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DEB3" w14:textId="77777777" w:rsidR="008E29F0" w:rsidRPr="00B87B8E" w:rsidRDefault="008E29F0">
      <w:pPr>
        <w:rPr>
          <w:rFonts w:ascii="Times New Roman" w:hAnsi="Times New Roman" w:cs="Times New Roman"/>
        </w:rPr>
      </w:pPr>
      <w:bookmarkStart w:id="0" w:name="_GoBack"/>
      <w:bookmarkEnd w:id="0"/>
    </w:p>
    <w:p w14:paraId="17EA4DC6" w14:textId="77777777" w:rsidR="00B65D03" w:rsidRPr="00B87B8E" w:rsidRDefault="00B65D03">
      <w:pPr>
        <w:rPr>
          <w:rFonts w:ascii="Times New Roman" w:hAnsi="Times New Roman" w:cs="Times New Roman"/>
        </w:rPr>
      </w:pPr>
    </w:p>
    <w:p w14:paraId="12B6691E" w14:textId="77777777" w:rsidR="00B65D03" w:rsidRPr="00B87B8E" w:rsidRDefault="00B65D03">
      <w:pPr>
        <w:rPr>
          <w:rFonts w:ascii="Times New Roman" w:hAnsi="Times New Roman" w:cs="Times New Roman"/>
        </w:rPr>
      </w:pPr>
    </w:p>
    <w:p w14:paraId="7AEB629C" w14:textId="77777777" w:rsidR="00B65D03" w:rsidRPr="00B87B8E" w:rsidRDefault="00B65D03">
      <w:pPr>
        <w:rPr>
          <w:rFonts w:ascii="Times New Roman" w:hAnsi="Times New Roman" w:cs="Times New Roman"/>
        </w:rPr>
      </w:pPr>
    </w:p>
    <w:p w14:paraId="3332FC26" w14:textId="77777777" w:rsidR="00B65D03" w:rsidRPr="00B87B8E" w:rsidRDefault="00B65D03">
      <w:pPr>
        <w:rPr>
          <w:rFonts w:ascii="Times New Roman" w:hAnsi="Times New Roman" w:cs="Times New Roman"/>
        </w:rPr>
      </w:pPr>
    </w:p>
    <w:p w14:paraId="460012D9" w14:textId="77777777" w:rsidR="00B65D03" w:rsidRPr="00B87B8E" w:rsidRDefault="00B65D03">
      <w:pPr>
        <w:rPr>
          <w:rFonts w:ascii="Times New Roman" w:hAnsi="Times New Roman" w:cs="Times New Roman"/>
        </w:rPr>
      </w:pPr>
    </w:p>
    <w:p w14:paraId="0BDFEEE5" w14:textId="77777777" w:rsidR="00B65D03" w:rsidRPr="00B87B8E" w:rsidRDefault="00B65D03">
      <w:pPr>
        <w:rPr>
          <w:rFonts w:ascii="Times New Roman" w:hAnsi="Times New Roman" w:cs="Times New Roman"/>
        </w:rPr>
      </w:pPr>
    </w:p>
    <w:p w14:paraId="090CDDC4" w14:textId="77777777" w:rsidR="00401DD6" w:rsidRPr="00B87B8E" w:rsidRDefault="00401DD6">
      <w:pPr>
        <w:rPr>
          <w:rFonts w:ascii="Times New Roman" w:hAnsi="Times New Roman" w:cs="Times New Roman"/>
        </w:rPr>
      </w:pPr>
    </w:p>
    <w:p w14:paraId="28DC756D" w14:textId="77777777" w:rsidR="00B65D03" w:rsidRPr="00B87B8E" w:rsidRDefault="00B65D03" w:rsidP="00B65D03">
      <w:pPr>
        <w:jc w:val="center"/>
        <w:rPr>
          <w:rFonts w:ascii="Times New Roman" w:hAnsi="Times New Roman" w:cs="Times New Roman"/>
        </w:rPr>
      </w:pPr>
    </w:p>
    <w:p w14:paraId="2C918CD9" w14:textId="77777777" w:rsidR="00B65D03" w:rsidRPr="00B87B8E" w:rsidRDefault="00B65D03" w:rsidP="00B65D03">
      <w:pPr>
        <w:jc w:val="center"/>
        <w:rPr>
          <w:rFonts w:ascii="Times New Roman" w:hAnsi="Times New Roman" w:cs="Times New Roman"/>
        </w:rPr>
      </w:pPr>
    </w:p>
    <w:p w14:paraId="09E1C0F1" w14:textId="77777777" w:rsidR="00D76A34" w:rsidRPr="00EA623D" w:rsidRDefault="00D76A34" w:rsidP="00EA623D">
      <w:pPr>
        <w:jc w:val="center"/>
        <w:rPr>
          <w:b/>
          <w:bCs/>
          <w:sz w:val="32"/>
          <w:szCs w:val="32"/>
        </w:rPr>
      </w:pPr>
      <w:r w:rsidRPr="00EA623D">
        <w:rPr>
          <w:b/>
          <w:bCs/>
          <w:sz w:val="32"/>
          <w:szCs w:val="32"/>
        </w:rPr>
        <w:t>Female Agency and Empowerment:</w:t>
      </w:r>
    </w:p>
    <w:p w14:paraId="34B3A0FD" w14:textId="77777777" w:rsidR="00D76A34" w:rsidRPr="00EA623D" w:rsidRDefault="00D76A34" w:rsidP="00EA623D">
      <w:pPr>
        <w:jc w:val="center"/>
        <w:rPr>
          <w:b/>
          <w:bCs/>
          <w:sz w:val="32"/>
          <w:szCs w:val="32"/>
        </w:rPr>
      </w:pPr>
      <w:r w:rsidRPr="00EA623D">
        <w:rPr>
          <w:b/>
          <w:bCs/>
          <w:sz w:val="32"/>
          <w:szCs w:val="32"/>
        </w:rPr>
        <w:t>Islamic Feminism in Iran</w:t>
      </w:r>
    </w:p>
    <w:p w14:paraId="1AD2CDDD" w14:textId="77777777" w:rsidR="00B65D03" w:rsidRPr="00B87B8E" w:rsidRDefault="00B65D03" w:rsidP="00B65D03">
      <w:pPr>
        <w:jc w:val="center"/>
        <w:rPr>
          <w:rFonts w:ascii="Times New Roman" w:hAnsi="Times New Roman" w:cs="Times New Roman"/>
        </w:rPr>
      </w:pPr>
    </w:p>
    <w:p w14:paraId="24306823" w14:textId="77777777" w:rsidR="00B65D03" w:rsidRPr="00B87B8E" w:rsidRDefault="00B65D03" w:rsidP="00B65D03">
      <w:pPr>
        <w:jc w:val="center"/>
        <w:rPr>
          <w:rFonts w:ascii="Times New Roman" w:hAnsi="Times New Roman" w:cs="Times New Roman"/>
        </w:rPr>
      </w:pPr>
    </w:p>
    <w:p w14:paraId="7017B9D0" w14:textId="77777777" w:rsidR="00B65D03" w:rsidRPr="00B87B8E" w:rsidRDefault="00B65D03" w:rsidP="00B65D03">
      <w:pPr>
        <w:jc w:val="center"/>
        <w:rPr>
          <w:rFonts w:ascii="Times New Roman" w:hAnsi="Times New Roman" w:cs="Times New Roman"/>
        </w:rPr>
      </w:pPr>
    </w:p>
    <w:p w14:paraId="59405C1E" w14:textId="77777777" w:rsidR="00B65D03" w:rsidRPr="00B87B8E" w:rsidRDefault="00B65D03" w:rsidP="00B65D03">
      <w:pPr>
        <w:jc w:val="center"/>
        <w:rPr>
          <w:rFonts w:ascii="Times New Roman" w:hAnsi="Times New Roman" w:cs="Times New Roman"/>
        </w:rPr>
      </w:pPr>
    </w:p>
    <w:p w14:paraId="21E5D443" w14:textId="77777777" w:rsidR="00401DD6" w:rsidRPr="00B87B8E" w:rsidRDefault="00401DD6" w:rsidP="00B65D03">
      <w:pPr>
        <w:jc w:val="center"/>
        <w:rPr>
          <w:rFonts w:ascii="Times New Roman" w:hAnsi="Times New Roman" w:cs="Times New Roman"/>
        </w:rPr>
      </w:pPr>
    </w:p>
    <w:p w14:paraId="151AD8F9" w14:textId="77777777" w:rsidR="00B65D03" w:rsidRPr="00B87B8E" w:rsidRDefault="00B65D03" w:rsidP="00B65D03">
      <w:pPr>
        <w:jc w:val="center"/>
        <w:rPr>
          <w:rFonts w:ascii="Times New Roman" w:hAnsi="Times New Roman" w:cs="Times New Roman"/>
        </w:rPr>
      </w:pPr>
    </w:p>
    <w:p w14:paraId="4202756A" w14:textId="315E4E92" w:rsidR="00B65D03" w:rsidRPr="00B87B8E" w:rsidRDefault="0026163F" w:rsidP="00136FED">
      <w:pPr>
        <w:tabs>
          <w:tab w:val="left" w:pos="1467"/>
        </w:tabs>
        <w:rPr>
          <w:rFonts w:ascii="Times New Roman" w:hAnsi="Times New Roman" w:cs="Times New Roman"/>
        </w:rPr>
      </w:pPr>
      <w:r w:rsidRPr="00B87B8E">
        <w:rPr>
          <w:rFonts w:ascii="Times New Roman" w:hAnsi="Times New Roman" w:cs="Times New Roman"/>
        </w:rPr>
        <w:tab/>
      </w:r>
    </w:p>
    <w:p w14:paraId="735F3CBF" w14:textId="4D54E93A" w:rsidR="00B65D03" w:rsidRPr="003117A1" w:rsidRDefault="00DB1205" w:rsidP="00B65D03">
      <w:pPr>
        <w:spacing w:line="360" w:lineRule="auto"/>
        <w:jc w:val="center"/>
        <w:rPr>
          <w:rFonts w:asciiTheme="majorHAnsi" w:hAnsiTheme="majorHAnsi" w:cs="Times New Roman"/>
        </w:rPr>
      </w:pPr>
      <w:r w:rsidRPr="003117A1">
        <w:rPr>
          <w:rFonts w:asciiTheme="majorHAnsi" w:hAnsiTheme="majorHAnsi" w:cs="Times New Roman"/>
        </w:rPr>
        <w:t>Love Jordan</w:t>
      </w:r>
    </w:p>
    <w:p w14:paraId="27AA520A" w14:textId="77777777" w:rsidR="00B65D03" w:rsidRPr="003117A1" w:rsidRDefault="00B65D03" w:rsidP="00B65D03">
      <w:pPr>
        <w:spacing w:line="360" w:lineRule="auto"/>
        <w:jc w:val="center"/>
        <w:rPr>
          <w:rFonts w:asciiTheme="majorHAnsi" w:hAnsiTheme="majorHAnsi" w:cs="Times New Roman"/>
        </w:rPr>
      </w:pPr>
      <w:r w:rsidRPr="003117A1">
        <w:rPr>
          <w:rFonts w:asciiTheme="majorHAnsi" w:hAnsiTheme="majorHAnsi" w:cs="Times New Roman"/>
        </w:rPr>
        <w:t>Loyola University Chicago</w:t>
      </w:r>
    </w:p>
    <w:p w14:paraId="2C4D2B4D" w14:textId="2782E571" w:rsidR="00B65D03" w:rsidRPr="00B87B8E" w:rsidRDefault="006623AB" w:rsidP="00F663EC">
      <w:pPr>
        <w:rPr>
          <w:rFonts w:ascii="Times New Roman" w:hAnsi="Times New Roman" w:cs="Times New Roman"/>
        </w:rPr>
      </w:pPr>
      <w:r w:rsidRPr="000376F8">
        <w:rPr>
          <w:rFonts w:ascii="Times New Roman" w:hAnsi="Times New Roman" w:cs="Times New Roman"/>
        </w:rPr>
        <w:br w:type="page"/>
      </w:r>
    </w:p>
    <w:p w14:paraId="1E1C1A33" w14:textId="586E06E5" w:rsidR="0017727A" w:rsidRPr="00C11AE5" w:rsidRDefault="00D76A34" w:rsidP="00825E0E">
      <w:pPr>
        <w:pStyle w:val="Heading1"/>
      </w:pPr>
      <w:r w:rsidRPr="00C11AE5">
        <w:lastRenderedPageBreak/>
        <w:t>Female Agency and Empowerment</w:t>
      </w:r>
      <w:r w:rsidR="0017727A" w:rsidRPr="00C11AE5">
        <w:t>:</w:t>
      </w:r>
      <w:r w:rsidR="00AF1DA5" w:rsidRPr="00C11AE5">
        <w:t xml:space="preserve"> </w:t>
      </w:r>
      <w:r w:rsidRPr="00C11AE5">
        <w:t>Islamic Feminism</w:t>
      </w:r>
      <w:r w:rsidR="0017727A" w:rsidRPr="00C11AE5">
        <w:t xml:space="preserve"> in Iran</w:t>
      </w:r>
    </w:p>
    <w:p w14:paraId="21B71830" w14:textId="77777777" w:rsidR="00B65D03" w:rsidRPr="00B87B8E" w:rsidRDefault="00B65D03" w:rsidP="00825E0E">
      <w:pPr>
        <w:pStyle w:val="Heading2"/>
        <w:rPr>
          <w:b w:val="0"/>
        </w:rPr>
      </w:pPr>
      <w:r w:rsidRPr="00B87B8E">
        <w:t>Introduction</w:t>
      </w:r>
    </w:p>
    <w:p w14:paraId="49672FAC" w14:textId="7670D914" w:rsidR="00D253A7" w:rsidRPr="00B87B8E" w:rsidRDefault="00BF3357" w:rsidP="00043E6F">
      <w:pPr>
        <w:spacing w:line="480" w:lineRule="auto"/>
        <w:rPr>
          <w:rFonts w:ascii="Times New Roman" w:hAnsi="Times New Roman" w:cs="Times New Roman"/>
        </w:rPr>
      </w:pPr>
      <w:r w:rsidRPr="00B87B8E">
        <w:rPr>
          <w:rFonts w:ascii="Times New Roman" w:hAnsi="Times New Roman" w:cs="Times New Roman"/>
        </w:rPr>
        <w:tab/>
      </w:r>
      <w:r w:rsidR="00073631" w:rsidRPr="00B87B8E">
        <w:rPr>
          <w:rFonts w:ascii="Times New Roman" w:hAnsi="Times New Roman" w:cs="Times New Roman"/>
        </w:rPr>
        <w:t xml:space="preserve">The </w:t>
      </w:r>
      <w:r w:rsidR="002A549E" w:rsidRPr="00B87B8E">
        <w:rPr>
          <w:rFonts w:ascii="Times New Roman" w:hAnsi="Times New Roman" w:cs="Times New Roman"/>
        </w:rPr>
        <w:t xml:space="preserve">subject of gender relations </w:t>
      </w:r>
      <w:r w:rsidR="00073631" w:rsidRPr="00B87B8E">
        <w:rPr>
          <w:rFonts w:ascii="Times New Roman" w:hAnsi="Times New Roman" w:cs="Times New Roman"/>
        </w:rPr>
        <w:t xml:space="preserve">in Iran has long been a contentious social and political issue and has </w:t>
      </w:r>
      <w:r w:rsidR="00647388" w:rsidRPr="00B87B8E">
        <w:rPr>
          <w:rFonts w:ascii="Times New Roman" w:hAnsi="Times New Roman" w:cs="Times New Roman"/>
        </w:rPr>
        <w:t xml:space="preserve">since </w:t>
      </w:r>
      <w:r w:rsidR="002A549E" w:rsidRPr="00B87B8E">
        <w:rPr>
          <w:rFonts w:ascii="Times New Roman" w:hAnsi="Times New Roman" w:cs="Times New Roman"/>
        </w:rPr>
        <w:t>become more controversial</w:t>
      </w:r>
      <w:r w:rsidR="00073631" w:rsidRPr="00B87B8E">
        <w:rPr>
          <w:rFonts w:ascii="Times New Roman" w:hAnsi="Times New Roman" w:cs="Times New Roman"/>
        </w:rPr>
        <w:t xml:space="preserve"> </w:t>
      </w:r>
      <w:r w:rsidR="00647388" w:rsidRPr="00B87B8E">
        <w:rPr>
          <w:rFonts w:ascii="Times New Roman" w:hAnsi="Times New Roman" w:cs="Times New Roman"/>
        </w:rPr>
        <w:t>with</w:t>
      </w:r>
      <w:r w:rsidR="00073631" w:rsidRPr="00B87B8E">
        <w:rPr>
          <w:rFonts w:ascii="Times New Roman" w:hAnsi="Times New Roman" w:cs="Times New Roman"/>
        </w:rPr>
        <w:t xml:space="preserve"> the </w:t>
      </w:r>
      <w:r w:rsidR="00640BC3" w:rsidRPr="00B87B8E">
        <w:rPr>
          <w:rFonts w:ascii="Times New Roman" w:hAnsi="Times New Roman" w:cs="Times New Roman"/>
        </w:rPr>
        <w:t>Iranian R</w:t>
      </w:r>
      <w:r w:rsidR="00073631" w:rsidRPr="00B87B8E">
        <w:rPr>
          <w:rFonts w:ascii="Times New Roman" w:hAnsi="Times New Roman" w:cs="Times New Roman"/>
        </w:rPr>
        <w:t xml:space="preserve">evolution of 1979. </w:t>
      </w:r>
      <w:r w:rsidR="0026163F" w:rsidRPr="00B87B8E">
        <w:rPr>
          <w:rFonts w:ascii="Times New Roman" w:hAnsi="Times New Roman" w:cs="Times New Roman"/>
        </w:rPr>
        <w:t xml:space="preserve">Popular news outlets such as CNN and BBC have reported that </w:t>
      </w:r>
      <w:r w:rsidR="00073631" w:rsidRPr="00B87B8E">
        <w:rPr>
          <w:rFonts w:ascii="Times New Roman" w:hAnsi="Times New Roman" w:cs="Times New Roman"/>
        </w:rPr>
        <w:t>the</w:t>
      </w:r>
      <w:r w:rsidR="00640BC3" w:rsidRPr="00B87B8E">
        <w:rPr>
          <w:rFonts w:ascii="Times New Roman" w:hAnsi="Times New Roman" w:cs="Times New Roman"/>
        </w:rPr>
        <w:t xml:space="preserve"> subsequent</w:t>
      </w:r>
      <w:r w:rsidR="00073631" w:rsidRPr="00B87B8E">
        <w:rPr>
          <w:rFonts w:ascii="Times New Roman" w:hAnsi="Times New Roman" w:cs="Times New Roman"/>
        </w:rPr>
        <w:t xml:space="preserve"> “Islamization” </w:t>
      </w:r>
      <w:r w:rsidR="004A30E9" w:rsidRPr="00B87B8E">
        <w:rPr>
          <w:rFonts w:ascii="Times New Roman" w:hAnsi="Times New Roman" w:cs="Times New Roman"/>
        </w:rPr>
        <w:t xml:space="preserve">pursued by the Islamic Republic has </w:t>
      </w:r>
      <w:r w:rsidR="0026163F" w:rsidRPr="00B87B8E">
        <w:rPr>
          <w:rFonts w:ascii="Times New Roman" w:hAnsi="Times New Roman" w:cs="Times New Roman"/>
        </w:rPr>
        <w:t>resulted in the reversal of women’s rights</w:t>
      </w:r>
      <w:r w:rsidR="00073631" w:rsidRPr="00B87B8E">
        <w:rPr>
          <w:rFonts w:ascii="Times New Roman" w:hAnsi="Times New Roman" w:cs="Times New Roman"/>
        </w:rPr>
        <w:t xml:space="preserve"> in Iran.</w:t>
      </w:r>
      <w:r w:rsidR="0026163F" w:rsidRPr="00B87B8E">
        <w:rPr>
          <w:rStyle w:val="FootnoteReference"/>
          <w:rFonts w:ascii="Times New Roman" w:hAnsi="Times New Roman" w:cs="Times New Roman"/>
        </w:rPr>
        <w:footnoteReference w:id="1"/>
      </w:r>
      <w:r w:rsidR="00073631" w:rsidRPr="00B87B8E">
        <w:rPr>
          <w:rFonts w:ascii="Times New Roman" w:hAnsi="Times New Roman" w:cs="Times New Roman"/>
        </w:rPr>
        <w:t xml:space="preserve"> Some</w:t>
      </w:r>
      <w:r w:rsidR="004A30E9" w:rsidRPr="00B87B8E">
        <w:rPr>
          <w:rFonts w:ascii="Times New Roman" w:hAnsi="Times New Roman" w:cs="Times New Roman"/>
        </w:rPr>
        <w:t xml:space="preserve"> scholars</w:t>
      </w:r>
      <w:r w:rsidR="00073631" w:rsidRPr="00B87B8E">
        <w:rPr>
          <w:rFonts w:ascii="Times New Roman" w:hAnsi="Times New Roman" w:cs="Times New Roman"/>
        </w:rPr>
        <w:t>, however, argue that</w:t>
      </w:r>
      <w:r w:rsidR="00647388" w:rsidRPr="00B87B8E">
        <w:rPr>
          <w:rFonts w:ascii="Times New Roman" w:hAnsi="Times New Roman" w:cs="Times New Roman"/>
        </w:rPr>
        <w:t xml:space="preserve"> the</w:t>
      </w:r>
      <w:r w:rsidR="00073631" w:rsidRPr="00B87B8E">
        <w:rPr>
          <w:rFonts w:ascii="Times New Roman" w:hAnsi="Times New Roman" w:cs="Times New Roman"/>
        </w:rPr>
        <w:t xml:space="preserve"> policies implemented by the Islamic Republic </w:t>
      </w:r>
      <w:r w:rsidR="00647388" w:rsidRPr="00B87B8E">
        <w:rPr>
          <w:rFonts w:ascii="Times New Roman" w:hAnsi="Times New Roman" w:cs="Times New Roman"/>
        </w:rPr>
        <w:t xml:space="preserve">have </w:t>
      </w:r>
      <w:r w:rsidR="004A30E9" w:rsidRPr="00B87B8E">
        <w:rPr>
          <w:rFonts w:ascii="Times New Roman" w:hAnsi="Times New Roman" w:cs="Times New Roman"/>
        </w:rPr>
        <w:t xml:space="preserve">in fact </w:t>
      </w:r>
      <w:r w:rsidR="00282019" w:rsidRPr="00B87B8E">
        <w:rPr>
          <w:rFonts w:ascii="Times New Roman" w:hAnsi="Times New Roman" w:cs="Times New Roman"/>
        </w:rPr>
        <w:t>“</w:t>
      </w:r>
      <w:r w:rsidR="00647388" w:rsidRPr="00B87B8E">
        <w:rPr>
          <w:rFonts w:ascii="Times New Roman" w:hAnsi="Times New Roman" w:cs="Times New Roman"/>
        </w:rPr>
        <w:t xml:space="preserve">facilitated education, </w:t>
      </w:r>
      <w:r w:rsidR="00BA7604" w:rsidRPr="00B87B8E">
        <w:rPr>
          <w:rFonts w:ascii="Times New Roman" w:hAnsi="Times New Roman" w:cs="Times New Roman"/>
        </w:rPr>
        <w:t>mobilization, and participation</w:t>
      </w:r>
      <w:r w:rsidR="00282019" w:rsidRPr="00B87B8E">
        <w:rPr>
          <w:rFonts w:ascii="Times New Roman" w:hAnsi="Times New Roman" w:cs="Times New Roman"/>
        </w:rPr>
        <w:t>”</w:t>
      </w:r>
      <w:r w:rsidR="00647388" w:rsidRPr="00B87B8E">
        <w:rPr>
          <w:rFonts w:ascii="Times New Roman" w:hAnsi="Times New Roman" w:cs="Times New Roman"/>
        </w:rPr>
        <w:t xml:space="preserve"> for many women within the cultural context of </w:t>
      </w:r>
      <w:r w:rsidR="00BA7604" w:rsidRPr="00B87B8E">
        <w:rPr>
          <w:rFonts w:ascii="Times New Roman" w:hAnsi="Times New Roman" w:cs="Times New Roman"/>
        </w:rPr>
        <w:t>the country and region.</w:t>
      </w:r>
      <w:r w:rsidR="00282019" w:rsidRPr="00B87B8E">
        <w:rPr>
          <w:rStyle w:val="FootnoteReference"/>
          <w:rFonts w:ascii="Times New Roman" w:hAnsi="Times New Roman" w:cs="Times New Roman"/>
        </w:rPr>
        <w:footnoteReference w:id="2"/>
      </w:r>
      <w:r w:rsidR="00BA7604" w:rsidRPr="00B87B8E">
        <w:rPr>
          <w:rFonts w:ascii="Times New Roman" w:hAnsi="Times New Roman" w:cs="Times New Roman"/>
        </w:rPr>
        <w:t xml:space="preserve"> </w:t>
      </w:r>
      <w:r w:rsidR="00B92717" w:rsidRPr="00B87B8E">
        <w:rPr>
          <w:rFonts w:ascii="Times New Roman" w:hAnsi="Times New Roman" w:cs="Times New Roman"/>
        </w:rPr>
        <w:t xml:space="preserve"> While</w:t>
      </w:r>
      <w:r w:rsidR="00640BC3" w:rsidRPr="00B87B8E">
        <w:rPr>
          <w:rFonts w:ascii="Times New Roman" w:hAnsi="Times New Roman" w:cs="Times New Roman"/>
        </w:rPr>
        <w:t xml:space="preserve"> the early years following the R</w:t>
      </w:r>
      <w:r w:rsidR="000045B9" w:rsidRPr="00B87B8E">
        <w:rPr>
          <w:rFonts w:ascii="Times New Roman" w:hAnsi="Times New Roman" w:cs="Times New Roman"/>
        </w:rPr>
        <w:t xml:space="preserve">evolution </w:t>
      </w:r>
      <w:r w:rsidR="0026163F" w:rsidRPr="00B87B8E">
        <w:rPr>
          <w:rFonts w:ascii="Times New Roman" w:hAnsi="Times New Roman" w:cs="Times New Roman"/>
        </w:rPr>
        <w:t xml:space="preserve">served to </w:t>
      </w:r>
      <w:r w:rsidR="000045B9" w:rsidRPr="00B87B8E">
        <w:rPr>
          <w:rFonts w:ascii="Times New Roman" w:hAnsi="Times New Roman" w:cs="Times New Roman"/>
        </w:rPr>
        <w:t>restrict</w:t>
      </w:r>
      <w:r w:rsidR="00B92717" w:rsidRPr="00B87B8E">
        <w:rPr>
          <w:rFonts w:ascii="Times New Roman" w:hAnsi="Times New Roman" w:cs="Times New Roman"/>
        </w:rPr>
        <w:t xml:space="preserve"> many women</w:t>
      </w:r>
      <w:r w:rsidR="000045B9" w:rsidRPr="00B87B8E">
        <w:rPr>
          <w:rFonts w:ascii="Times New Roman" w:hAnsi="Times New Roman" w:cs="Times New Roman"/>
        </w:rPr>
        <w:t xml:space="preserve"> in certain regards</w:t>
      </w:r>
      <w:r w:rsidR="00B92717" w:rsidRPr="00B87B8E">
        <w:rPr>
          <w:rFonts w:ascii="Times New Roman" w:hAnsi="Times New Roman" w:cs="Times New Roman"/>
        </w:rPr>
        <w:t xml:space="preserve">, </w:t>
      </w:r>
      <w:r w:rsidR="0026163F" w:rsidRPr="00B87B8E">
        <w:rPr>
          <w:rFonts w:ascii="Times New Roman" w:hAnsi="Times New Roman" w:cs="Times New Roman"/>
        </w:rPr>
        <w:t xml:space="preserve">the </w:t>
      </w:r>
      <w:r w:rsidR="00B92717" w:rsidRPr="00B87B8E">
        <w:rPr>
          <w:rFonts w:ascii="Times New Roman" w:hAnsi="Times New Roman" w:cs="Times New Roman"/>
        </w:rPr>
        <w:t xml:space="preserve">policies </w:t>
      </w:r>
      <w:r w:rsidR="00BA7604" w:rsidRPr="00B87B8E">
        <w:rPr>
          <w:rFonts w:ascii="Times New Roman" w:hAnsi="Times New Roman" w:cs="Times New Roman"/>
        </w:rPr>
        <w:t xml:space="preserve">enacted by the Islamic Republic </w:t>
      </w:r>
      <w:r w:rsidR="00B92717" w:rsidRPr="00B87B8E">
        <w:rPr>
          <w:rFonts w:ascii="Times New Roman" w:hAnsi="Times New Roman" w:cs="Times New Roman"/>
        </w:rPr>
        <w:t>have provided avenues of empowerment</w:t>
      </w:r>
      <w:r w:rsidR="00514BB2" w:rsidRPr="00B87B8E">
        <w:rPr>
          <w:rFonts w:ascii="Times New Roman" w:hAnsi="Times New Roman" w:cs="Times New Roman"/>
        </w:rPr>
        <w:t xml:space="preserve"> </w:t>
      </w:r>
      <w:r w:rsidR="00B92717" w:rsidRPr="00B87B8E">
        <w:rPr>
          <w:rFonts w:ascii="Times New Roman" w:hAnsi="Times New Roman" w:cs="Times New Roman"/>
        </w:rPr>
        <w:t xml:space="preserve">for some of the most marginalized </w:t>
      </w:r>
      <w:r w:rsidR="00043E6F">
        <w:rPr>
          <w:rFonts w:ascii="Times New Roman" w:hAnsi="Times New Roman" w:cs="Times New Roman"/>
        </w:rPr>
        <w:t>women in</w:t>
      </w:r>
      <w:r w:rsidR="00B92717" w:rsidRPr="00B87B8E">
        <w:rPr>
          <w:rFonts w:ascii="Times New Roman" w:hAnsi="Times New Roman" w:cs="Times New Roman"/>
        </w:rPr>
        <w:t xml:space="preserve"> </w:t>
      </w:r>
      <w:r w:rsidR="00616F40">
        <w:rPr>
          <w:rFonts w:ascii="Times New Roman" w:hAnsi="Times New Roman" w:cs="Times New Roman"/>
        </w:rPr>
        <w:t>Iran</w:t>
      </w:r>
      <w:r w:rsidR="00B92717" w:rsidRPr="00B87B8E">
        <w:rPr>
          <w:rFonts w:ascii="Times New Roman" w:hAnsi="Times New Roman" w:cs="Times New Roman"/>
        </w:rPr>
        <w:t>.</w:t>
      </w:r>
      <w:r w:rsidR="00647388" w:rsidRPr="00B87B8E">
        <w:rPr>
          <w:rFonts w:ascii="Times New Roman" w:hAnsi="Times New Roman" w:cs="Times New Roman"/>
        </w:rPr>
        <w:t xml:space="preserve"> </w:t>
      </w:r>
      <w:r w:rsidR="00514BB2" w:rsidRPr="00B87B8E">
        <w:rPr>
          <w:rFonts w:ascii="Times New Roman" w:hAnsi="Times New Roman" w:cs="Times New Roman"/>
        </w:rPr>
        <w:t xml:space="preserve">Such empowerment, though limited, has </w:t>
      </w:r>
      <w:r w:rsidR="0026163F" w:rsidRPr="00B87B8E">
        <w:rPr>
          <w:rFonts w:ascii="Times New Roman" w:hAnsi="Times New Roman" w:cs="Times New Roman"/>
        </w:rPr>
        <w:t xml:space="preserve">been an unintentional consequence of the Islamic Republic’s efforts. </w:t>
      </w:r>
      <w:r w:rsidRPr="00B87B8E">
        <w:rPr>
          <w:rFonts w:ascii="Times New Roman" w:hAnsi="Times New Roman" w:cs="Times New Roman"/>
        </w:rPr>
        <w:t>W</w:t>
      </w:r>
      <w:r w:rsidR="0053717A" w:rsidRPr="00B87B8E">
        <w:rPr>
          <w:rFonts w:ascii="Times New Roman" w:hAnsi="Times New Roman" w:cs="Times New Roman"/>
        </w:rPr>
        <w:t>omen</w:t>
      </w:r>
      <w:r w:rsidR="0026163F" w:rsidRPr="00B87B8E">
        <w:rPr>
          <w:rFonts w:ascii="Times New Roman" w:hAnsi="Times New Roman" w:cs="Times New Roman"/>
        </w:rPr>
        <w:t xml:space="preserve"> who</w:t>
      </w:r>
      <w:r w:rsidR="0053717A" w:rsidRPr="00B87B8E">
        <w:rPr>
          <w:rFonts w:ascii="Times New Roman" w:hAnsi="Times New Roman" w:cs="Times New Roman"/>
        </w:rPr>
        <w:t xml:space="preserve"> were mobilized</w:t>
      </w:r>
      <w:r w:rsidR="0026163F" w:rsidRPr="00B87B8E">
        <w:rPr>
          <w:rFonts w:ascii="Times New Roman" w:hAnsi="Times New Roman" w:cs="Times New Roman"/>
        </w:rPr>
        <w:t xml:space="preserve"> during the </w:t>
      </w:r>
      <w:r w:rsidR="00616F40">
        <w:rPr>
          <w:rFonts w:ascii="Times New Roman" w:hAnsi="Times New Roman" w:cs="Times New Roman"/>
        </w:rPr>
        <w:t xml:space="preserve">Iranian </w:t>
      </w:r>
      <w:r w:rsidR="0026163F" w:rsidRPr="00B87B8E">
        <w:rPr>
          <w:rFonts w:ascii="Times New Roman" w:hAnsi="Times New Roman" w:cs="Times New Roman"/>
        </w:rPr>
        <w:t xml:space="preserve">revolutionary process have used these policies </w:t>
      </w:r>
      <w:r w:rsidR="001A7CE5" w:rsidRPr="00B87B8E">
        <w:rPr>
          <w:rFonts w:ascii="Times New Roman" w:hAnsi="Times New Roman" w:cs="Times New Roman"/>
        </w:rPr>
        <w:t>to seek greater rights</w:t>
      </w:r>
      <w:r w:rsidR="00514BB2" w:rsidRPr="00B87B8E">
        <w:rPr>
          <w:rFonts w:ascii="Times New Roman" w:hAnsi="Times New Roman" w:cs="Times New Roman"/>
        </w:rPr>
        <w:t xml:space="preserve"> within the context of an Islamic society.</w:t>
      </w:r>
      <w:r w:rsidR="00640BC3" w:rsidRPr="00B87B8E">
        <w:rPr>
          <w:rFonts w:ascii="Times New Roman" w:hAnsi="Times New Roman" w:cs="Times New Roman"/>
        </w:rPr>
        <w:t xml:space="preserve"> </w:t>
      </w:r>
      <w:r w:rsidR="0026163F" w:rsidRPr="00B87B8E">
        <w:rPr>
          <w:rFonts w:ascii="Times New Roman" w:hAnsi="Times New Roman" w:cs="Times New Roman"/>
        </w:rPr>
        <w:t xml:space="preserve">The increasing women’s movement in Iran </w:t>
      </w:r>
      <w:r w:rsidRPr="00B87B8E">
        <w:rPr>
          <w:rFonts w:ascii="Times New Roman" w:hAnsi="Times New Roman" w:cs="Times New Roman"/>
        </w:rPr>
        <w:t xml:space="preserve">then seems to </w:t>
      </w:r>
      <w:r w:rsidR="0026163F" w:rsidRPr="00B87B8E">
        <w:rPr>
          <w:rFonts w:ascii="Times New Roman" w:hAnsi="Times New Roman" w:cs="Times New Roman"/>
        </w:rPr>
        <w:t xml:space="preserve">stem from two important developments: 1) the female agency rooted in the mobilization of women during the Iranian Revolution and 2) the unintended widespread empowerment of women </w:t>
      </w:r>
      <w:r w:rsidR="0026163F" w:rsidRPr="00B87B8E">
        <w:rPr>
          <w:rFonts w:ascii="Times New Roman" w:hAnsi="Times New Roman" w:cs="Times New Roman"/>
        </w:rPr>
        <w:lastRenderedPageBreak/>
        <w:t xml:space="preserve">through policies of Islamization. </w:t>
      </w:r>
      <w:r w:rsidR="00167DFB" w:rsidRPr="00B87B8E">
        <w:rPr>
          <w:rFonts w:ascii="Times New Roman" w:hAnsi="Times New Roman" w:cs="Times New Roman"/>
        </w:rPr>
        <w:t>In this historical context, the birth and rise of Islami</w:t>
      </w:r>
      <w:r w:rsidR="00205859" w:rsidRPr="00B87B8E">
        <w:rPr>
          <w:rFonts w:ascii="Times New Roman" w:hAnsi="Times New Roman" w:cs="Times New Roman"/>
        </w:rPr>
        <w:t>c</w:t>
      </w:r>
      <w:r w:rsidR="00167DFB" w:rsidRPr="00B87B8E">
        <w:rPr>
          <w:rFonts w:ascii="Times New Roman" w:hAnsi="Times New Roman" w:cs="Times New Roman"/>
        </w:rPr>
        <w:t xml:space="preserve"> feminism </w:t>
      </w:r>
      <w:r w:rsidR="0026163F" w:rsidRPr="00B87B8E">
        <w:rPr>
          <w:rFonts w:ascii="Times New Roman" w:hAnsi="Times New Roman" w:cs="Times New Roman"/>
        </w:rPr>
        <w:t xml:space="preserve">challenges </w:t>
      </w:r>
      <w:r w:rsidR="00167DFB" w:rsidRPr="00B87B8E">
        <w:rPr>
          <w:rFonts w:ascii="Times New Roman" w:hAnsi="Times New Roman" w:cs="Times New Roman"/>
        </w:rPr>
        <w:t xml:space="preserve">arguments </w:t>
      </w:r>
      <w:r w:rsidRPr="00B87B8E">
        <w:rPr>
          <w:rFonts w:ascii="Times New Roman" w:hAnsi="Times New Roman" w:cs="Times New Roman"/>
        </w:rPr>
        <w:t>which claim</w:t>
      </w:r>
      <w:r w:rsidR="00167DFB" w:rsidRPr="00B87B8E">
        <w:rPr>
          <w:rFonts w:ascii="Times New Roman" w:hAnsi="Times New Roman" w:cs="Times New Roman"/>
        </w:rPr>
        <w:t xml:space="preserve"> gender inequality as being </w:t>
      </w:r>
      <w:r w:rsidR="0026163F" w:rsidRPr="00B87B8E">
        <w:rPr>
          <w:rFonts w:ascii="Times New Roman" w:hAnsi="Times New Roman" w:cs="Times New Roman"/>
        </w:rPr>
        <w:t>essential to Islam.</w:t>
      </w:r>
      <w:r w:rsidR="0026163F" w:rsidRPr="00B87B8E" w:rsidDel="0026163F">
        <w:rPr>
          <w:rFonts w:ascii="Times New Roman" w:hAnsi="Times New Roman" w:cs="Times New Roman"/>
        </w:rPr>
        <w:t xml:space="preserve"> </w:t>
      </w:r>
    </w:p>
    <w:p w14:paraId="37F31395" w14:textId="424FAE08" w:rsidR="0050749E" w:rsidRPr="00B87B8E" w:rsidRDefault="00D253A7" w:rsidP="0004507E">
      <w:pPr>
        <w:spacing w:line="480" w:lineRule="auto"/>
        <w:rPr>
          <w:rFonts w:ascii="Times New Roman" w:hAnsi="Times New Roman" w:cs="Times New Roman"/>
        </w:rPr>
      </w:pPr>
      <w:r w:rsidRPr="00B87B8E">
        <w:rPr>
          <w:rFonts w:ascii="Times New Roman" w:hAnsi="Times New Roman" w:cs="Times New Roman"/>
        </w:rPr>
        <w:tab/>
      </w:r>
      <w:r w:rsidR="0026163F" w:rsidRPr="00B87B8E">
        <w:rPr>
          <w:rFonts w:ascii="Times New Roman" w:hAnsi="Times New Roman" w:cs="Times New Roman"/>
        </w:rPr>
        <w:t xml:space="preserve">While canonical texts may favor certain normative interpretations over others, gender equality interpretations of Islam are a definite, though uphill, </w:t>
      </w:r>
      <w:r w:rsidR="007B0471" w:rsidRPr="00B87B8E">
        <w:rPr>
          <w:rFonts w:ascii="Times New Roman" w:hAnsi="Times New Roman" w:cs="Times New Roman"/>
        </w:rPr>
        <w:t>development</w:t>
      </w:r>
      <w:r w:rsidR="0026163F" w:rsidRPr="00B87B8E">
        <w:rPr>
          <w:rFonts w:ascii="Times New Roman" w:hAnsi="Times New Roman" w:cs="Times New Roman"/>
        </w:rPr>
        <w:t xml:space="preserve">. </w:t>
      </w:r>
      <w:r w:rsidR="00167DFB" w:rsidRPr="00B87B8E">
        <w:rPr>
          <w:rFonts w:ascii="Times New Roman" w:hAnsi="Times New Roman" w:cs="Times New Roman"/>
        </w:rPr>
        <w:t>At the same time, t</w:t>
      </w:r>
      <w:r w:rsidR="0026163F" w:rsidRPr="00B87B8E">
        <w:rPr>
          <w:rFonts w:ascii="Times New Roman" w:hAnsi="Times New Roman" w:cs="Times New Roman"/>
        </w:rPr>
        <w:t xml:space="preserve">he break from Western influence in the Islamic Republic and the increasing women’s movement in the country indicates the existence of a dissent against patriarchal interests and a female agency amongst Muslim women within both the Iranian culture and the Islamic faith. </w:t>
      </w:r>
      <w:r w:rsidR="00BA7604" w:rsidRPr="00B87B8E">
        <w:rPr>
          <w:rFonts w:ascii="Times New Roman" w:hAnsi="Times New Roman" w:cs="Times New Roman"/>
        </w:rPr>
        <w:t>The</w:t>
      </w:r>
      <w:r w:rsidR="00B92717" w:rsidRPr="00B87B8E">
        <w:rPr>
          <w:rFonts w:ascii="Times New Roman" w:hAnsi="Times New Roman" w:cs="Times New Roman"/>
        </w:rPr>
        <w:t xml:space="preserve"> recognition of both the gains and the losses, in</w:t>
      </w:r>
      <w:r w:rsidR="00514BB2" w:rsidRPr="00B87B8E">
        <w:rPr>
          <w:rFonts w:ascii="Times New Roman" w:hAnsi="Times New Roman" w:cs="Times New Roman"/>
        </w:rPr>
        <w:t xml:space="preserve"> regards to the status of women</w:t>
      </w:r>
      <w:r w:rsidR="00B92717" w:rsidRPr="00B87B8E">
        <w:rPr>
          <w:rFonts w:ascii="Times New Roman" w:hAnsi="Times New Roman" w:cs="Times New Roman"/>
        </w:rPr>
        <w:t xml:space="preserve"> under the Islamic Republic</w:t>
      </w:r>
      <w:r w:rsidR="00514BB2" w:rsidRPr="00B87B8E">
        <w:rPr>
          <w:rFonts w:ascii="Times New Roman" w:hAnsi="Times New Roman" w:cs="Times New Roman"/>
        </w:rPr>
        <w:t>,</w:t>
      </w:r>
      <w:r w:rsidR="00B92717" w:rsidRPr="00B87B8E">
        <w:rPr>
          <w:rFonts w:ascii="Times New Roman" w:hAnsi="Times New Roman" w:cs="Times New Roman"/>
        </w:rPr>
        <w:t xml:space="preserve"> is essential to </w:t>
      </w:r>
      <w:r w:rsidR="0004507E" w:rsidRPr="00B87B8E">
        <w:rPr>
          <w:rFonts w:ascii="Times New Roman" w:hAnsi="Times New Roman" w:cs="Times New Roman"/>
        </w:rPr>
        <w:t xml:space="preserve">a more nuanced and informed understanding of gender issues and women’s pursuit of greater rights in </w:t>
      </w:r>
      <w:r w:rsidR="00616F40">
        <w:rPr>
          <w:rFonts w:ascii="Times New Roman" w:hAnsi="Times New Roman" w:cs="Times New Roman"/>
        </w:rPr>
        <w:t>Iran</w:t>
      </w:r>
      <w:r w:rsidR="0004507E" w:rsidRPr="00B87B8E">
        <w:rPr>
          <w:rFonts w:ascii="Times New Roman" w:hAnsi="Times New Roman" w:cs="Times New Roman"/>
        </w:rPr>
        <w:t xml:space="preserve">. </w:t>
      </w:r>
      <w:r w:rsidR="00F51829" w:rsidRPr="00B87B8E">
        <w:rPr>
          <w:rFonts w:ascii="Times New Roman" w:hAnsi="Times New Roman" w:cs="Times New Roman"/>
        </w:rPr>
        <w:t xml:space="preserve">This paper aims </w:t>
      </w:r>
      <w:r w:rsidR="00AD4C75" w:rsidRPr="00B87B8E">
        <w:rPr>
          <w:rFonts w:ascii="Times New Roman" w:hAnsi="Times New Roman" w:cs="Times New Roman"/>
        </w:rPr>
        <w:t xml:space="preserve">to reveal the complexities of </w:t>
      </w:r>
      <w:r w:rsidR="0026163F" w:rsidRPr="00B87B8E">
        <w:rPr>
          <w:rFonts w:ascii="Times New Roman" w:hAnsi="Times New Roman" w:cs="Times New Roman"/>
        </w:rPr>
        <w:t xml:space="preserve">the </w:t>
      </w:r>
      <w:r w:rsidR="00AD4C75" w:rsidRPr="00B87B8E">
        <w:rPr>
          <w:rFonts w:ascii="Times New Roman" w:hAnsi="Times New Roman" w:cs="Times New Roman"/>
        </w:rPr>
        <w:t xml:space="preserve">lived experiences </w:t>
      </w:r>
      <w:r w:rsidR="0026163F" w:rsidRPr="00B87B8E">
        <w:rPr>
          <w:rFonts w:ascii="Times New Roman" w:hAnsi="Times New Roman" w:cs="Times New Roman"/>
        </w:rPr>
        <w:t>of Muslim women in spite of the largely generalized image given</w:t>
      </w:r>
      <w:r w:rsidR="00AD4C75" w:rsidRPr="00B87B8E">
        <w:rPr>
          <w:rFonts w:ascii="Times New Roman" w:hAnsi="Times New Roman" w:cs="Times New Roman"/>
        </w:rPr>
        <w:t xml:space="preserve"> by both the state and the international community. </w:t>
      </w:r>
      <w:r w:rsidR="0026163F" w:rsidRPr="00B87B8E">
        <w:rPr>
          <w:rFonts w:ascii="Times New Roman" w:hAnsi="Times New Roman" w:cs="Times New Roman"/>
        </w:rPr>
        <w:t xml:space="preserve">The </w:t>
      </w:r>
      <w:r w:rsidR="004952E7" w:rsidRPr="00B87B8E">
        <w:rPr>
          <w:rFonts w:ascii="Times New Roman" w:hAnsi="Times New Roman" w:cs="Times New Roman"/>
        </w:rPr>
        <w:t>notable gains</w:t>
      </w:r>
      <w:r w:rsidR="0026163F" w:rsidRPr="00B87B8E">
        <w:rPr>
          <w:rFonts w:ascii="Times New Roman" w:hAnsi="Times New Roman" w:cs="Times New Roman"/>
        </w:rPr>
        <w:t xml:space="preserve"> in the education and health of Iranian women as well as the country’s growing wave of female activism in the post-revolutionary period indicate increased levels of empowerment while the continued economic and political exclusion of women and strict domestic attitudes simultaneously point to sustained marginalization. </w:t>
      </w:r>
      <w:r w:rsidR="006B71BE" w:rsidRPr="00B87B8E">
        <w:rPr>
          <w:rFonts w:ascii="Times New Roman" w:hAnsi="Times New Roman" w:cs="Times New Roman"/>
        </w:rPr>
        <w:t xml:space="preserve">The complexity of the role of Islamization in </w:t>
      </w:r>
      <w:r w:rsidR="00AD4C75" w:rsidRPr="00B87B8E">
        <w:rPr>
          <w:rFonts w:ascii="Times New Roman" w:hAnsi="Times New Roman" w:cs="Times New Roman"/>
        </w:rPr>
        <w:t xml:space="preserve">both </w:t>
      </w:r>
      <w:r w:rsidR="006B71BE" w:rsidRPr="00B87B8E">
        <w:rPr>
          <w:rFonts w:ascii="Times New Roman" w:hAnsi="Times New Roman" w:cs="Times New Roman"/>
        </w:rPr>
        <w:t xml:space="preserve">the marginalization </w:t>
      </w:r>
      <w:r w:rsidR="00AD4C75" w:rsidRPr="00B87B8E">
        <w:rPr>
          <w:rFonts w:ascii="Times New Roman" w:hAnsi="Times New Roman" w:cs="Times New Roman"/>
        </w:rPr>
        <w:t xml:space="preserve">and the empowerment </w:t>
      </w:r>
      <w:r w:rsidR="006B71BE" w:rsidRPr="00B87B8E">
        <w:rPr>
          <w:rFonts w:ascii="Times New Roman" w:hAnsi="Times New Roman" w:cs="Times New Roman"/>
        </w:rPr>
        <w:t>of Iranian women</w:t>
      </w:r>
      <w:r w:rsidR="00BA7604" w:rsidRPr="00B87B8E">
        <w:rPr>
          <w:rFonts w:ascii="Times New Roman" w:hAnsi="Times New Roman" w:cs="Times New Roman"/>
        </w:rPr>
        <w:t xml:space="preserve"> – especially as more data</w:t>
      </w:r>
      <w:r w:rsidR="00640BC3" w:rsidRPr="00B87B8E">
        <w:rPr>
          <w:rFonts w:ascii="Times New Roman" w:hAnsi="Times New Roman" w:cs="Times New Roman"/>
        </w:rPr>
        <w:t xml:space="preserve"> and long-term trends become </w:t>
      </w:r>
      <w:r w:rsidR="00BA7604" w:rsidRPr="00B87B8E">
        <w:rPr>
          <w:rFonts w:ascii="Times New Roman" w:hAnsi="Times New Roman" w:cs="Times New Roman"/>
        </w:rPr>
        <w:t xml:space="preserve">available </w:t>
      </w:r>
      <w:r w:rsidR="00AD4C75" w:rsidRPr="00B87B8E">
        <w:rPr>
          <w:rFonts w:ascii="Times New Roman" w:hAnsi="Times New Roman" w:cs="Times New Roman"/>
        </w:rPr>
        <w:t xml:space="preserve">to </w:t>
      </w:r>
      <w:r w:rsidR="00AD4C75" w:rsidRPr="00B87B8E">
        <w:rPr>
          <w:rFonts w:ascii="Times New Roman" w:hAnsi="Times New Roman" w:cs="Times New Roman"/>
        </w:rPr>
        <w:lastRenderedPageBreak/>
        <w:t xml:space="preserve">study </w:t>
      </w:r>
      <w:r w:rsidR="00BA7604" w:rsidRPr="00B87B8E">
        <w:rPr>
          <w:rFonts w:ascii="Times New Roman" w:hAnsi="Times New Roman" w:cs="Times New Roman"/>
        </w:rPr>
        <w:t xml:space="preserve">–  </w:t>
      </w:r>
      <w:r w:rsidR="006B71BE" w:rsidRPr="00B87B8E">
        <w:rPr>
          <w:rFonts w:ascii="Times New Roman" w:hAnsi="Times New Roman" w:cs="Times New Roman"/>
        </w:rPr>
        <w:t xml:space="preserve"> </w:t>
      </w:r>
      <w:r w:rsidR="00BA7604" w:rsidRPr="00B87B8E">
        <w:rPr>
          <w:rFonts w:ascii="Times New Roman" w:hAnsi="Times New Roman" w:cs="Times New Roman"/>
        </w:rPr>
        <w:t xml:space="preserve">speaks to the need to reassess many of the generalizations surrounding Iranian women and </w:t>
      </w:r>
      <w:r w:rsidR="00CA589D" w:rsidRPr="00B87B8E">
        <w:rPr>
          <w:rFonts w:ascii="Times New Roman" w:hAnsi="Times New Roman" w:cs="Times New Roman"/>
        </w:rPr>
        <w:t xml:space="preserve">the greater population of </w:t>
      </w:r>
      <w:r w:rsidR="00BA7604" w:rsidRPr="00B87B8E">
        <w:rPr>
          <w:rFonts w:ascii="Times New Roman" w:hAnsi="Times New Roman" w:cs="Times New Roman"/>
        </w:rPr>
        <w:t xml:space="preserve">Muslim women </w:t>
      </w:r>
      <w:r w:rsidR="00CA589D" w:rsidRPr="00B87B8E">
        <w:rPr>
          <w:rFonts w:ascii="Times New Roman" w:hAnsi="Times New Roman" w:cs="Times New Roman"/>
        </w:rPr>
        <w:t>around the world</w:t>
      </w:r>
      <w:r w:rsidR="00BA7604" w:rsidRPr="00B87B8E">
        <w:rPr>
          <w:rFonts w:ascii="Times New Roman" w:hAnsi="Times New Roman" w:cs="Times New Roman"/>
        </w:rPr>
        <w:t xml:space="preserve">. </w:t>
      </w:r>
    </w:p>
    <w:p w14:paraId="62232D0B" w14:textId="05D43B1B" w:rsidR="006623AB" w:rsidRPr="0067014E" w:rsidRDefault="001854EA" w:rsidP="004952E7">
      <w:pPr>
        <w:spacing w:line="480" w:lineRule="auto"/>
        <w:rPr>
          <w:rFonts w:ascii="Times New Roman" w:hAnsi="Times New Roman" w:cs="Times New Roman"/>
        </w:rPr>
      </w:pPr>
      <w:r w:rsidRPr="00B87B8E">
        <w:rPr>
          <w:rFonts w:ascii="Times New Roman" w:hAnsi="Times New Roman" w:cs="Times New Roman"/>
        </w:rPr>
        <w:tab/>
      </w:r>
      <w:r w:rsidR="00AE7230" w:rsidRPr="0067014E">
        <w:rPr>
          <w:rFonts w:ascii="Times New Roman" w:hAnsi="Times New Roman" w:cs="Times New Roman"/>
        </w:rPr>
        <w:t xml:space="preserve">I will </w:t>
      </w:r>
      <w:r w:rsidR="00D4046C" w:rsidRPr="0067014E">
        <w:rPr>
          <w:rFonts w:ascii="Times New Roman" w:hAnsi="Times New Roman" w:cs="Times New Roman"/>
        </w:rPr>
        <w:t>first briefly summarize</w:t>
      </w:r>
      <w:r w:rsidR="00AE7230" w:rsidRPr="0067014E">
        <w:rPr>
          <w:rFonts w:ascii="Times New Roman" w:hAnsi="Times New Roman" w:cs="Times New Roman"/>
        </w:rPr>
        <w:t xml:space="preserve"> </w:t>
      </w:r>
      <w:r w:rsidR="000A1D8B" w:rsidRPr="0067014E">
        <w:rPr>
          <w:rFonts w:ascii="Times New Roman" w:hAnsi="Times New Roman" w:cs="Times New Roman"/>
        </w:rPr>
        <w:t>the broader deb</w:t>
      </w:r>
      <w:r w:rsidR="00AE7230" w:rsidRPr="0067014E">
        <w:rPr>
          <w:rFonts w:ascii="Times New Roman" w:hAnsi="Times New Roman" w:cs="Times New Roman"/>
        </w:rPr>
        <w:t>ate between Islam</w:t>
      </w:r>
      <w:r w:rsidR="000A1D8B" w:rsidRPr="0067014E">
        <w:rPr>
          <w:rFonts w:ascii="Times New Roman" w:hAnsi="Times New Roman" w:cs="Times New Roman"/>
        </w:rPr>
        <w:t xml:space="preserve"> and feminism</w:t>
      </w:r>
      <w:r w:rsidR="00AE7230" w:rsidRPr="0067014E">
        <w:rPr>
          <w:rFonts w:ascii="Times New Roman" w:hAnsi="Times New Roman" w:cs="Times New Roman"/>
        </w:rPr>
        <w:t xml:space="preserve"> </w:t>
      </w:r>
      <w:r w:rsidR="00D4046C" w:rsidRPr="0067014E">
        <w:rPr>
          <w:rFonts w:ascii="Times New Roman" w:hAnsi="Times New Roman" w:cs="Times New Roman"/>
        </w:rPr>
        <w:t>before</w:t>
      </w:r>
      <w:r w:rsidR="00AE7230" w:rsidRPr="0067014E">
        <w:rPr>
          <w:rFonts w:ascii="Times New Roman" w:hAnsi="Times New Roman" w:cs="Times New Roman"/>
        </w:rPr>
        <w:t xml:space="preserve"> </w:t>
      </w:r>
      <w:r w:rsidR="00D4046C" w:rsidRPr="0067014E">
        <w:rPr>
          <w:rFonts w:ascii="Times New Roman" w:hAnsi="Times New Roman" w:cs="Times New Roman"/>
        </w:rPr>
        <w:t xml:space="preserve">discussing the impacts of </w:t>
      </w:r>
      <w:r w:rsidR="00AE7230" w:rsidRPr="0067014E">
        <w:rPr>
          <w:rFonts w:ascii="Times New Roman" w:hAnsi="Times New Roman" w:cs="Times New Roman"/>
        </w:rPr>
        <w:t>the creation of the Islamic Republic</w:t>
      </w:r>
      <w:r w:rsidR="00D50B21" w:rsidRPr="0067014E">
        <w:rPr>
          <w:rFonts w:ascii="Times New Roman" w:hAnsi="Times New Roman" w:cs="Times New Roman"/>
        </w:rPr>
        <w:t xml:space="preserve"> </w:t>
      </w:r>
      <w:r w:rsidR="00D4046C" w:rsidRPr="0067014E">
        <w:rPr>
          <w:rFonts w:ascii="Times New Roman" w:hAnsi="Times New Roman" w:cs="Times New Roman"/>
        </w:rPr>
        <w:t>on Iranian</w:t>
      </w:r>
      <w:r w:rsidR="00AE7230" w:rsidRPr="0067014E">
        <w:rPr>
          <w:rFonts w:ascii="Times New Roman" w:hAnsi="Times New Roman" w:cs="Times New Roman"/>
        </w:rPr>
        <w:t xml:space="preserve"> women.  I will </w:t>
      </w:r>
      <w:r w:rsidR="00D4046C" w:rsidRPr="0067014E">
        <w:rPr>
          <w:rFonts w:ascii="Times New Roman" w:hAnsi="Times New Roman" w:cs="Times New Roman"/>
        </w:rPr>
        <w:t>analyze</w:t>
      </w:r>
      <w:r w:rsidR="00AE7230" w:rsidRPr="0067014E">
        <w:rPr>
          <w:rFonts w:ascii="Times New Roman" w:hAnsi="Times New Roman" w:cs="Times New Roman"/>
        </w:rPr>
        <w:t xml:space="preserve"> both the policies and social changes under the Islamic Republic as well as the data trends regarding Iran provided by international organizations such as the </w:t>
      </w:r>
      <w:r w:rsidR="00AE7230" w:rsidRPr="00B87B8E">
        <w:rPr>
          <w:rFonts w:ascii="Times New Roman" w:hAnsi="Times New Roman" w:cs="Times New Roman"/>
        </w:rPr>
        <w:t xml:space="preserve">United Nations Development Programme (UNDP). I will then go into a more detailed discussion on women’s </w:t>
      </w:r>
      <w:r w:rsidR="00AD1BB2" w:rsidRPr="00B87B8E">
        <w:rPr>
          <w:rFonts w:ascii="Times New Roman" w:hAnsi="Times New Roman" w:cs="Times New Roman"/>
        </w:rPr>
        <w:t>agency</w:t>
      </w:r>
      <w:r w:rsidR="00AE7230" w:rsidRPr="00B87B8E">
        <w:rPr>
          <w:rFonts w:ascii="Times New Roman" w:hAnsi="Times New Roman" w:cs="Times New Roman"/>
        </w:rPr>
        <w:t xml:space="preserve"> and feminism </w:t>
      </w:r>
      <w:r w:rsidR="00616F40">
        <w:rPr>
          <w:rFonts w:ascii="Times New Roman" w:hAnsi="Times New Roman" w:cs="Times New Roman"/>
        </w:rPr>
        <w:t xml:space="preserve">specifically </w:t>
      </w:r>
      <w:r w:rsidR="00AE7230" w:rsidRPr="00B87B8E">
        <w:rPr>
          <w:rFonts w:ascii="Times New Roman" w:hAnsi="Times New Roman" w:cs="Times New Roman"/>
        </w:rPr>
        <w:t xml:space="preserve">in Iran. </w:t>
      </w:r>
      <w:r w:rsidR="00AE7230" w:rsidRPr="0067014E">
        <w:rPr>
          <w:rFonts w:ascii="Times New Roman" w:hAnsi="Times New Roman" w:cs="Times New Roman"/>
        </w:rPr>
        <w:t>T</w:t>
      </w:r>
      <w:r w:rsidR="000A1D8B" w:rsidRPr="0067014E">
        <w:rPr>
          <w:rFonts w:ascii="Times New Roman" w:hAnsi="Times New Roman" w:cs="Times New Roman"/>
        </w:rPr>
        <w:t xml:space="preserve">he research suggests that the policies implemented by the Islamic Republic have inadvertently fostered a healthier, better educated, and </w:t>
      </w:r>
      <w:r w:rsidR="0067014E">
        <w:rPr>
          <w:rFonts w:ascii="Times New Roman" w:hAnsi="Times New Roman" w:cs="Times New Roman"/>
        </w:rPr>
        <w:t xml:space="preserve">politically more active </w:t>
      </w:r>
      <w:r w:rsidR="00C11AE5">
        <w:rPr>
          <w:rFonts w:ascii="Times New Roman" w:hAnsi="Times New Roman" w:cs="Times New Roman"/>
        </w:rPr>
        <w:t xml:space="preserve">and assertive </w:t>
      </w:r>
      <w:r w:rsidR="000A1D8B" w:rsidRPr="0067014E">
        <w:rPr>
          <w:rFonts w:ascii="Times New Roman" w:hAnsi="Times New Roman" w:cs="Times New Roman"/>
        </w:rPr>
        <w:t>female populatio</w:t>
      </w:r>
      <w:r w:rsidR="00A442E0" w:rsidRPr="0067014E">
        <w:rPr>
          <w:rFonts w:ascii="Times New Roman" w:hAnsi="Times New Roman" w:cs="Times New Roman"/>
        </w:rPr>
        <w:t>n and s</w:t>
      </w:r>
      <w:r w:rsidR="000A1D8B" w:rsidRPr="0067014E">
        <w:rPr>
          <w:rFonts w:ascii="Times New Roman" w:hAnsi="Times New Roman" w:cs="Times New Roman"/>
        </w:rPr>
        <w:t>hed</w:t>
      </w:r>
      <w:r w:rsidR="00AD1BB2" w:rsidRPr="0067014E">
        <w:rPr>
          <w:rFonts w:ascii="Times New Roman" w:hAnsi="Times New Roman" w:cs="Times New Roman"/>
        </w:rPr>
        <w:t>s</w:t>
      </w:r>
      <w:r w:rsidR="000A1D8B" w:rsidRPr="0067014E">
        <w:rPr>
          <w:rFonts w:ascii="Times New Roman" w:hAnsi="Times New Roman" w:cs="Times New Roman"/>
        </w:rPr>
        <w:t xml:space="preserve"> light on the legitimacy of a rapidly growing and evolving form of feminism that is within the Islamic contex</w:t>
      </w:r>
      <w:r w:rsidR="00A442E0" w:rsidRPr="0067014E">
        <w:rPr>
          <w:rFonts w:ascii="Times New Roman" w:hAnsi="Times New Roman" w:cs="Times New Roman"/>
        </w:rPr>
        <w:t>t.</w:t>
      </w:r>
    </w:p>
    <w:p w14:paraId="11B1D738" w14:textId="76C38DB9" w:rsidR="00002C4A" w:rsidRPr="00B87B8E" w:rsidRDefault="001854EA" w:rsidP="00F95A5C">
      <w:pPr>
        <w:pStyle w:val="Heading2"/>
      </w:pPr>
      <w:r w:rsidRPr="00B87B8E">
        <w:t xml:space="preserve">Islam and Feminism Debate </w:t>
      </w:r>
    </w:p>
    <w:p w14:paraId="34FB0C07" w14:textId="43CE1E3C" w:rsidR="004C16E4" w:rsidRPr="00B87B8E" w:rsidRDefault="00FB66D7" w:rsidP="00C11AE5">
      <w:pPr>
        <w:tabs>
          <w:tab w:val="left" w:pos="720"/>
        </w:tabs>
        <w:spacing w:line="480" w:lineRule="auto"/>
        <w:rPr>
          <w:rFonts w:ascii="Times New Roman" w:hAnsi="Times New Roman" w:cs="Times New Roman"/>
          <w:bCs/>
        </w:rPr>
      </w:pPr>
      <w:r w:rsidRPr="00B87B8E">
        <w:rPr>
          <w:rFonts w:ascii="Times New Roman" w:hAnsi="Times New Roman" w:cs="Times New Roman"/>
          <w:bCs/>
        </w:rPr>
        <w:tab/>
      </w:r>
      <w:r w:rsidR="00962235" w:rsidRPr="00B87B8E">
        <w:rPr>
          <w:rFonts w:ascii="Times New Roman" w:hAnsi="Times New Roman" w:cs="Times New Roman"/>
          <w:bCs/>
        </w:rPr>
        <w:t xml:space="preserve">The debate surrounding Islam and feminism </w:t>
      </w:r>
      <w:r w:rsidR="003414A5" w:rsidRPr="00B87B8E">
        <w:rPr>
          <w:rFonts w:ascii="Times New Roman" w:hAnsi="Times New Roman" w:cs="Times New Roman"/>
          <w:bCs/>
        </w:rPr>
        <w:t>can be traced</w:t>
      </w:r>
      <w:r w:rsidR="00962235" w:rsidRPr="00B87B8E">
        <w:rPr>
          <w:rFonts w:ascii="Times New Roman" w:hAnsi="Times New Roman" w:cs="Times New Roman"/>
          <w:bCs/>
        </w:rPr>
        <w:t xml:space="preserve"> back to the complex </w:t>
      </w:r>
      <w:r w:rsidR="00287711" w:rsidRPr="00B87B8E">
        <w:rPr>
          <w:rFonts w:ascii="Times New Roman" w:hAnsi="Times New Roman" w:cs="Times New Roman"/>
          <w:bCs/>
        </w:rPr>
        <w:t>legacy</w:t>
      </w:r>
      <w:r w:rsidR="00962235" w:rsidRPr="00B87B8E">
        <w:rPr>
          <w:rFonts w:ascii="Times New Roman" w:hAnsi="Times New Roman" w:cs="Times New Roman"/>
          <w:bCs/>
        </w:rPr>
        <w:t xml:space="preserve"> of the political and cultural encroachment of European colonialism in the Middle East. Following the colonization of what are now considered Middle Eastern countries, “a new discourse on women emerged</w:t>
      </w:r>
      <w:r w:rsidR="00B86E14" w:rsidRPr="00B87B8E">
        <w:rPr>
          <w:rFonts w:ascii="Times New Roman" w:hAnsi="Times New Roman" w:cs="Times New Roman"/>
          <w:bCs/>
        </w:rPr>
        <w:t>, overlaying rather than displacing the old classical and religious formulations on gender and often linking issues concerning women, national and national advancement, and cultural change.”</w:t>
      </w:r>
      <w:r w:rsidR="00B86E14" w:rsidRPr="00B87B8E">
        <w:rPr>
          <w:rStyle w:val="FootnoteReference"/>
          <w:rFonts w:ascii="Times New Roman" w:hAnsi="Times New Roman" w:cs="Times New Roman"/>
          <w:bCs/>
        </w:rPr>
        <w:footnoteReference w:id="3"/>
      </w:r>
      <w:r w:rsidR="00B86E14" w:rsidRPr="00B87B8E">
        <w:rPr>
          <w:rFonts w:ascii="Times New Roman" w:hAnsi="Times New Roman" w:cs="Times New Roman"/>
          <w:bCs/>
        </w:rPr>
        <w:t xml:space="preserve"> </w:t>
      </w:r>
      <w:r w:rsidR="00711579" w:rsidRPr="00B87B8E">
        <w:rPr>
          <w:rFonts w:ascii="Times New Roman" w:hAnsi="Times New Roman" w:cs="Times New Roman"/>
          <w:bCs/>
        </w:rPr>
        <w:t xml:space="preserve">The </w:t>
      </w:r>
      <w:r w:rsidR="00711579" w:rsidRPr="00B87B8E">
        <w:rPr>
          <w:rFonts w:ascii="Times New Roman" w:hAnsi="Times New Roman" w:cs="Times New Roman"/>
          <w:bCs/>
        </w:rPr>
        <w:lastRenderedPageBreak/>
        <w:t>d</w:t>
      </w:r>
      <w:r w:rsidR="006E2BCD" w:rsidRPr="00B87B8E">
        <w:rPr>
          <w:rFonts w:ascii="Times New Roman" w:hAnsi="Times New Roman" w:cs="Times New Roman"/>
          <w:bCs/>
        </w:rPr>
        <w:t>ominant d</w:t>
      </w:r>
      <w:r w:rsidR="00711579" w:rsidRPr="00B87B8E">
        <w:rPr>
          <w:rFonts w:ascii="Times New Roman" w:hAnsi="Times New Roman" w:cs="Times New Roman"/>
          <w:bCs/>
        </w:rPr>
        <w:t xml:space="preserve">iscourse about women, which was then </w:t>
      </w:r>
      <w:r w:rsidR="006E2BCD" w:rsidRPr="00B87B8E">
        <w:rPr>
          <w:rFonts w:ascii="Times New Roman" w:hAnsi="Times New Roman" w:cs="Times New Roman"/>
          <w:bCs/>
        </w:rPr>
        <w:t>governed</w:t>
      </w:r>
      <w:r w:rsidR="00711579" w:rsidRPr="00B87B8E">
        <w:rPr>
          <w:rFonts w:ascii="Times New Roman" w:hAnsi="Times New Roman" w:cs="Times New Roman"/>
          <w:bCs/>
        </w:rPr>
        <w:t xml:space="preserve"> by elite male Muslim intellectuals, advocated for the improvement of women’s status via the abandonment of the native culture in favor of the Western culture.</w:t>
      </w:r>
      <w:r w:rsidR="00CA40E3" w:rsidRPr="00B87B8E">
        <w:rPr>
          <w:rFonts w:ascii="Times New Roman" w:hAnsi="Times New Roman" w:cs="Times New Roman"/>
          <w:bCs/>
        </w:rPr>
        <w:t xml:space="preserve"> Ahmed cites what she calls “the colonization of consciousness” – the internalization of colonial notions that assert the innate superiority of the European over the native – to have complicated feminism in Islam.</w:t>
      </w:r>
      <w:r w:rsidR="00CA40E3" w:rsidRPr="00B87B8E">
        <w:rPr>
          <w:rStyle w:val="FootnoteReference"/>
          <w:rFonts w:ascii="Times New Roman" w:hAnsi="Times New Roman" w:cs="Times New Roman"/>
          <w:bCs/>
        </w:rPr>
        <w:footnoteReference w:id="4"/>
      </w:r>
      <w:r w:rsidR="006E2BCD" w:rsidRPr="00B87B8E">
        <w:rPr>
          <w:rFonts w:ascii="Times New Roman" w:hAnsi="Times New Roman" w:cs="Times New Roman"/>
          <w:bCs/>
        </w:rPr>
        <w:t xml:space="preserve"> </w:t>
      </w:r>
      <w:r w:rsidR="00204699" w:rsidRPr="00B87B8E">
        <w:rPr>
          <w:rFonts w:ascii="Times New Roman" w:hAnsi="Times New Roman" w:cs="Times New Roman"/>
          <w:bCs/>
        </w:rPr>
        <w:t xml:space="preserve">The </w:t>
      </w:r>
      <w:r w:rsidR="00C11AE5">
        <w:rPr>
          <w:rFonts w:ascii="Times New Roman" w:hAnsi="Times New Roman" w:cs="Times New Roman"/>
          <w:bCs/>
        </w:rPr>
        <w:t xml:space="preserve">Western </w:t>
      </w:r>
      <w:r w:rsidR="0088049D" w:rsidRPr="00B87B8E">
        <w:rPr>
          <w:rFonts w:ascii="Times New Roman" w:hAnsi="Times New Roman" w:cs="Times New Roman"/>
          <w:bCs/>
        </w:rPr>
        <w:t>interest in</w:t>
      </w:r>
      <w:r w:rsidR="00204699" w:rsidRPr="00B87B8E">
        <w:rPr>
          <w:rFonts w:ascii="Times New Roman" w:hAnsi="Times New Roman" w:cs="Times New Roman"/>
          <w:bCs/>
        </w:rPr>
        <w:t xml:space="preserve"> </w:t>
      </w:r>
      <w:r w:rsidR="0088049D" w:rsidRPr="00B87B8E">
        <w:rPr>
          <w:rFonts w:ascii="Times New Roman" w:hAnsi="Times New Roman" w:cs="Times New Roman"/>
          <w:bCs/>
        </w:rPr>
        <w:t>Muslim women</w:t>
      </w:r>
      <w:r w:rsidR="00711E41" w:rsidRPr="00B87B8E">
        <w:rPr>
          <w:rFonts w:ascii="Times New Roman" w:hAnsi="Times New Roman" w:cs="Times New Roman"/>
          <w:bCs/>
        </w:rPr>
        <w:t xml:space="preserve"> </w:t>
      </w:r>
      <w:r w:rsidR="0088049D" w:rsidRPr="00B87B8E">
        <w:rPr>
          <w:rFonts w:ascii="Times New Roman" w:hAnsi="Times New Roman" w:cs="Times New Roman"/>
          <w:bCs/>
        </w:rPr>
        <w:t>gain</w:t>
      </w:r>
      <w:r w:rsidR="00C11AE5">
        <w:rPr>
          <w:rFonts w:ascii="Times New Roman" w:hAnsi="Times New Roman" w:cs="Times New Roman"/>
          <w:bCs/>
        </w:rPr>
        <w:t>ed</w:t>
      </w:r>
      <w:r w:rsidR="0088049D" w:rsidRPr="00B87B8E">
        <w:rPr>
          <w:rFonts w:ascii="Times New Roman" w:hAnsi="Times New Roman" w:cs="Times New Roman"/>
          <w:bCs/>
        </w:rPr>
        <w:t xml:space="preserve"> traction with </w:t>
      </w:r>
      <w:r w:rsidR="00C11AE5">
        <w:rPr>
          <w:rFonts w:ascii="Times New Roman" w:hAnsi="Times New Roman" w:cs="Times New Roman"/>
          <w:bCs/>
        </w:rPr>
        <w:t>the rise of imperialism</w:t>
      </w:r>
      <w:r w:rsidR="0088049D" w:rsidRPr="00B87B8E">
        <w:rPr>
          <w:rFonts w:ascii="Times New Roman" w:hAnsi="Times New Roman" w:cs="Times New Roman"/>
          <w:bCs/>
        </w:rPr>
        <w:t xml:space="preserve"> and the issue of women’s rights was soon co-opted to primarily </w:t>
      </w:r>
      <w:r w:rsidR="00616F40">
        <w:rPr>
          <w:rFonts w:ascii="Times New Roman" w:hAnsi="Times New Roman" w:cs="Times New Roman"/>
          <w:bCs/>
        </w:rPr>
        <w:t xml:space="preserve">emphasize the </w:t>
      </w:r>
      <w:r w:rsidR="0088049D" w:rsidRPr="00B87B8E">
        <w:rPr>
          <w:rFonts w:ascii="Times New Roman" w:hAnsi="Times New Roman" w:cs="Times New Roman"/>
          <w:bCs/>
        </w:rPr>
        <w:t>superiority of Western culture</w:t>
      </w:r>
      <w:r w:rsidR="00CA40E3" w:rsidRPr="00B87B8E">
        <w:rPr>
          <w:rFonts w:ascii="Times New Roman" w:hAnsi="Times New Roman" w:cs="Times New Roman"/>
          <w:bCs/>
        </w:rPr>
        <w:t xml:space="preserve">. </w:t>
      </w:r>
      <w:r w:rsidR="009006DD" w:rsidRPr="00B87B8E">
        <w:rPr>
          <w:rFonts w:ascii="Times New Roman" w:hAnsi="Times New Roman" w:cs="Times New Roman"/>
          <w:bCs/>
        </w:rPr>
        <w:t xml:space="preserve">In a sense, the improvement of women became a central issue only with the rise of Western power and </w:t>
      </w:r>
      <w:r w:rsidR="00E578DA" w:rsidRPr="00B87B8E">
        <w:rPr>
          <w:rFonts w:ascii="Times New Roman" w:hAnsi="Times New Roman" w:cs="Times New Roman"/>
          <w:bCs/>
        </w:rPr>
        <w:t xml:space="preserve">the </w:t>
      </w:r>
      <w:r w:rsidR="009006DD" w:rsidRPr="00B87B8E">
        <w:rPr>
          <w:rFonts w:ascii="Times New Roman" w:hAnsi="Times New Roman" w:cs="Times New Roman"/>
          <w:bCs/>
        </w:rPr>
        <w:t>declining fortunes of the Muslim societies</w:t>
      </w:r>
      <w:r w:rsidR="0088049D" w:rsidRPr="00B87B8E">
        <w:rPr>
          <w:rFonts w:ascii="Times New Roman" w:hAnsi="Times New Roman" w:cs="Times New Roman"/>
          <w:bCs/>
        </w:rPr>
        <w:t xml:space="preserve"> under colonization</w:t>
      </w:r>
      <w:r w:rsidR="009006DD" w:rsidRPr="00B87B8E">
        <w:rPr>
          <w:rFonts w:ascii="Times New Roman" w:hAnsi="Times New Roman" w:cs="Times New Roman"/>
          <w:bCs/>
        </w:rPr>
        <w:t xml:space="preserve">. </w:t>
      </w:r>
      <w:r w:rsidR="00FF603A" w:rsidRPr="00B87B8E">
        <w:rPr>
          <w:rFonts w:ascii="Times New Roman" w:hAnsi="Times New Roman" w:cs="Times New Roman"/>
          <w:bCs/>
        </w:rPr>
        <w:t xml:space="preserve">Feminism in Western societies may have been a critique of white male dominance but outside the borders of the Western world, feminism became a tool with which to assert moral superiority over </w:t>
      </w:r>
      <w:r w:rsidR="00616F40">
        <w:rPr>
          <w:rFonts w:ascii="Times New Roman" w:hAnsi="Times New Roman" w:cs="Times New Roman"/>
          <w:bCs/>
        </w:rPr>
        <w:t>‘</w:t>
      </w:r>
      <w:r w:rsidR="009006DD" w:rsidRPr="00B87B8E">
        <w:rPr>
          <w:rFonts w:ascii="Times New Roman" w:hAnsi="Times New Roman" w:cs="Times New Roman"/>
          <w:bCs/>
        </w:rPr>
        <w:t>inferior</w:t>
      </w:r>
      <w:r w:rsidR="00616F40">
        <w:rPr>
          <w:rFonts w:ascii="Times New Roman" w:hAnsi="Times New Roman" w:cs="Times New Roman"/>
          <w:bCs/>
        </w:rPr>
        <w:t>’</w:t>
      </w:r>
      <w:r w:rsidR="00FF603A" w:rsidRPr="00B87B8E">
        <w:rPr>
          <w:rFonts w:ascii="Times New Roman" w:hAnsi="Times New Roman" w:cs="Times New Roman"/>
          <w:bCs/>
        </w:rPr>
        <w:t xml:space="preserve"> cultures. </w:t>
      </w:r>
      <w:r w:rsidR="00B86E14" w:rsidRPr="00B87B8E">
        <w:rPr>
          <w:rFonts w:ascii="Times New Roman" w:hAnsi="Times New Roman" w:cs="Times New Roman"/>
          <w:bCs/>
        </w:rPr>
        <w:t>It is in this particular context that the links between women, nation</w:t>
      </w:r>
      <w:r w:rsidR="00FF603A" w:rsidRPr="00B87B8E">
        <w:rPr>
          <w:rFonts w:ascii="Times New Roman" w:hAnsi="Times New Roman" w:cs="Times New Roman"/>
          <w:bCs/>
        </w:rPr>
        <w:t xml:space="preserve">alism, and culture were forged and the languages of </w:t>
      </w:r>
      <w:r w:rsidR="009006DD" w:rsidRPr="00B87B8E">
        <w:rPr>
          <w:rFonts w:ascii="Times New Roman" w:hAnsi="Times New Roman" w:cs="Times New Roman"/>
          <w:bCs/>
        </w:rPr>
        <w:t>Westernization</w:t>
      </w:r>
      <w:r w:rsidR="00FF603A" w:rsidRPr="00B87B8E">
        <w:rPr>
          <w:rFonts w:ascii="Times New Roman" w:hAnsi="Times New Roman" w:cs="Times New Roman"/>
          <w:bCs/>
        </w:rPr>
        <w:t xml:space="preserve"> and feminism were fused</w:t>
      </w:r>
      <w:r w:rsidR="003414A5" w:rsidRPr="00B87B8E">
        <w:rPr>
          <w:rFonts w:ascii="Times New Roman" w:hAnsi="Times New Roman" w:cs="Times New Roman"/>
          <w:bCs/>
        </w:rPr>
        <w:t xml:space="preserve">. </w:t>
      </w:r>
      <w:r w:rsidR="00FF603A" w:rsidRPr="00B87B8E">
        <w:rPr>
          <w:rFonts w:ascii="Times New Roman" w:hAnsi="Times New Roman" w:cs="Times New Roman"/>
          <w:bCs/>
        </w:rPr>
        <w:t xml:space="preserve">It is due to this context that some contemporary Muslim women, whose actions and beliefs may reflect those of feminism, do not identify as feminists. </w:t>
      </w:r>
      <w:r w:rsidR="003414A5" w:rsidRPr="00B87B8E">
        <w:rPr>
          <w:rFonts w:ascii="Times New Roman" w:hAnsi="Times New Roman" w:cs="Times New Roman"/>
          <w:bCs/>
        </w:rPr>
        <w:t xml:space="preserve">A </w:t>
      </w:r>
      <w:r w:rsidR="00524582" w:rsidRPr="00B87B8E">
        <w:rPr>
          <w:rFonts w:ascii="Times New Roman" w:hAnsi="Times New Roman" w:cs="Times New Roman"/>
          <w:bCs/>
        </w:rPr>
        <w:t>comprehensive</w:t>
      </w:r>
      <w:r w:rsidR="00FF603A" w:rsidRPr="00B87B8E">
        <w:rPr>
          <w:rFonts w:ascii="Times New Roman" w:hAnsi="Times New Roman" w:cs="Times New Roman"/>
          <w:bCs/>
        </w:rPr>
        <w:t xml:space="preserve"> </w:t>
      </w:r>
      <w:r w:rsidR="003414A5" w:rsidRPr="00B87B8E">
        <w:rPr>
          <w:rFonts w:ascii="Times New Roman" w:hAnsi="Times New Roman" w:cs="Times New Roman"/>
          <w:bCs/>
        </w:rPr>
        <w:t>discussion regarding Islam and feminism then must not only include a history of the experience</w:t>
      </w:r>
      <w:r w:rsidR="00616F40">
        <w:rPr>
          <w:rFonts w:ascii="Times New Roman" w:hAnsi="Times New Roman" w:cs="Times New Roman"/>
          <w:bCs/>
        </w:rPr>
        <w:t>s</w:t>
      </w:r>
      <w:r w:rsidR="003414A5" w:rsidRPr="00B87B8E">
        <w:rPr>
          <w:rFonts w:ascii="Times New Roman" w:hAnsi="Times New Roman" w:cs="Times New Roman"/>
          <w:bCs/>
        </w:rPr>
        <w:t xml:space="preserve"> of Muslim women but also a history of </w:t>
      </w:r>
      <w:r w:rsidR="00711579" w:rsidRPr="00B87B8E">
        <w:rPr>
          <w:rFonts w:ascii="Times New Roman" w:hAnsi="Times New Roman" w:cs="Times New Roman"/>
          <w:bCs/>
        </w:rPr>
        <w:t xml:space="preserve">Western </w:t>
      </w:r>
      <w:r w:rsidR="003414A5" w:rsidRPr="00B87B8E">
        <w:rPr>
          <w:rFonts w:ascii="Times New Roman" w:hAnsi="Times New Roman" w:cs="Times New Roman"/>
          <w:bCs/>
        </w:rPr>
        <w:t>political and economic encroachment</w:t>
      </w:r>
      <w:r w:rsidR="00524582" w:rsidRPr="00B87B8E">
        <w:rPr>
          <w:rFonts w:ascii="Times New Roman" w:hAnsi="Times New Roman" w:cs="Times New Roman"/>
          <w:bCs/>
        </w:rPr>
        <w:t xml:space="preserve"> over Muslim societies</w:t>
      </w:r>
      <w:r w:rsidR="003414A5" w:rsidRPr="00B87B8E">
        <w:rPr>
          <w:rFonts w:ascii="Times New Roman" w:hAnsi="Times New Roman" w:cs="Times New Roman"/>
          <w:bCs/>
        </w:rPr>
        <w:t xml:space="preserve"> and the struggles against it</w:t>
      </w:r>
      <w:r w:rsidR="004C16E4" w:rsidRPr="00B87B8E">
        <w:rPr>
          <w:rFonts w:ascii="Times New Roman" w:hAnsi="Times New Roman" w:cs="Times New Roman"/>
          <w:bCs/>
        </w:rPr>
        <w:t xml:space="preserve">. </w:t>
      </w:r>
    </w:p>
    <w:p w14:paraId="60C5EE50" w14:textId="1E4AAF69" w:rsidR="002B503E" w:rsidRPr="00B87B8E" w:rsidRDefault="004C16E4" w:rsidP="00524582">
      <w:pPr>
        <w:tabs>
          <w:tab w:val="left" w:pos="720"/>
        </w:tabs>
        <w:spacing w:line="480" w:lineRule="auto"/>
        <w:rPr>
          <w:rFonts w:ascii="Times New Roman" w:hAnsi="Times New Roman" w:cs="Times New Roman"/>
          <w:bCs/>
        </w:rPr>
      </w:pPr>
      <w:r w:rsidRPr="00B87B8E">
        <w:rPr>
          <w:rFonts w:ascii="Times New Roman" w:hAnsi="Times New Roman" w:cs="Times New Roman"/>
          <w:bCs/>
        </w:rPr>
        <w:lastRenderedPageBreak/>
        <w:tab/>
      </w:r>
      <w:r w:rsidR="00524582" w:rsidRPr="00B87B8E">
        <w:rPr>
          <w:rFonts w:ascii="Times New Roman" w:hAnsi="Times New Roman" w:cs="Times New Roman"/>
          <w:bCs/>
        </w:rPr>
        <w:t xml:space="preserve">In contemporary times, </w:t>
      </w:r>
      <w:r w:rsidR="00524582" w:rsidRPr="00B87B8E">
        <w:rPr>
          <w:rFonts w:ascii="Times New Roman" w:hAnsi="Times New Roman" w:cs="Times New Roman"/>
        </w:rPr>
        <w:t>p</w:t>
      </w:r>
      <w:r w:rsidR="00711579" w:rsidRPr="00B87B8E">
        <w:rPr>
          <w:rFonts w:ascii="Times New Roman" w:hAnsi="Times New Roman" w:cs="Times New Roman"/>
        </w:rPr>
        <w:t xml:space="preserve">ervasive stereotypes which </w:t>
      </w:r>
      <w:r w:rsidR="00CA5B01" w:rsidRPr="00B87B8E">
        <w:rPr>
          <w:rFonts w:ascii="Times New Roman" w:hAnsi="Times New Roman" w:cs="Times New Roman"/>
        </w:rPr>
        <w:t>inherently</w:t>
      </w:r>
      <w:r w:rsidR="00711579" w:rsidRPr="00B87B8E">
        <w:rPr>
          <w:rFonts w:ascii="Times New Roman" w:hAnsi="Times New Roman" w:cs="Times New Roman"/>
        </w:rPr>
        <w:t xml:space="preserve"> link gender inequality and Islam </w:t>
      </w:r>
      <w:r w:rsidR="00524582" w:rsidRPr="00B87B8E">
        <w:rPr>
          <w:rFonts w:ascii="Times New Roman" w:hAnsi="Times New Roman" w:cs="Times New Roman"/>
        </w:rPr>
        <w:t>continue to be</w:t>
      </w:r>
      <w:r w:rsidR="00711579" w:rsidRPr="00B87B8E">
        <w:rPr>
          <w:rFonts w:ascii="Times New Roman" w:hAnsi="Times New Roman" w:cs="Times New Roman"/>
        </w:rPr>
        <w:t xml:space="preserve"> central </w:t>
      </w:r>
      <w:r w:rsidR="00524582" w:rsidRPr="00B87B8E">
        <w:rPr>
          <w:rFonts w:ascii="Times New Roman" w:hAnsi="Times New Roman" w:cs="Times New Roman"/>
        </w:rPr>
        <w:t>to</w:t>
      </w:r>
      <w:r w:rsidR="00711579" w:rsidRPr="00B87B8E">
        <w:rPr>
          <w:rFonts w:ascii="Times New Roman" w:hAnsi="Times New Roman" w:cs="Times New Roman"/>
        </w:rPr>
        <w:t xml:space="preserve"> </w:t>
      </w:r>
      <w:r w:rsidR="0088049D" w:rsidRPr="00B87B8E">
        <w:rPr>
          <w:rFonts w:ascii="Times New Roman" w:hAnsi="Times New Roman" w:cs="Times New Roman"/>
        </w:rPr>
        <w:t xml:space="preserve">Western discourse </w:t>
      </w:r>
      <w:r w:rsidR="00711579" w:rsidRPr="00B87B8E">
        <w:rPr>
          <w:rFonts w:ascii="Times New Roman" w:hAnsi="Times New Roman" w:cs="Times New Roman"/>
        </w:rPr>
        <w:t xml:space="preserve">regarding feminism in Islamic societies. </w:t>
      </w:r>
      <w:r w:rsidR="006C092A" w:rsidRPr="00B87B8E">
        <w:rPr>
          <w:rFonts w:ascii="Times New Roman" w:hAnsi="Times New Roman" w:cs="Times New Roman"/>
        </w:rPr>
        <w:t>Lila Abu-Lughod</w:t>
      </w:r>
      <w:r w:rsidR="00616F40">
        <w:rPr>
          <w:rFonts w:ascii="Times New Roman" w:hAnsi="Times New Roman" w:cs="Times New Roman"/>
        </w:rPr>
        <w:t xml:space="preserve">, in her article “Do Muslim Women Need Saving?”, </w:t>
      </w:r>
      <w:r w:rsidR="00E704DD" w:rsidRPr="00B87B8E">
        <w:rPr>
          <w:rFonts w:ascii="Times New Roman" w:hAnsi="Times New Roman" w:cs="Times New Roman"/>
        </w:rPr>
        <w:t>wrote</w:t>
      </w:r>
      <w:r w:rsidR="006E3212" w:rsidRPr="00B87B8E">
        <w:rPr>
          <w:rFonts w:ascii="Times New Roman" w:hAnsi="Times New Roman" w:cs="Times New Roman"/>
        </w:rPr>
        <w:t xml:space="preserve"> on how the Muslim woman has been </w:t>
      </w:r>
      <w:r w:rsidR="000D3696" w:rsidRPr="00B87B8E">
        <w:rPr>
          <w:rFonts w:ascii="Times New Roman" w:hAnsi="Times New Roman" w:cs="Times New Roman"/>
        </w:rPr>
        <w:t xml:space="preserve">used as an instrument </w:t>
      </w:r>
      <w:r w:rsidR="006E3212" w:rsidRPr="00B87B8E">
        <w:rPr>
          <w:rFonts w:ascii="Times New Roman" w:hAnsi="Times New Roman" w:cs="Times New Roman"/>
        </w:rPr>
        <w:t>to obscure historical and political dynamics and how the resulting “obsession with the plight of Muslim women” has cemented a particular understanding of</w:t>
      </w:r>
      <w:r w:rsidR="000D3696" w:rsidRPr="00B87B8E">
        <w:rPr>
          <w:rFonts w:ascii="Times New Roman" w:hAnsi="Times New Roman" w:cs="Times New Roman"/>
        </w:rPr>
        <w:t xml:space="preserve"> </w:t>
      </w:r>
      <w:r w:rsidR="006E3212" w:rsidRPr="00B87B8E">
        <w:rPr>
          <w:rFonts w:ascii="Times New Roman" w:hAnsi="Times New Roman" w:cs="Times New Roman"/>
        </w:rPr>
        <w:t>Islam</w:t>
      </w:r>
      <w:r w:rsidR="000D3696" w:rsidRPr="00B87B8E">
        <w:rPr>
          <w:rFonts w:ascii="Times New Roman" w:hAnsi="Times New Roman" w:cs="Times New Roman"/>
        </w:rPr>
        <w:t xml:space="preserve"> that claims its women need liberating</w:t>
      </w:r>
      <w:r w:rsidR="006E3212" w:rsidRPr="00B87B8E">
        <w:rPr>
          <w:rFonts w:ascii="Times New Roman" w:hAnsi="Times New Roman" w:cs="Times New Roman"/>
        </w:rPr>
        <w:t>.</w:t>
      </w:r>
      <w:r w:rsidR="006E3212" w:rsidRPr="00B87B8E">
        <w:rPr>
          <w:rStyle w:val="FootnoteReference"/>
          <w:rFonts w:ascii="Times New Roman" w:hAnsi="Times New Roman" w:cs="Times New Roman"/>
        </w:rPr>
        <w:footnoteReference w:id="5"/>
      </w:r>
      <w:r w:rsidR="006E3212" w:rsidRPr="00B87B8E">
        <w:rPr>
          <w:rFonts w:ascii="Times New Roman" w:hAnsi="Times New Roman" w:cs="Times New Roman"/>
        </w:rPr>
        <w:t xml:space="preserve"> </w:t>
      </w:r>
      <w:r w:rsidR="000D3696" w:rsidRPr="00B87B8E">
        <w:rPr>
          <w:rFonts w:ascii="Times New Roman" w:hAnsi="Times New Roman" w:cs="Times New Roman"/>
        </w:rPr>
        <w:t>This</w:t>
      </w:r>
      <w:r w:rsidR="006E3212" w:rsidRPr="00B87B8E">
        <w:rPr>
          <w:rFonts w:ascii="Times New Roman" w:hAnsi="Times New Roman" w:cs="Times New Roman"/>
        </w:rPr>
        <w:t xml:space="preserve"> reification of cultural difference </w:t>
      </w:r>
      <w:r w:rsidR="00711579" w:rsidRPr="00B87B8E">
        <w:rPr>
          <w:rFonts w:ascii="Times New Roman" w:hAnsi="Times New Roman" w:cs="Times New Roman"/>
        </w:rPr>
        <w:t xml:space="preserve">has served to silence Muslim women in conversations regarding their own experiences and has </w:t>
      </w:r>
      <w:r w:rsidR="00616F40">
        <w:rPr>
          <w:rFonts w:ascii="Times New Roman" w:hAnsi="Times New Roman" w:cs="Times New Roman"/>
        </w:rPr>
        <w:t xml:space="preserve">essentially </w:t>
      </w:r>
      <w:r w:rsidR="00524582" w:rsidRPr="00B87B8E">
        <w:rPr>
          <w:rFonts w:ascii="Times New Roman" w:hAnsi="Times New Roman" w:cs="Times New Roman"/>
        </w:rPr>
        <w:t xml:space="preserve">defined </w:t>
      </w:r>
      <w:r w:rsidR="00711579" w:rsidRPr="00B87B8E">
        <w:rPr>
          <w:rFonts w:ascii="Times New Roman" w:hAnsi="Times New Roman" w:cs="Times New Roman"/>
        </w:rPr>
        <w:t xml:space="preserve">Islam and feminism </w:t>
      </w:r>
      <w:r w:rsidR="00524582" w:rsidRPr="00B87B8E">
        <w:rPr>
          <w:rFonts w:ascii="Times New Roman" w:hAnsi="Times New Roman" w:cs="Times New Roman"/>
        </w:rPr>
        <w:t>in</w:t>
      </w:r>
      <w:r w:rsidR="00616F40">
        <w:rPr>
          <w:rFonts w:ascii="Times New Roman" w:hAnsi="Times New Roman" w:cs="Times New Roman"/>
        </w:rPr>
        <w:t xml:space="preserve"> binary</w:t>
      </w:r>
      <w:r w:rsidR="00524582" w:rsidRPr="00B87B8E">
        <w:rPr>
          <w:rFonts w:ascii="Times New Roman" w:hAnsi="Times New Roman" w:cs="Times New Roman"/>
        </w:rPr>
        <w:t xml:space="preserve"> opposition</w:t>
      </w:r>
      <w:r w:rsidR="00711579" w:rsidRPr="00B87B8E">
        <w:rPr>
          <w:rFonts w:ascii="Times New Roman" w:hAnsi="Times New Roman" w:cs="Times New Roman"/>
        </w:rPr>
        <w:t>. These discussions have further delineated feminism into a black-and-white issue that undermines any critical understanding regarding the empowerment of Muslim women as well as all women</w:t>
      </w:r>
      <w:r w:rsidR="00287711" w:rsidRPr="00B87B8E">
        <w:rPr>
          <w:rFonts w:ascii="Times New Roman" w:hAnsi="Times New Roman" w:cs="Times New Roman"/>
        </w:rPr>
        <w:t xml:space="preserve"> throughout the world</w:t>
      </w:r>
      <w:r w:rsidR="00711579" w:rsidRPr="00B87B8E">
        <w:rPr>
          <w:rFonts w:ascii="Times New Roman" w:hAnsi="Times New Roman" w:cs="Times New Roman"/>
        </w:rPr>
        <w:t xml:space="preserve">. </w:t>
      </w:r>
      <w:r w:rsidR="00711579" w:rsidRPr="00B87B8E">
        <w:rPr>
          <w:rFonts w:ascii="Times New Roman" w:hAnsi="Times New Roman" w:cs="Times New Roman"/>
          <w:bCs/>
        </w:rPr>
        <w:t xml:space="preserve">While feminism is </w:t>
      </w:r>
      <w:r w:rsidR="000D3696" w:rsidRPr="00B87B8E">
        <w:rPr>
          <w:rFonts w:ascii="Times New Roman" w:hAnsi="Times New Roman" w:cs="Times New Roman"/>
          <w:bCs/>
        </w:rPr>
        <w:t>at times</w:t>
      </w:r>
      <w:r w:rsidR="00711579" w:rsidRPr="00B87B8E">
        <w:rPr>
          <w:rFonts w:ascii="Times New Roman" w:hAnsi="Times New Roman" w:cs="Times New Roman"/>
          <w:bCs/>
        </w:rPr>
        <w:t xml:space="preserve"> conceived to be a Western construct</w:t>
      </w:r>
      <w:r w:rsidR="000D3696" w:rsidRPr="00B87B8E">
        <w:rPr>
          <w:rFonts w:ascii="Times New Roman" w:hAnsi="Times New Roman" w:cs="Times New Roman"/>
          <w:bCs/>
        </w:rPr>
        <w:t xml:space="preserve"> by some in the Muslim world</w:t>
      </w:r>
      <w:r w:rsidR="00711579" w:rsidRPr="00B87B8E">
        <w:rPr>
          <w:rFonts w:ascii="Times New Roman" w:hAnsi="Times New Roman" w:cs="Times New Roman"/>
          <w:bCs/>
        </w:rPr>
        <w:t xml:space="preserve">, many Muslim women outside of the West have been active in modern forms of feminist activism </w:t>
      </w:r>
      <w:r w:rsidR="00287711" w:rsidRPr="00B87B8E">
        <w:rPr>
          <w:rFonts w:ascii="Times New Roman" w:hAnsi="Times New Roman" w:cs="Times New Roman"/>
          <w:bCs/>
        </w:rPr>
        <w:t xml:space="preserve">in </w:t>
      </w:r>
      <w:r w:rsidR="00CA5B01" w:rsidRPr="00B87B8E">
        <w:rPr>
          <w:rFonts w:ascii="Times New Roman" w:hAnsi="Times New Roman" w:cs="Times New Roman"/>
          <w:bCs/>
        </w:rPr>
        <w:t>reaction to European colonial efforts</w:t>
      </w:r>
      <w:r w:rsidR="009F7719" w:rsidRPr="00B87B8E">
        <w:rPr>
          <w:rFonts w:ascii="Times New Roman" w:hAnsi="Times New Roman" w:cs="Times New Roman"/>
          <w:bCs/>
        </w:rPr>
        <w:t xml:space="preserve">. </w:t>
      </w:r>
      <w:r w:rsidR="00524582" w:rsidRPr="00B87B8E">
        <w:rPr>
          <w:rFonts w:ascii="Times New Roman" w:hAnsi="Times New Roman" w:cs="Times New Roman"/>
          <w:bCs/>
        </w:rPr>
        <w:t xml:space="preserve">They have actively challenged </w:t>
      </w:r>
      <w:r w:rsidR="00214BCB" w:rsidRPr="00B87B8E">
        <w:rPr>
          <w:rFonts w:ascii="Times New Roman" w:hAnsi="Times New Roman" w:cs="Times New Roman"/>
          <w:bCs/>
        </w:rPr>
        <w:t>patriarchal</w:t>
      </w:r>
      <w:r w:rsidR="00524582" w:rsidRPr="00B87B8E">
        <w:rPr>
          <w:rFonts w:ascii="Times New Roman" w:hAnsi="Times New Roman" w:cs="Times New Roman"/>
          <w:bCs/>
        </w:rPr>
        <w:t xml:space="preserve"> forms and practices using an Islamic discourse.</w:t>
      </w:r>
      <w:r w:rsidR="002B503E" w:rsidRPr="00B87B8E">
        <w:rPr>
          <w:rFonts w:ascii="Times New Roman" w:hAnsi="Times New Roman" w:cs="Times New Roman"/>
          <w:bCs/>
        </w:rPr>
        <w:t xml:space="preserve"> </w:t>
      </w:r>
      <w:r w:rsidR="009F7719" w:rsidRPr="00B87B8E">
        <w:rPr>
          <w:rFonts w:ascii="Times New Roman" w:hAnsi="Times New Roman" w:cs="Times New Roman"/>
          <w:bCs/>
        </w:rPr>
        <w:t>Throughout the 20</w:t>
      </w:r>
      <w:r w:rsidR="009F7719" w:rsidRPr="00B87B8E">
        <w:rPr>
          <w:rFonts w:ascii="Times New Roman" w:hAnsi="Times New Roman" w:cs="Times New Roman"/>
          <w:bCs/>
          <w:vertAlign w:val="superscript"/>
        </w:rPr>
        <w:t>th</w:t>
      </w:r>
      <w:r w:rsidR="009F7719" w:rsidRPr="00B87B8E">
        <w:rPr>
          <w:rFonts w:ascii="Times New Roman" w:hAnsi="Times New Roman" w:cs="Times New Roman"/>
          <w:bCs/>
        </w:rPr>
        <w:t xml:space="preserve"> century w</w:t>
      </w:r>
      <w:r w:rsidR="004414BF" w:rsidRPr="00B87B8E">
        <w:rPr>
          <w:rFonts w:ascii="Times New Roman" w:hAnsi="Times New Roman" w:cs="Times New Roman"/>
          <w:bCs/>
        </w:rPr>
        <w:t>riters such as Mala</w:t>
      </w:r>
      <w:r w:rsidR="00F00EFB" w:rsidRPr="00B87B8E">
        <w:rPr>
          <w:rFonts w:ascii="Times New Roman" w:hAnsi="Times New Roman" w:cs="Times New Roman"/>
          <w:bCs/>
        </w:rPr>
        <w:t>k Nassef, Mai Ziyada, Huda Sha</w:t>
      </w:r>
      <w:r w:rsidR="009F7719" w:rsidRPr="00B87B8E">
        <w:rPr>
          <w:rFonts w:ascii="Times New Roman" w:hAnsi="Times New Roman" w:cs="Times New Roman"/>
          <w:bCs/>
        </w:rPr>
        <w:t>’</w:t>
      </w:r>
      <w:r w:rsidR="004414BF" w:rsidRPr="00B87B8E">
        <w:rPr>
          <w:rFonts w:ascii="Times New Roman" w:hAnsi="Times New Roman" w:cs="Times New Roman"/>
          <w:bCs/>
        </w:rPr>
        <w:t>a</w:t>
      </w:r>
      <w:r w:rsidR="00F00EFB" w:rsidRPr="00B87B8E">
        <w:rPr>
          <w:rFonts w:ascii="Times New Roman" w:hAnsi="Times New Roman" w:cs="Times New Roman"/>
          <w:bCs/>
        </w:rPr>
        <w:t>rawi</w:t>
      </w:r>
      <w:r w:rsidR="009F7719" w:rsidRPr="00B87B8E">
        <w:rPr>
          <w:rFonts w:ascii="Times New Roman" w:hAnsi="Times New Roman" w:cs="Times New Roman"/>
          <w:bCs/>
        </w:rPr>
        <w:t xml:space="preserve">, Doria Shafik, Nawal El-Saadawi, and Alifa Rifaat have all played significant roles in articulating the discourses of female subjectivity </w:t>
      </w:r>
      <w:r w:rsidR="00616F40">
        <w:rPr>
          <w:rFonts w:ascii="Times New Roman" w:hAnsi="Times New Roman" w:cs="Times New Roman"/>
          <w:bCs/>
        </w:rPr>
        <w:t>with</w:t>
      </w:r>
      <w:r w:rsidR="009F7719" w:rsidRPr="00B87B8E">
        <w:rPr>
          <w:rFonts w:ascii="Times New Roman" w:hAnsi="Times New Roman" w:cs="Times New Roman"/>
          <w:bCs/>
        </w:rPr>
        <w:t>in Islamic societies.</w:t>
      </w:r>
      <w:r w:rsidR="002B503E" w:rsidRPr="00B87B8E">
        <w:rPr>
          <w:rStyle w:val="FootnoteReference"/>
          <w:rFonts w:ascii="Times New Roman" w:hAnsi="Times New Roman" w:cs="Times New Roman"/>
          <w:bCs/>
        </w:rPr>
        <w:footnoteReference w:id="6"/>
      </w:r>
      <w:r w:rsidR="009F7719" w:rsidRPr="00B87B8E">
        <w:rPr>
          <w:rFonts w:ascii="Times New Roman" w:hAnsi="Times New Roman" w:cs="Times New Roman"/>
          <w:bCs/>
        </w:rPr>
        <w:t xml:space="preserve"> </w:t>
      </w:r>
      <w:r w:rsidR="004414BF" w:rsidRPr="00B87B8E">
        <w:rPr>
          <w:rFonts w:ascii="Times New Roman" w:hAnsi="Times New Roman" w:cs="Times New Roman"/>
          <w:bCs/>
        </w:rPr>
        <w:t>The</w:t>
      </w:r>
      <w:r w:rsidR="00524582" w:rsidRPr="00B87B8E">
        <w:rPr>
          <w:rFonts w:ascii="Times New Roman" w:hAnsi="Times New Roman" w:cs="Times New Roman"/>
          <w:bCs/>
        </w:rPr>
        <w:t>ir</w:t>
      </w:r>
      <w:r w:rsidR="004414BF" w:rsidRPr="00B87B8E">
        <w:rPr>
          <w:rFonts w:ascii="Times New Roman" w:hAnsi="Times New Roman" w:cs="Times New Roman"/>
          <w:bCs/>
        </w:rPr>
        <w:t xml:space="preserve"> </w:t>
      </w:r>
      <w:r w:rsidR="00524582" w:rsidRPr="00B87B8E">
        <w:rPr>
          <w:rFonts w:ascii="Times New Roman" w:hAnsi="Times New Roman" w:cs="Times New Roman"/>
          <w:bCs/>
        </w:rPr>
        <w:t>writings</w:t>
      </w:r>
      <w:r w:rsidR="004414BF" w:rsidRPr="00B87B8E">
        <w:rPr>
          <w:rFonts w:ascii="Times New Roman" w:hAnsi="Times New Roman" w:cs="Times New Roman"/>
          <w:bCs/>
        </w:rPr>
        <w:t xml:space="preserve">, </w:t>
      </w:r>
      <w:r w:rsidR="00FB1C51" w:rsidRPr="00B87B8E">
        <w:rPr>
          <w:rFonts w:ascii="Times New Roman" w:hAnsi="Times New Roman" w:cs="Times New Roman"/>
          <w:bCs/>
        </w:rPr>
        <w:t xml:space="preserve">much of </w:t>
      </w:r>
      <w:r w:rsidR="00FB1C51" w:rsidRPr="00B87B8E">
        <w:rPr>
          <w:rFonts w:ascii="Times New Roman" w:hAnsi="Times New Roman" w:cs="Times New Roman"/>
          <w:bCs/>
        </w:rPr>
        <w:lastRenderedPageBreak/>
        <w:t>which predate the second-wave of modern feminism</w:t>
      </w:r>
      <w:r w:rsidR="00524582" w:rsidRPr="00B87B8E">
        <w:rPr>
          <w:rFonts w:ascii="Times New Roman" w:hAnsi="Times New Roman" w:cs="Times New Roman"/>
          <w:bCs/>
        </w:rPr>
        <w:t xml:space="preserve"> </w:t>
      </w:r>
      <w:r w:rsidR="00CA4F71" w:rsidRPr="00B87B8E">
        <w:rPr>
          <w:rFonts w:ascii="Times New Roman" w:hAnsi="Times New Roman" w:cs="Times New Roman"/>
          <w:bCs/>
        </w:rPr>
        <w:t xml:space="preserve">in the </w:t>
      </w:r>
      <w:r w:rsidR="001633EF">
        <w:rPr>
          <w:rFonts w:ascii="Times New Roman" w:hAnsi="Times New Roman" w:cs="Times New Roman"/>
          <w:bCs/>
        </w:rPr>
        <w:t>1960s and 1970</w:t>
      </w:r>
      <w:r w:rsidR="00CA4F71" w:rsidRPr="00B87B8E">
        <w:rPr>
          <w:rFonts w:ascii="Times New Roman" w:hAnsi="Times New Roman" w:cs="Times New Roman"/>
          <w:bCs/>
        </w:rPr>
        <w:t>s</w:t>
      </w:r>
      <w:r w:rsidR="00FB1C51" w:rsidRPr="00B87B8E">
        <w:rPr>
          <w:rFonts w:ascii="Times New Roman" w:hAnsi="Times New Roman" w:cs="Times New Roman"/>
          <w:bCs/>
        </w:rPr>
        <w:t>, destabilize the essentialist notions that pit feminism and Islam in opposition to each other.</w:t>
      </w:r>
    </w:p>
    <w:p w14:paraId="08E5E7DE" w14:textId="3636C6FE" w:rsidR="00730111" w:rsidRPr="00B87B8E" w:rsidRDefault="002B503E" w:rsidP="00343E74">
      <w:pPr>
        <w:tabs>
          <w:tab w:val="left" w:pos="720"/>
        </w:tabs>
        <w:spacing w:line="480" w:lineRule="auto"/>
        <w:rPr>
          <w:rFonts w:ascii="Times New Roman" w:hAnsi="Times New Roman" w:cs="Times New Roman"/>
          <w:bCs/>
        </w:rPr>
      </w:pPr>
      <w:r w:rsidRPr="00B87B8E">
        <w:rPr>
          <w:rFonts w:ascii="Times New Roman" w:hAnsi="Times New Roman" w:cs="Times New Roman"/>
          <w:bCs/>
        </w:rPr>
        <w:tab/>
      </w:r>
      <w:r w:rsidR="00CB3980" w:rsidRPr="00B87B8E">
        <w:rPr>
          <w:rFonts w:ascii="Times New Roman" w:hAnsi="Times New Roman" w:cs="Times New Roman"/>
          <w:bCs/>
        </w:rPr>
        <w:t>More recently,</w:t>
      </w:r>
      <w:r w:rsidR="00711579" w:rsidRPr="00B87B8E">
        <w:rPr>
          <w:rFonts w:ascii="Times New Roman" w:hAnsi="Times New Roman" w:cs="Times New Roman"/>
          <w:bCs/>
        </w:rPr>
        <w:t xml:space="preserve"> </w:t>
      </w:r>
      <w:r w:rsidR="00CB3980" w:rsidRPr="00B87B8E">
        <w:rPr>
          <w:rFonts w:ascii="Times New Roman" w:hAnsi="Times New Roman" w:cs="Times New Roman"/>
          <w:bCs/>
        </w:rPr>
        <w:t>t</w:t>
      </w:r>
      <w:r w:rsidRPr="00B87B8E">
        <w:rPr>
          <w:rFonts w:ascii="Times New Roman" w:hAnsi="Times New Roman" w:cs="Times New Roman"/>
          <w:bCs/>
        </w:rPr>
        <w:t>he rise</w:t>
      </w:r>
      <w:r w:rsidR="001633EF">
        <w:rPr>
          <w:rFonts w:ascii="Times New Roman" w:hAnsi="Times New Roman" w:cs="Times New Roman"/>
          <w:bCs/>
        </w:rPr>
        <w:t xml:space="preserve"> of political Islam in the 1970</w:t>
      </w:r>
      <w:r w:rsidRPr="00B87B8E">
        <w:rPr>
          <w:rFonts w:ascii="Times New Roman" w:hAnsi="Times New Roman" w:cs="Times New Roman"/>
          <w:bCs/>
        </w:rPr>
        <w:t>s in particular offered an opportunity, often ignored in much of the dominant discourse, for many Muslim women to “reconcile their faith wi</w:t>
      </w:r>
      <w:r w:rsidR="00287711" w:rsidRPr="00B87B8E">
        <w:rPr>
          <w:rFonts w:ascii="Times New Roman" w:hAnsi="Times New Roman" w:cs="Times New Roman"/>
          <w:bCs/>
        </w:rPr>
        <w:t>th their new gender awareness.”</w:t>
      </w:r>
      <w:r w:rsidR="00287711" w:rsidRPr="00B87B8E">
        <w:rPr>
          <w:rStyle w:val="FootnoteReference"/>
          <w:rFonts w:ascii="Times New Roman" w:hAnsi="Times New Roman" w:cs="Times New Roman"/>
          <w:bCs/>
        </w:rPr>
        <w:footnoteReference w:id="7"/>
      </w:r>
      <w:r w:rsidRPr="00B87B8E">
        <w:rPr>
          <w:rFonts w:ascii="Times New Roman" w:hAnsi="Times New Roman" w:cs="Times New Roman"/>
          <w:bCs/>
        </w:rPr>
        <w:t xml:space="preserve"> Such reconciliation manifested in three ways: textual interpretations, political ideology, and personal experience. </w:t>
      </w:r>
      <w:r w:rsidR="00E64285" w:rsidRPr="00B87B8E">
        <w:rPr>
          <w:rFonts w:ascii="Times New Roman" w:hAnsi="Times New Roman" w:cs="Times New Roman"/>
          <w:bCs/>
        </w:rPr>
        <w:t xml:space="preserve">The interpretations </w:t>
      </w:r>
      <w:r w:rsidR="00EB68AA" w:rsidRPr="00B87B8E">
        <w:rPr>
          <w:rFonts w:ascii="Times New Roman" w:hAnsi="Times New Roman" w:cs="Times New Roman"/>
          <w:bCs/>
        </w:rPr>
        <w:t>and re-interpretations of sacred texts</w:t>
      </w:r>
      <w:r w:rsidR="00E64285" w:rsidRPr="00B87B8E">
        <w:rPr>
          <w:rFonts w:ascii="Times New Roman" w:hAnsi="Times New Roman" w:cs="Times New Roman"/>
          <w:bCs/>
        </w:rPr>
        <w:t>, which have been invoked</w:t>
      </w:r>
      <w:r w:rsidR="00EB68AA" w:rsidRPr="00B87B8E">
        <w:rPr>
          <w:rFonts w:ascii="Times New Roman" w:hAnsi="Times New Roman" w:cs="Times New Roman"/>
          <w:bCs/>
        </w:rPr>
        <w:t xml:space="preserve"> as sources of</w:t>
      </w:r>
      <w:r w:rsidR="00A21CC9" w:rsidRPr="00B87B8E">
        <w:rPr>
          <w:rFonts w:ascii="Times New Roman" w:hAnsi="Times New Roman" w:cs="Times New Roman"/>
          <w:bCs/>
        </w:rPr>
        <w:t xml:space="preserve"> political</w:t>
      </w:r>
      <w:r w:rsidR="00EB68AA" w:rsidRPr="00B87B8E">
        <w:rPr>
          <w:rFonts w:ascii="Times New Roman" w:hAnsi="Times New Roman" w:cs="Times New Roman"/>
          <w:bCs/>
        </w:rPr>
        <w:t xml:space="preserve"> authority and legitimacy</w:t>
      </w:r>
      <w:r w:rsidR="00E64285" w:rsidRPr="00B87B8E">
        <w:rPr>
          <w:rFonts w:ascii="Times New Roman" w:hAnsi="Times New Roman" w:cs="Times New Roman"/>
          <w:bCs/>
        </w:rPr>
        <w:t xml:space="preserve">, have </w:t>
      </w:r>
      <w:r w:rsidR="00A21CC9" w:rsidRPr="00B87B8E">
        <w:rPr>
          <w:rFonts w:ascii="Times New Roman" w:hAnsi="Times New Roman" w:cs="Times New Roman"/>
          <w:bCs/>
        </w:rPr>
        <w:t xml:space="preserve">become important </w:t>
      </w:r>
      <w:r w:rsidR="00616F40">
        <w:rPr>
          <w:rFonts w:ascii="Times New Roman" w:hAnsi="Times New Roman" w:cs="Times New Roman"/>
          <w:bCs/>
        </w:rPr>
        <w:t>in</w:t>
      </w:r>
      <w:r w:rsidR="00616F40" w:rsidRPr="00B87B8E">
        <w:rPr>
          <w:rFonts w:ascii="Times New Roman" w:hAnsi="Times New Roman" w:cs="Times New Roman"/>
          <w:bCs/>
        </w:rPr>
        <w:t xml:space="preserve"> </w:t>
      </w:r>
      <w:r w:rsidR="00666015" w:rsidRPr="00B87B8E">
        <w:rPr>
          <w:rFonts w:ascii="Times New Roman" w:hAnsi="Times New Roman" w:cs="Times New Roman"/>
          <w:bCs/>
        </w:rPr>
        <w:t xml:space="preserve">reshaping gender relations in Muslim societies. </w:t>
      </w:r>
      <w:r w:rsidRPr="00B87B8E">
        <w:rPr>
          <w:rFonts w:ascii="Times New Roman" w:hAnsi="Times New Roman" w:cs="Times New Roman"/>
          <w:bCs/>
        </w:rPr>
        <w:t xml:space="preserve">It is in this context that the term ‘Islamic feminism’ emerged, as feminist reinterpretations of </w:t>
      </w:r>
      <w:r w:rsidR="00C34986">
        <w:rPr>
          <w:rFonts w:ascii="Times New Roman" w:hAnsi="Times New Roman" w:cs="Times New Roman"/>
          <w:bCs/>
        </w:rPr>
        <w:t>S</w:t>
      </w:r>
      <w:r w:rsidRPr="00B87B8E">
        <w:rPr>
          <w:rFonts w:ascii="Times New Roman" w:hAnsi="Times New Roman" w:cs="Times New Roman"/>
          <w:bCs/>
        </w:rPr>
        <w:t xml:space="preserve">har’ia law </w:t>
      </w:r>
      <w:r w:rsidR="007146D5" w:rsidRPr="00B87B8E">
        <w:rPr>
          <w:rFonts w:ascii="Times New Roman" w:hAnsi="Times New Roman" w:cs="Times New Roman"/>
          <w:bCs/>
        </w:rPr>
        <w:t xml:space="preserve">accompanied the rise of </w:t>
      </w:r>
      <w:r w:rsidRPr="00B87B8E">
        <w:rPr>
          <w:rFonts w:ascii="Times New Roman" w:hAnsi="Times New Roman" w:cs="Times New Roman"/>
          <w:bCs/>
        </w:rPr>
        <w:t>political Islam. The term ‘Islamic feminism’ arose to distinguish between Muslim women who work specifically within Islamic frameworks</w:t>
      </w:r>
      <w:r w:rsidR="00685F1C" w:rsidRPr="00B87B8E">
        <w:rPr>
          <w:rFonts w:ascii="Times New Roman" w:hAnsi="Times New Roman" w:cs="Times New Roman"/>
          <w:bCs/>
        </w:rPr>
        <w:t xml:space="preserve"> to address the gender disparities regarding opportunities, power, control of resources and of self, employment, and education </w:t>
      </w:r>
      <w:r w:rsidR="007C0FFF" w:rsidRPr="00B87B8E">
        <w:rPr>
          <w:rFonts w:ascii="Times New Roman" w:hAnsi="Times New Roman" w:cs="Times New Roman"/>
          <w:bCs/>
        </w:rPr>
        <w:t xml:space="preserve">and other women who are less interested in Islamic reformation and advocate for gender equality within a secular network. </w:t>
      </w:r>
      <w:r w:rsidR="007B1B80" w:rsidRPr="00B87B8E">
        <w:rPr>
          <w:rFonts w:ascii="Times New Roman" w:hAnsi="Times New Roman" w:cs="Times New Roman"/>
          <w:bCs/>
        </w:rPr>
        <w:t>Researchers like Samuli Schielke</w:t>
      </w:r>
      <w:r w:rsidR="00611670" w:rsidRPr="00B87B8E">
        <w:rPr>
          <w:rFonts w:ascii="Times New Roman" w:hAnsi="Times New Roman" w:cs="Times New Roman"/>
          <w:bCs/>
        </w:rPr>
        <w:t>, who</w:t>
      </w:r>
      <w:r w:rsidR="007B1B80" w:rsidRPr="00B87B8E">
        <w:rPr>
          <w:rFonts w:ascii="Times New Roman" w:hAnsi="Times New Roman" w:cs="Times New Roman"/>
          <w:bCs/>
        </w:rPr>
        <w:t xml:space="preserve"> </w:t>
      </w:r>
      <w:r w:rsidR="00611670" w:rsidRPr="00B87B8E">
        <w:rPr>
          <w:rFonts w:ascii="Times New Roman" w:hAnsi="Times New Roman" w:cs="Times New Roman"/>
          <w:bCs/>
        </w:rPr>
        <w:t>has written on the need for</w:t>
      </w:r>
      <w:r w:rsidR="007B1B80" w:rsidRPr="00B87B8E">
        <w:rPr>
          <w:rFonts w:ascii="Times New Roman" w:hAnsi="Times New Roman" w:cs="Times New Roman"/>
          <w:bCs/>
        </w:rPr>
        <w:t xml:space="preserve"> the anthropology of Islam to address the ambivalence of everyday religious and moral </w:t>
      </w:r>
      <w:r w:rsidR="00611670" w:rsidRPr="00B87B8E">
        <w:rPr>
          <w:rFonts w:ascii="Times New Roman" w:hAnsi="Times New Roman" w:cs="Times New Roman"/>
          <w:bCs/>
        </w:rPr>
        <w:t xml:space="preserve">practices, </w:t>
      </w:r>
      <w:r w:rsidR="004F43AD" w:rsidRPr="00B87B8E">
        <w:rPr>
          <w:rFonts w:ascii="Times New Roman" w:hAnsi="Times New Roman" w:cs="Times New Roman"/>
          <w:bCs/>
        </w:rPr>
        <w:t>and</w:t>
      </w:r>
      <w:r w:rsidR="007B1B80" w:rsidRPr="00B87B8E">
        <w:rPr>
          <w:rFonts w:ascii="Times New Roman" w:hAnsi="Times New Roman" w:cs="Times New Roman"/>
          <w:bCs/>
        </w:rPr>
        <w:t xml:space="preserve"> Ziba Mir-Hosseini</w:t>
      </w:r>
      <w:r w:rsidR="00611670" w:rsidRPr="00B87B8E">
        <w:rPr>
          <w:rFonts w:ascii="Times New Roman" w:hAnsi="Times New Roman" w:cs="Times New Roman"/>
          <w:bCs/>
        </w:rPr>
        <w:t>, who</w:t>
      </w:r>
      <w:r w:rsidR="007B1B80" w:rsidRPr="00B87B8E">
        <w:rPr>
          <w:rFonts w:ascii="Times New Roman" w:hAnsi="Times New Roman" w:cs="Times New Roman"/>
          <w:bCs/>
        </w:rPr>
        <w:t xml:space="preserve"> </w:t>
      </w:r>
      <w:r w:rsidR="004F43AD" w:rsidRPr="00B87B8E">
        <w:rPr>
          <w:rFonts w:ascii="Times New Roman" w:hAnsi="Times New Roman" w:cs="Times New Roman"/>
          <w:bCs/>
        </w:rPr>
        <w:t>has</w:t>
      </w:r>
      <w:r w:rsidR="007B1B80" w:rsidRPr="00B87B8E">
        <w:rPr>
          <w:rFonts w:ascii="Times New Roman" w:hAnsi="Times New Roman" w:cs="Times New Roman"/>
          <w:bCs/>
        </w:rPr>
        <w:t xml:space="preserve"> analyzed the interplay between contemporary religious discourses and the </w:t>
      </w:r>
      <w:r w:rsidR="00611670" w:rsidRPr="00B87B8E">
        <w:rPr>
          <w:rFonts w:ascii="Times New Roman" w:hAnsi="Times New Roman" w:cs="Times New Roman"/>
          <w:bCs/>
        </w:rPr>
        <w:t xml:space="preserve">actual </w:t>
      </w:r>
      <w:r w:rsidR="007B1B80" w:rsidRPr="00B87B8E">
        <w:rPr>
          <w:rFonts w:ascii="Times New Roman" w:hAnsi="Times New Roman" w:cs="Times New Roman"/>
          <w:bCs/>
        </w:rPr>
        <w:t>experiences of Muslim women</w:t>
      </w:r>
      <w:r w:rsidR="00611670" w:rsidRPr="00B87B8E">
        <w:rPr>
          <w:rFonts w:ascii="Times New Roman" w:hAnsi="Times New Roman" w:cs="Times New Roman"/>
          <w:bCs/>
        </w:rPr>
        <w:t xml:space="preserve">, point to a </w:t>
      </w:r>
      <w:r w:rsidR="00616F40">
        <w:rPr>
          <w:rFonts w:ascii="Times New Roman" w:hAnsi="Times New Roman" w:cs="Times New Roman"/>
          <w:bCs/>
        </w:rPr>
        <w:t>necessary</w:t>
      </w:r>
      <w:r w:rsidR="00616F40" w:rsidRPr="00B87B8E">
        <w:rPr>
          <w:rFonts w:ascii="Times New Roman" w:hAnsi="Times New Roman" w:cs="Times New Roman"/>
          <w:bCs/>
        </w:rPr>
        <w:t xml:space="preserve"> </w:t>
      </w:r>
      <w:r w:rsidR="00611670" w:rsidRPr="00B87B8E">
        <w:rPr>
          <w:rFonts w:ascii="Times New Roman" w:hAnsi="Times New Roman" w:cs="Times New Roman"/>
          <w:bCs/>
        </w:rPr>
        <w:t xml:space="preserve">shift in the research </w:t>
      </w:r>
      <w:r w:rsidR="00611670" w:rsidRPr="00B87B8E">
        <w:rPr>
          <w:rFonts w:ascii="Times New Roman" w:hAnsi="Times New Roman" w:cs="Times New Roman"/>
          <w:bCs/>
        </w:rPr>
        <w:lastRenderedPageBreak/>
        <w:t>literature regarding Islam.</w:t>
      </w:r>
      <w:r w:rsidR="004F43AD" w:rsidRPr="00B87B8E">
        <w:rPr>
          <w:rStyle w:val="FootnoteReference"/>
          <w:rFonts w:ascii="Times New Roman" w:hAnsi="Times New Roman" w:cs="Times New Roman"/>
          <w:bCs/>
        </w:rPr>
        <w:footnoteReference w:id="8"/>
      </w:r>
      <w:r w:rsidR="004F43AD" w:rsidRPr="00B87B8E">
        <w:rPr>
          <w:rFonts w:ascii="Times New Roman" w:hAnsi="Times New Roman" w:cs="Times New Roman"/>
          <w:bCs/>
        </w:rPr>
        <w:t xml:space="preserve"> </w:t>
      </w:r>
      <w:r w:rsidR="00616F40" w:rsidRPr="00B87B8E">
        <w:rPr>
          <w:rFonts w:ascii="Times New Roman" w:hAnsi="Times New Roman" w:cs="Times New Roman"/>
          <w:bCs/>
        </w:rPr>
        <w:t xml:space="preserve">The essentialist notion that Islam and feminism are inherently incompatible makes </w:t>
      </w:r>
      <w:r w:rsidR="00616F40">
        <w:rPr>
          <w:rFonts w:ascii="Times New Roman" w:hAnsi="Times New Roman" w:cs="Times New Roman"/>
          <w:bCs/>
        </w:rPr>
        <w:t>existing female</w:t>
      </w:r>
      <w:r w:rsidR="00616F40" w:rsidRPr="00B87B8E">
        <w:rPr>
          <w:rFonts w:ascii="Times New Roman" w:hAnsi="Times New Roman" w:cs="Times New Roman"/>
          <w:bCs/>
        </w:rPr>
        <w:t xml:space="preserve"> agency invisible, discredits the efforts that women in Islamic societies have made, and reinforces an ethnocentric view informed by the continuing legacies of Western colonialism and imperialism</w:t>
      </w:r>
      <w:r w:rsidR="00616F40">
        <w:rPr>
          <w:rFonts w:ascii="Times New Roman" w:hAnsi="Times New Roman" w:cs="Times New Roman"/>
          <w:bCs/>
        </w:rPr>
        <w:t>. An</w:t>
      </w:r>
      <w:r w:rsidR="00E64285" w:rsidRPr="00B87B8E">
        <w:rPr>
          <w:rFonts w:ascii="Times New Roman" w:hAnsi="Times New Roman" w:cs="Times New Roman"/>
          <w:bCs/>
        </w:rPr>
        <w:t xml:space="preserve"> increased focus on the lived experiences of individuals and local communities</w:t>
      </w:r>
      <w:r w:rsidR="00616F40">
        <w:rPr>
          <w:rFonts w:ascii="Times New Roman" w:hAnsi="Times New Roman" w:cs="Times New Roman"/>
          <w:bCs/>
        </w:rPr>
        <w:t>, which Schielke and Mir-Hosseini advocate for,</w:t>
      </w:r>
      <w:r w:rsidR="00106B57" w:rsidRPr="00B87B8E">
        <w:rPr>
          <w:rFonts w:ascii="Times New Roman" w:hAnsi="Times New Roman" w:cs="Times New Roman"/>
          <w:bCs/>
        </w:rPr>
        <w:t xml:space="preserve"> </w:t>
      </w:r>
      <w:r w:rsidR="00616F40">
        <w:rPr>
          <w:rFonts w:ascii="Times New Roman" w:hAnsi="Times New Roman" w:cs="Times New Roman"/>
          <w:bCs/>
        </w:rPr>
        <w:t xml:space="preserve">would </w:t>
      </w:r>
      <w:r w:rsidR="00106B57" w:rsidRPr="00B87B8E">
        <w:rPr>
          <w:rFonts w:ascii="Times New Roman" w:hAnsi="Times New Roman" w:cs="Times New Roman"/>
          <w:bCs/>
        </w:rPr>
        <w:t>shed</w:t>
      </w:r>
      <w:r w:rsidR="00616F40">
        <w:rPr>
          <w:rFonts w:ascii="Times New Roman" w:hAnsi="Times New Roman" w:cs="Times New Roman"/>
          <w:bCs/>
        </w:rPr>
        <w:t xml:space="preserve"> </w:t>
      </w:r>
      <w:r w:rsidR="00106B57" w:rsidRPr="00B87B8E">
        <w:rPr>
          <w:rFonts w:ascii="Times New Roman" w:hAnsi="Times New Roman" w:cs="Times New Roman"/>
          <w:bCs/>
        </w:rPr>
        <w:t>light on the</w:t>
      </w:r>
      <w:r w:rsidR="00616F40">
        <w:rPr>
          <w:rFonts w:ascii="Times New Roman" w:hAnsi="Times New Roman" w:cs="Times New Roman"/>
          <w:bCs/>
        </w:rPr>
        <w:t xml:space="preserve"> </w:t>
      </w:r>
      <w:r w:rsidR="00106B57" w:rsidRPr="00B87B8E">
        <w:rPr>
          <w:rFonts w:ascii="Times New Roman" w:hAnsi="Times New Roman" w:cs="Times New Roman"/>
          <w:bCs/>
        </w:rPr>
        <w:t>agency of Muslim women</w:t>
      </w:r>
      <w:r w:rsidR="00616F40">
        <w:rPr>
          <w:rFonts w:ascii="Times New Roman" w:hAnsi="Times New Roman" w:cs="Times New Roman"/>
          <w:bCs/>
        </w:rPr>
        <w:t xml:space="preserve"> that would have otherwise been invisibilized</w:t>
      </w:r>
      <w:r w:rsidR="00106B57" w:rsidRPr="00B87B8E">
        <w:rPr>
          <w:rFonts w:ascii="Times New Roman" w:hAnsi="Times New Roman" w:cs="Times New Roman"/>
          <w:bCs/>
        </w:rPr>
        <w:t xml:space="preserve">. </w:t>
      </w:r>
    </w:p>
    <w:p w14:paraId="579986B3" w14:textId="63347952" w:rsidR="00991240" w:rsidRPr="00B87B8E" w:rsidRDefault="00B900AB" w:rsidP="004503EB">
      <w:pPr>
        <w:tabs>
          <w:tab w:val="left" w:pos="720"/>
        </w:tabs>
        <w:spacing w:line="480" w:lineRule="auto"/>
        <w:rPr>
          <w:rFonts w:ascii="Times New Roman" w:hAnsi="Times New Roman" w:cs="Times New Roman"/>
        </w:rPr>
      </w:pPr>
      <w:r w:rsidRPr="00B87B8E">
        <w:rPr>
          <w:rFonts w:ascii="Times New Roman" w:hAnsi="Times New Roman" w:cs="Times New Roman"/>
          <w:bCs/>
        </w:rPr>
        <w:tab/>
      </w:r>
      <w:r w:rsidR="00D13A10" w:rsidRPr="00B87B8E">
        <w:rPr>
          <w:rFonts w:ascii="Times New Roman" w:hAnsi="Times New Roman" w:cs="Times New Roman"/>
          <w:bCs/>
        </w:rPr>
        <w:t>In spite of t</w:t>
      </w:r>
      <w:r w:rsidR="004C16E4" w:rsidRPr="00B87B8E">
        <w:rPr>
          <w:rFonts w:ascii="Times New Roman" w:hAnsi="Times New Roman" w:cs="Times New Roman"/>
          <w:bCs/>
        </w:rPr>
        <w:t xml:space="preserve">he </w:t>
      </w:r>
      <w:r w:rsidR="00D13A10" w:rsidRPr="00B87B8E">
        <w:rPr>
          <w:rFonts w:ascii="Times New Roman" w:hAnsi="Times New Roman" w:cs="Times New Roman"/>
          <w:bCs/>
        </w:rPr>
        <w:t xml:space="preserve">budding shift, research </w:t>
      </w:r>
      <w:r w:rsidR="004C16E4" w:rsidRPr="00B87B8E">
        <w:rPr>
          <w:rFonts w:ascii="Times New Roman" w:hAnsi="Times New Roman" w:cs="Times New Roman"/>
          <w:bCs/>
        </w:rPr>
        <w:t xml:space="preserve">literature regarding women in Islam has </w:t>
      </w:r>
      <w:r w:rsidR="00D13A10" w:rsidRPr="00B87B8E">
        <w:rPr>
          <w:rFonts w:ascii="Times New Roman" w:hAnsi="Times New Roman" w:cs="Times New Roman"/>
          <w:bCs/>
        </w:rPr>
        <w:t>predominantly</w:t>
      </w:r>
      <w:r w:rsidR="004C16E4" w:rsidRPr="00B87B8E">
        <w:rPr>
          <w:rFonts w:ascii="Times New Roman" w:hAnsi="Times New Roman" w:cs="Times New Roman"/>
          <w:bCs/>
        </w:rPr>
        <w:t xml:space="preserve"> been “ideologically charged, and has become an arena for polemics masquerading as scholarly debate.”</w:t>
      </w:r>
      <w:r w:rsidR="004C16E4" w:rsidRPr="00B87B8E">
        <w:rPr>
          <w:rStyle w:val="FootnoteReference"/>
          <w:rFonts w:ascii="Times New Roman" w:hAnsi="Times New Roman" w:cs="Times New Roman"/>
          <w:bCs/>
        </w:rPr>
        <w:footnoteReference w:id="9"/>
      </w:r>
      <w:r w:rsidR="004C16E4" w:rsidRPr="00B87B8E">
        <w:rPr>
          <w:rFonts w:ascii="Times New Roman" w:hAnsi="Times New Roman" w:cs="Times New Roman"/>
          <w:bCs/>
        </w:rPr>
        <w:t xml:space="preserve"> </w:t>
      </w:r>
      <w:r w:rsidR="00730111" w:rsidRPr="00B87B8E">
        <w:rPr>
          <w:rFonts w:ascii="Times New Roman" w:hAnsi="Times New Roman" w:cs="Times New Roman"/>
        </w:rPr>
        <w:t>For instance, the notion of the ‘oppressed Muslim woman</w:t>
      </w:r>
      <w:r w:rsidR="00D13A10" w:rsidRPr="00B87B8E">
        <w:rPr>
          <w:rFonts w:ascii="Times New Roman" w:hAnsi="Times New Roman" w:cs="Times New Roman"/>
        </w:rPr>
        <w:t>’ – seen in the political narratives of British-ruled Egypt</w:t>
      </w:r>
      <w:r w:rsidR="00266EA4" w:rsidRPr="00B87B8E">
        <w:rPr>
          <w:rFonts w:ascii="Times New Roman" w:hAnsi="Times New Roman" w:cs="Times New Roman"/>
        </w:rPr>
        <w:t xml:space="preserve"> under Lord Cromer</w:t>
      </w:r>
      <w:r w:rsidR="00D13A10" w:rsidRPr="00B87B8E">
        <w:rPr>
          <w:rFonts w:ascii="Times New Roman" w:hAnsi="Times New Roman" w:cs="Times New Roman"/>
        </w:rPr>
        <w:t>, of French nationals in Algeria in the 19</w:t>
      </w:r>
      <w:r w:rsidR="001633EF">
        <w:rPr>
          <w:rFonts w:ascii="Times New Roman" w:hAnsi="Times New Roman" w:cs="Times New Roman"/>
        </w:rPr>
        <w:t>50</w:t>
      </w:r>
      <w:r w:rsidR="00D13A10" w:rsidRPr="00B87B8E">
        <w:rPr>
          <w:rFonts w:ascii="Times New Roman" w:hAnsi="Times New Roman" w:cs="Times New Roman"/>
        </w:rPr>
        <w:t>s, and of La</w:t>
      </w:r>
      <w:r w:rsidR="00E704DD" w:rsidRPr="00B87B8E">
        <w:rPr>
          <w:rFonts w:ascii="Times New Roman" w:hAnsi="Times New Roman" w:cs="Times New Roman"/>
        </w:rPr>
        <w:t xml:space="preserve">ura Bush following the start of the ‘War on Terror’ which claim to be liberating Muslim women – </w:t>
      </w:r>
      <w:r w:rsidR="00730111" w:rsidRPr="00B87B8E">
        <w:rPr>
          <w:rFonts w:ascii="Times New Roman" w:hAnsi="Times New Roman" w:cs="Times New Roman"/>
        </w:rPr>
        <w:t xml:space="preserve"> has drowned out any productive conversation on female empowerment cognizant of cultural differences.</w:t>
      </w:r>
      <w:r w:rsidR="00E704DD" w:rsidRPr="00B87B8E">
        <w:rPr>
          <w:rStyle w:val="FootnoteReference"/>
          <w:rFonts w:ascii="Times New Roman" w:hAnsi="Times New Roman" w:cs="Times New Roman"/>
        </w:rPr>
        <w:footnoteReference w:id="10"/>
      </w:r>
      <w:r w:rsidR="00730111" w:rsidRPr="00B87B8E">
        <w:rPr>
          <w:rFonts w:ascii="Times New Roman" w:hAnsi="Times New Roman" w:cs="Times New Roman"/>
        </w:rPr>
        <w:t xml:space="preserve"> </w:t>
      </w:r>
      <w:r w:rsidR="00403170" w:rsidRPr="00B87B8E">
        <w:rPr>
          <w:rFonts w:ascii="Times New Roman" w:hAnsi="Times New Roman" w:cs="Times New Roman"/>
        </w:rPr>
        <w:t xml:space="preserve">The polemics of the debates regarding Muslim women have replaced the actual Muslim women as the center </w:t>
      </w:r>
      <w:r w:rsidR="00403170" w:rsidRPr="00B87B8E">
        <w:rPr>
          <w:rFonts w:ascii="Times New Roman" w:hAnsi="Times New Roman" w:cs="Times New Roman"/>
        </w:rPr>
        <w:lastRenderedPageBreak/>
        <w:t xml:space="preserve">of the conversation involving gender relations in Islamic societies. The question of whether Islam and feminism are compatible has then ironically contributed to the silencing of the women it aims serve. </w:t>
      </w:r>
    </w:p>
    <w:p w14:paraId="6C49F6C3" w14:textId="18314C0C" w:rsidR="009F7719" w:rsidRPr="00B87B8E" w:rsidRDefault="00991240" w:rsidP="00FF54D2">
      <w:pPr>
        <w:tabs>
          <w:tab w:val="left" w:pos="720"/>
        </w:tabs>
        <w:spacing w:line="480" w:lineRule="auto"/>
        <w:rPr>
          <w:rFonts w:ascii="Times New Roman" w:hAnsi="Times New Roman" w:cs="Times New Roman"/>
        </w:rPr>
      </w:pPr>
      <w:r w:rsidRPr="00B87B8E">
        <w:rPr>
          <w:rFonts w:ascii="Times New Roman" w:hAnsi="Times New Roman" w:cs="Times New Roman"/>
        </w:rPr>
        <w:tab/>
      </w:r>
      <w:r w:rsidR="008210D9" w:rsidRPr="00B87B8E">
        <w:rPr>
          <w:rFonts w:ascii="Times New Roman" w:hAnsi="Times New Roman" w:cs="Times New Roman"/>
        </w:rPr>
        <w:t>“By the time the [War on Terror] started, feminists like [Eleanor] Smeal could be found cozily chatting with the generals about their shared enthusiasm for Operation Enduring Freedom and the possibility of women pilots commandeering F-16s.”</w:t>
      </w:r>
      <w:r w:rsidR="00882B74" w:rsidRPr="00B87B8E">
        <w:rPr>
          <w:rStyle w:val="FootnoteReference"/>
          <w:rFonts w:ascii="Times New Roman" w:hAnsi="Times New Roman" w:cs="Times New Roman"/>
        </w:rPr>
        <w:footnoteReference w:id="11"/>
      </w:r>
      <w:r w:rsidR="008210D9" w:rsidRPr="00B87B8E">
        <w:rPr>
          <w:rFonts w:ascii="Times New Roman" w:hAnsi="Times New Roman" w:cs="Times New Roman"/>
        </w:rPr>
        <w:t xml:space="preserve"> </w:t>
      </w:r>
      <w:r w:rsidRPr="00B87B8E">
        <w:rPr>
          <w:rFonts w:ascii="Times New Roman" w:hAnsi="Times New Roman" w:cs="Times New Roman"/>
        </w:rPr>
        <w:t>N</w:t>
      </w:r>
      <w:r w:rsidR="00403170" w:rsidRPr="00B87B8E">
        <w:rPr>
          <w:rFonts w:ascii="Times New Roman" w:hAnsi="Times New Roman" w:cs="Times New Roman"/>
        </w:rPr>
        <w:t xml:space="preserve">arratives from Afghan women as well as the role of the U.S. in creating their inhumane conditions </w:t>
      </w:r>
      <w:r w:rsidR="0010616C" w:rsidRPr="00B87B8E">
        <w:rPr>
          <w:rFonts w:ascii="Times New Roman" w:hAnsi="Times New Roman" w:cs="Times New Roman"/>
        </w:rPr>
        <w:t>were</w:t>
      </w:r>
      <w:r w:rsidR="00403170" w:rsidRPr="00B87B8E">
        <w:rPr>
          <w:rFonts w:ascii="Times New Roman" w:hAnsi="Times New Roman" w:cs="Times New Roman"/>
        </w:rPr>
        <w:t xml:space="preserve"> lost in these conversation</w:t>
      </w:r>
      <w:r w:rsidR="0062767C" w:rsidRPr="00B87B8E">
        <w:rPr>
          <w:rFonts w:ascii="Times New Roman" w:hAnsi="Times New Roman" w:cs="Times New Roman"/>
        </w:rPr>
        <w:t xml:space="preserve">s. </w:t>
      </w:r>
      <w:r w:rsidRPr="00B87B8E">
        <w:rPr>
          <w:rFonts w:ascii="Times New Roman" w:hAnsi="Times New Roman" w:cs="Times New Roman"/>
        </w:rPr>
        <w:t xml:space="preserve">Organized actions such as the Feminist Majority’s ‘Stop Gender Apartheid in Afghanistan’ campaign and nationwide rallies against the Taliban have effectively shifted focus away from the actual experiences of women to </w:t>
      </w:r>
      <w:r w:rsidRPr="00D6649D">
        <w:rPr>
          <w:rFonts w:ascii="Times New Roman" w:hAnsi="Times New Roman" w:cs="Times New Roman"/>
        </w:rPr>
        <w:t xml:space="preserve">cultural essentialisms that assume Islam’s female oppression. </w:t>
      </w:r>
      <w:r w:rsidR="00FF54D2" w:rsidRPr="00D6649D">
        <w:rPr>
          <w:rFonts w:ascii="Times New Roman" w:hAnsi="Times New Roman" w:cs="Times New Roman"/>
        </w:rPr>
        <w:t xml:space="preserve">The irony is hard to miss here. Female pilots who </w:t>
      </w:r>
      <w:r w:rsidR="0010616C" w:rsidRPr="00D6649D">
        <w:rPr>
          <w:rFonts w:ascii="Times New Roman" w:hAnsi="Times New Roman" w:cs="Times New Roman"/>
        </w:rPr>
        <w:t>would subject an unlimited amount of violence onto both Afghan men and women alike</w:t>
      </w:r>
      <w:r w:rsidR="00FF54D2" w:rsidRPr="00D6649D">
        <w:rPr>
          <w:rFonts w:ascii="Times New Roman" w:hAnsi="Times New Roman" w:cs="Times New Roman"/>
        </w:rPr>
        <w:t xml:space="preserve"> appear as symbols of women’s empowerment in these narratives</w:t>
      </w:r>
      <w:r w:rsidR="00403170" w:rsidRPr="00D6649D">
        <w:rPr>
          <w:rFonts w:ascii="Times New Roman" w:hAnsi="Times New Roman" w:cs="Times New Roman"/>
        </w:rPr>
        <w:t xml:space="preserve">. </w:t>
      </w:r>
      <w:r w:rsidRPr="00D6649D">
        <w:rPr>
          <w:rFonts w:ascii="Times New Roman" w:hAnsi="Times New Roman" w:cs="Times New Roman"/>
        </w:rPr>
        <w:t>Cultural</w:t>
      </w:r>
      <w:r w:rsidRPr="00B87B8E">
        <w:rPr>
          <w:rFonts w:ascii="Times New Roman" w:hAnsi="Times New Roman" w:cs="Times New Roman"/>
        </w:rPr>
        <w:t xml:space="preserve"> essentialisms </w:t>
      </w:r>
      <w:r w:rsidR="00F11ADD">
        <w:rPr>
          <w:rFonts w:ascii="Times New Roman" w:hAnsi="Times New Roman" w:cs="Times New Roman"/>
        </w:rPr>
        <w:t>further</w:t>
      </w:r>
      <w:r w:rsidRPr="00B87B8E">
        <w:rPr>
          <w:rFonts w:ascii="Times New Roman" w:hAnsi="Times New Roman" w:cs="Times New Roman"/>
        </w:rPr>
        <w:t xml:space="preserve"> </w:t>
      </w:r>
      <w:r w:rsidR="0010616C" w:rsidRPr="00B87B8E">
        <w:rPr>
          <w:rFonts w:ascii="Times New Roman" w:hAnsi="Times New Roman" w:cs="Times New Roman"/>
        </w:rPr>
        <w:t>contribute to the silencing of Musl</w:t>
      </w:r>
      <w:r w:rsidR="001D2B25" w:rsidRPr="00B87B8E">
        <w:rPr>
          <w:rFonts w:ascii="Times New Roman" w:hAnsi="Times New Roman" w:cs="Times New Roman"/>
        </w:rPr>
        <w:t>im women and their experiences</w:t>
      </w:r>
      <w:r w:rsidR="000B0A4F">
        <w:rPr>
          <w:rFonts w:ascii="Times New Roman" w:hAnsi="Times New Roman" w:cs="Times New Roman"/>
        </w:rPr>
        <w:t>. T</w:t>
      </w:r>
      <w:r w:rsidR="001D2B25" w:rsidRPr="00B87B8E">
        <w:rPr>
          <w:rFonts w:ascii="Times New Roman" w:hAnsi="Times New Roman" w:cs="Times New Roman"/>
        </w:rPr>
        <w:t xml:space="preserve">heir </w:t>
      </w:r>
      <w:r w:rsidR="0062767C" w:rsidRPr="00B87B8E">
        <w:rPr>
          <w:rFonts w:ascii="Times New Roman" w:hAnsi="Times New Roman" w:cs="Times New Roman"/>
        </w:rPr>
        <w:t>portray</w:t>
      </w:r>
      <w:r w:rsidRPr="00B87B8E">
        <w:rPr>
          <w:rFonts w:ascii="Times New Roman" w:hAnsi="Times New Roman" w:cs="Times New Roman"/>
        </w:rPr>
        <w:t>al</w:t>
      </w:r>
      <w:r w:rsidR="00403170" w:rsidRPr="00B87B8E">
        <w:rPr>
          <w:rFonts w:ascii="Times New Roman" w:hAnsi="Times New Roman" w:cs="Times New Roman"/>
        </w:rPr>
        <w:t xml:space="preserve"> </w:t>
      </w:r>
      <w:r w:rsidRPr="00B87B8E">
        <w:rPr>
          <w:rFonts w:ascii="Times New Roman" w:hAnsi="Times New Roman" w:cs="Times New Roman"/>
        </w:rPr>
        <w:t xml:space="preserve">of </w:t>
      </w:r>
      <w:r w:rsidR="00403170" w:rsidRPr="00B87B8E">
        <w:rPr>
          <w:rFonts w:ascii="Times New Roman" w:hAnsi="Times New Roman" w:cs="Times New Roman"/>
        </w:rPr>
        <w:t>Islam and feminism</w:t>
      </w:r>
      <w:r w:rsidR="000B0A4F">
        <w:rPr>
          <w:rFonts w:ascii="Times New Roman" w:hAnsi="Times New Roman" w:cs="Times New Roman"/>
        </w:rPr>
        <w:t xml:space="preserve"> </w:t>
      </w:r>
      <w:r w:rsidR="0062767C" w:rsidRPr="00B87B8E">
        <w:rPr>
          <w:rFonts w:ascii="Times New Roman" w:hAnsi="Times New Roman" w:cs="Times New Roman"/>
        </w:rPr>
        <w:t xml:space="preserve">in </w:t>
      </w:r>
      <w:r w:rsidR="001D2B25" w:rsidRPr="00B87B8E">
        <w:rPr>
          <w:rFonts w:ascii="Times New Roman" w:hAnsi="Times New Roman" w:cs="Times New Roman"/>
        </w:rPr>
        <w:t xml:space="preserve">essential </w:t>
      </w:r>
      <w:r w:rsidR="0062767C" w:rsidRPr="00B87B8E">
        <w:rPr>
          <w:rFonts w:ascii="Times New Roman" w:hAnsi="Times New Roman" w:cs="Times New Roman"/>
        </w:rPr>
        <w:t>opposition</w:t>
      </w:r>
      <w:r w:rsidR="00F11ADD">
        <w:rPr>
          <w:rFonts w:ascii="Times New Roman" w:hAnsi="Times New Roman" w:cs="Times New Roman"/>
        </w:rPr>
        <w:t xml:space="preserve">, </w:t>
      </w:r>
      <w:r w:rsidR="000B0A4F">
        <w:rPr>
          <w:rFonts w:ascii="Times New Roman" w:hAnsi="Times New Roman" w:cs="Times New Roman"/>
        </w:rPr>
        <w:t>reinforced by the aforementioned narratives</w:t>
      </w:r>
      <w:r w:rsidR="00F11ADD">
        <w:rPr>
          <w:rFonts w:ascii="Times New Roman" w:hAnsi="Times New Roman" w:cs="Times New Roman"/>
        </w:rPr>
        <w:t>,</w:t>
      </w:r>
      <w:r w:rsidR="00F11ADD" w:rsidRPr="00B87B8E">
        <w:rPr>
          <w:rFonts w:ascii="Times New Roman" w:hAnsi="Times New Roman" w:cs="Times New Roman"/>
        </w:rPr>
        <w:t xml:space="preserve"> </w:t>
      </w:r>
      <w:r w:rsidR="001D2B25" w:rsidRPr="00B87B8E">
        <w:rPr>
          <w:rFonts w:ascii="Times New Roman" w:hAnsi="Times New Roman" w:cs="Times New Roman"/>
        </w:rPr>
        <w:t xml:space="preserve">perpetuates </w:t>
      </w:r>
      <w:r w:rsidR="0010616C" w:rsidRPr="00B87B8E">
        <w:rPr>
          <w:rFonts w:ascii="Times New Roman" w:hAnsi="Times New Roman" w:cs="Times New Roman"/>
        </w:rPr>
        <w:t>stereo</w:t>
      </w:r>
      <w:r w:rsidRPr="00B87B8E">
        <w:rPr>
          <w:rFonts w:ascii="Times New Roman" w:hAnsi="Times New Roman" w:cs="Times New Roman"/>
        </w:rPr>
        <w:t xml:space="preserve">types </w:t>
      </w:r>
      <w:r w:rsidR="0010616C" w:rsidRPr="00B87B8E">
        <w:rPr>
          <w:rFonts w:ascii="Times New Roman" w:hAnsi="Times New Roman" w:cs="Times New Roman"/>
        </w:rPr>
        <w:t>which</w:t>
      </w:r>
      <w:r w:rsidRPr="00B87B8E">
        <w:rPr>
          <w:rFonts w:ascii="Times New Roman" w:hAnsi="Times New Roman" w:cs="Times New Roman"/>
        </w:rPr>
        <w:t xml:space="preserve"> attempt to</w:t>
      </w:r>
      <w:r w:rsidR="0010616C" w:rsidRPr="00B87B8E">
        <w:rPr>
          <w:rFonts w:ascii="Times New Roman" w:hAnsi="Times New Roman" w:cs="Times New Roman"/>
        </w:rPr>
        <w:t xml:space="preserve"> </w:t>
      </w:r>
      <w:r w:rsidR="001D2B25" w:rsidRPr="00B87B8E">
        <w:rPr>
          <w:rFonts w:ascii="Times New Roman" w:hAnsi="Times New Roman" w:cs="Times New Roman"/>
        </w:rPr>
        <w:t xml:space="preserve">neatly </w:t>
      </w:r>
      <w:r w:rsidRPr="00B87B8E">
        <w:rPr>
          <w:rFonts w:ascii="Times New Roman" w:hAnsi="Times New Roman" w:cs="Times New Roman"/>
        </w:rPr>
        <w:t xml:space="preserve">reify an incredibly heterogeneous, diverse population of women. </w:t>
      </w:r>
    </w:p>
    <w:p w14:paraId="73A1F860" w14:textId="4E02B59E" w:rsidR="00771698" w:rsidRPr="00B87B8E" w:rsidRDefault="009F7719" w:rsidP="00D068DC">
      <w:pPr>
        <w:tabs>
          <w:tab w:val="left" w:pos="720"/>
        </w:tabs>
        <w:spacing w:line="480" w:lineRule="auto"/>
        <w:rPr>
          <w:rFonts w:ascii="Times New Roman" w:hAnsi="Times New Roman" w:cs="Times New Roman"/>
        </w:rPr>
      </w:pPr>
      <w:r w:rsidRPr="00B87B8E">
        <w:rPr>
          <w:rFonts w:ascii="Times New Roman" w:hAnsi="Times New Roman" w:cs="Times New Roman"/>
        </w:rPr>
        <w:tab/>
      </w:r>
      <w:r w:rsidR="006E155E" w:rsidRPr="00B87B8E">
        <w:rPr>
          <w:rFonts w:ascii="Times New Roman" w:hAnsi="Times New Roman" w:cs="Times New Roman"/>
        </w:rPr>
        <w:t xml:space="preserve">Regardless of </w:t>
      </w:r>
      <w:r w:rsidR="004503EB" w:rsidRPr="00B87B8E">
        <w:rPr>
          <w:rFonts w:ascii="Times New Roman" w:hAnsi="Times New Roman" w:cs="Times New Roman"/>
        </w:rPr>
        <w:t>the widespread view</w:t>
      </w:r>
      <w:r w:rsidR="00616F40">
        <w:rPr>
          <w:rFonts w:ascii="Times New Roman" w:hAnsi="Times New Roman" w:cs="Times New Roman"/>
        </w:rPr>
        <w:t xml:space="preserve">s </w:t>
      </w:r>
      <w:r w:rsidR="00D068DC">
        <w:rPr>
          <w:rFonts w:ascii="Times New Roman" w:hAnsi="Times New Roman" w:cs="Times New Roman"/>
        </w:rPr>
        <w:t xml:space="preserve">about </w:t>
      </w:r>
      <w:r w:rsidR="00616F40">
        <w:rPr>
          <w:rFonts w:ascii="Times New Roman" w:hAnsi="Times New Roman" w:cs="Times New Roman"/>
        </w:rPr>
        <w:t>the plight of Muslim women</w:t>
      </w:r>
      <w:r w:rsidR="00B859D7" w:rsidRPr="00B87B8E">
        <w:rPr>
          <w:rFonts w:ascii="Times New Roman" w:hAnsi="Times New Roman" w:cs="Times New Roman"/>
        </w:rPr>
        <w:t>,</w:t>
      </w:r>
      <w:r w:rsidR="00B859D7">
        <w:rPr>
          <w:rFonts w:ascii="Times New Roman" w:hAnsi="Times New Roman" w:cs="Times New Roman"/>
        </w:rPr>
        <w:t>’</w:t>
      </w:r>
      <w:r w:rsidR="00B859D7" w:rsidRPr="00B87B8E">
        <w:rPr>
          <w:rFonts w:ascii="Times New Roman" w:hAnsi="Times New Roman" w:cs="Times New Roman"/>
        </w:rPr>
        <w:t xml:space="preserve"> </w:t>
      </w:r>
      <w:r w:rsidR="006E155E" w:rsidRPr="00B87B8E">
        <w:rPr>
          <w:rFonts w:ascii="Times New Roman" w:hAnsi="Times New Roman" w:cs="Times New Roman"/>
        </w:rPr>
        <w:t xml:space="preserve">Muslim women </w:t>
      </w:r>
      <w:r w:rsidR="004503EB" w:rsidRPr="00B87B8E">
        <w:rPr>
          <w:rFonts w:ascii="Times New Roman" w:hAnsi="Times New Roman" w:cs="Times New Roman"/>
        </w:rPr>
        <w:t>exhibit</w:t>
      </w:r>
      <w:r w:rsidR="006E155E" w:rsidRPr="00B87B8E">
        <w:rPr>
          <w:rFonts w:ascii="Times New Roman" w:hAnsi="Times New Roman" w:cs="Times New Roman"/>
        </w:rPr>
        <w:t xml:space="preserve"> a sense of </w:t>
      </w:r>
      <w:r w:rsidR="004503EB" w:rsidRPr="00B87B8E">
        <w:rPr>
          <w:rFonts w:ascii="Times New Roman" w:hAnsi="Times New Roman" w:cs="Times New Roman"/>
        </w:rPr>
        <w:t xml:space="preserve">localized </w:t>
      </w:r>
      <w:r w:rsidR="001D2B25" w:rsidRPr="00B87B8E">
        <w:rPr>
          <w:rFonts w:ascii="Times New Roman" w:hAnsi="Times New Roman" w:cs="Times New Roman"/>
        </w:rPr>
        <w:t>agency</w:t>
      </w:r>
      <w:r w:rsidR="00214BCB">
        <w:rPr>
          <w:rFonts w:ascii="Times New Roman" w:hAnsi="Times New Roman" w:cs="Times New Roman"/>
        </w:rPr>
        <w:t xml:space="preserve"> </w:t>
      </w:r>
      <w:r w:rsidR="006E155E" w:rsidRPr="00B87B8E">
        <w:rPr>
          <w:rFonts w:ascii="Times New Roman" w:hAnsi="Times New Roman" w:cs="Times New Roman"/>
        </w:rPr>
        <w:t xml:space="preserve">in spite of the limited empowerment their respective governments afford </w:t>
      </w:r>
      <w:r w:rsidR="006E155E" w:rsidRPr="00B87B8E">
        <w:rPr>
          <w:rFonts w:ascii="Times New Roman" w:hAnsi="Times New Roman" w:cs="Times New Roman"/>
        </w:rPr>
        <w:lastRenderedPageBreak/>
        <w:t xml:space="preserve">them. </w:t>
      </w:r>
      <w:r w:rsidR="00616F40">
        <w:rPr>
          <w:rFonts w:ascii="Times New Roman" w:hAnsi="Times New Roman" w:cs="Times New Roman"/>
        </w:rPr>
        <w:t>Dominant feminist scholarship has framed conservative Muslim women in terms of internalized patriarchal interests and has thus understood agency as active resistance to subordination. Saba Mahmood, however, argues for a re-conceptualization of agency, not as resistance, but as “a capacity for action that specific relations of subordination create and enable.”</w:t>
      </w:r>
      <w:r w:rsidR="00616F40">
        <w:rPr>
          <w:rStyle w:val="FootnoteReference"/>
          <w:rFonts w:ascii="Times New Roman" w:hAnsi="Times New Roman" w:cs="Times New Roman"/>
        </w:rPr>
        <w:footnoteReference w:id="12"/>
      </w:r>
      <w:r w:rsidR="00616F40">
        <w:rPr>
          <w:rFonts w:ascii="Times New Roman" w:hAnsi="Times New Roman" w:cs="Times New Roman"/>
        </w:rPr>
        <w:t xml:space="preserve"> Her ethnography on Egyptian women squarely focuses on self-fashioned conceptions of moral agency and discipline that conservative Muslim women have </w:t>
      </w:r>
      <w:r w:rsidR="00B859D7">
        <w:rPr>
          <w:rFonts w:ascii="Times New Roman" w:hAnsi="Times New Roman" w:cs="Times New Roman"/>
        </w:rPr>
        <w:t>illustrated</w:t>
      </w:r>
      <w:r w:rsidR="00616F40">
        <w:rPr>
          <w:rFonts w:ascii="Times New Roman" w:hAnsi="Times New Roman" w:cs="Times New Roman"/>
        </w:rPr>
        <w:t>. The women within the study veil as an externalization of self-control; worn not for its symbolic significance but in a desire to embody piety. While the compulsion to veil has been founded on structural gender inequality, the role of female agency in the matter proves a crucial aspect to a discipline which for many is largely voluntary. These women have displayed a sense of agency</w:t>
      </w:r>
      <w:r w:rsidR="00B859D7">
        <w:rPr>
          <w:rFonts w:ascii="Times New Roman" w:hAnsi="Times New Roman" w:cs="Times New Roman"/>
        </w:rPr>
        <w:t xml:space="preserve">, though </w:t>
      </w:r>
      <w:r w:rsidR="00616F40">
        <w:rPr>
          <w:rFonts w:ascii="Times New Roman" w:hAnsi="Times New Roman" w:cs="Times New Roman"/>
        </w:rPr>
        <w:t>docile, in spite of and, simultaneously, because of the patriarchal norms which surround them. Mahmood draws on what Judith Butler has called the paradox of subjectivation – in which “the very processes and conditions that secure a subject’s subordination are also the means by which she becomes a self-conscious identity and agent” – to explain the docile agency found in conservative Muslim women.</w:t>
      </w:r>
      <w:r w:rsidR="00616F40">
        <w:rPr>
          <w:rStyle w:val="FootnoteReference"/>
          <w:rFonts w:ascii="Times New Roman" w:hAnsi="Times New Roman" w:cs="Times New Roman"/>
        </w:rPr>
        <w:footnoteReference w:id="13"/>
      </w:r>
      <w:r w:rsidR="00616F40">
        <w:rPr>
          <w:rFonts w:ascii="Times New Roman" w:hAnsi="Times New Roman" w:cs="Times New Roman"/>
        </w:rPr>
        <w:t xml:space="preserve"> Mahmood’s study is a testament to the localized, individual female agency that does in fact exist within Islamic societies in spite of the generalizations of the greater discourse. </w:t>
      </w:r>
      <w:r w:rsidR="00685F1C" w:rsidRPr="00B87B8E">
        <w:rPr>
          <w:rFonts w:ascii="Times New Roman" w:hAnsi="Times New Roman" w:cs="Times New Roman"/>
          <w:bCs/>
        </w:rPr>
        <w:t xml:space="preserve">A </w:t>
      </w:r>
      <w:r w:rsidR="00D74C69" w:rsidRPr="00B87B8E">
        <w:rPr>
          <w:rFonts w:ascii="Times New Roman" w:hAnsi="Times New Roman" w:cs="Times New Roman"/>
          <w:bCs/>
        </w:rPr>
        <w:t>focus</w:t>
      </w:r>
      <w:r w:rsidR="00685F1C" w:rsidRPr="00B87B8E">
        <w:rPr>
          <w:rFonts w:ascii="Times New Roman" w:hAnsi="Times New Roman" w:cs="Times New Roman"/>
          <w:bCs/>
        </w:rPr>
        <w:t xml:space="preserve"> at the lived </w:t>
      </w:r>
      <w:r w:rsidR="00685F1C" w:rsidRPr="00B87B8E">
        <w:rPr>
          <w:rFonts w:ascii="Times New Roman" w:hAnsi="Times New Roman" w:cs="Times New Roman"/>
          <w:bCs/>
        </w:rPr>
        <w:lastRenderedPageBreak/>
        <w:t xml:space="preserve">experiences </w:t>
      </w:r>
      <w:r w:rsidR="00713E39" w:rsidRPr="00B87B8E">
        <w:rPr>
          <w:rFonts w:ascii="Times New Roman" w:hAnsi="Times New Roman" w:cs="Times New Roman"/>
          <w:bCs/>
        </w:rPr>
        <w:t xml:space="preserve">of Muslim women </w:t>
      </w:r>
      <w:r w:rsidR="00DC762A" w:rsidRPr="00B87B8E">
        <w:rPr>
          <w:rFonts w:ascii="Times New Roman" w:hAnsi="Times New Roman" w:cs="Times New Roman"/>
          <w:bCs/>
        </w:rPr>
        <w:t>– their</w:t>
      </w:r>
      <w:r w:rsidR="00713E39" w:rsidRPr="00B87B8E">
        <w:rPr>
          <w:rFonts w:ascii="Times New Roman" w:hAnsi="Times New Roman" w:cs="Times New Roman"/>
          <w:bCs/>
        </w:rPr>
        <w:t xml:space="preserve"> opportunities, power, control of resources and of self, employment, and education– </w:t>
      </w:r>
      <w:r w:rsidR="00D74C69" w:rsidRPr="00B87B8E">
        <w:rPr>
          <w:rFonts w:ascii="Times New Roman" w:hAnsi="Times New Roman" w:cs="Times New Roman"/>
          <w:bCs/>
        </w:rPr>
        <w:t>is</w:t>
      </w:r>
      <w:r w:rsidR="00616F40">
        <w:rPr>
          <w:rFonts w:ascii="Times New Roman" w:hAnsi="Times New Roman" w:cs="Times New Roman"/>
          <w:bCs/>
        </w:rPr>
        <w:t xml:space="preserve"> then</w:t>
      </w:r>
      <w:r w:rsidR="00D74C69" w:rsidRPr="00B87B8E">
        <w:rPr>
          <w:rFonts w:ascii="Times New Roman" w:hAnsi="Times New Roman" w:cs="Times New Roman"/>
          <w:bCs/>
        </w:rPr>
        <w:t xml:space="preserve"> </w:t>
      </w:r>
      <w:r w:rsidR="00713E39" w:rsidRPr="00B87B8E">
        <w:rPr>
          <w:rFonts w:ascii="Times New Roman" w:hAnsi="Times New Roman" w:cs="Times New Roman"/>
          <w:bCs/>
        </w:rPr>
        <w:t>a more effective mean</w:t>
      </w:r>
      <w:r w:rsidR="00616F40">
        <w:rPr>
          <w:rFonts w:ascii="Times New Roman" w:hAnsi="Times New Roman" w:cs="Times New Roman"/>
          <w:bCs/>
        </w:rPr>
        <w:t>s</w:t>
      </w:r>
      <w:r w:rsidR="00713E39" w:rsidRPr="00B87B8E">
        <w:rPr>
          <w:rFonts w:ascii="Times New Roman" w:hAnsi="Times New Roman" w:cs="Times New Roman"/>
          <w:bCs/>
        </w:rPr>
        <w:t xml:space="preserve"> of</w:t>
      </w:r>
      <w:r w:rsidR="00616F40">
        <w:rPr>
          <w:rFonts w:ascii="Times New Roman" w:hAnsi="Times New Roman" w:cs="Times New Roman"/>
          <w:bCs/>
        </w:rPr>
        <w:t xml:space="preserve"> acknowledging the agency of Muslim women and</w:t>
      </w:r>
      <w:r w:rsidR="00713E39" w:rsidRPr="00B87B8E">
        <w:rPr>
          <w:rFonts w:ascii="Times New Roman" w:hAnsi="Times New Roman" w:cs="Times New Roman"/>
          <w:bCs/>
        </w:rPr>
        <w:t xml:space="preserve"> addressing the </w:t>
      </w:r>
      <w:r w:rsidR="00216369" w:rsidRPr="00B87B8E">
        <w:rPr>
          <w:rFonts w:ascii="Times New Roman" w:hAnsi="Times New Roman" w:cs="Times New Roman"/>
          <w:bCs/>
        </w:rPr>
        <w:t xml:space="preserve">debate regarding gender equality in the Muslim societies. </w:t>
      </w:r>
    </w:p>
    <w:p w14:paraId="28047E73" w14:textId="38E277E4" w:rsidR="00214BCB" w:rsidDel="00DC762A" w:rsidRDefault="00771698" w:rsidP="00297BEC">
      <w:pPr>
        <w:spacing w:line="480" w:lineRule="auto"/>
        <w:rPr>
          <w:del w:id="1" w:author="LoveJordan" w:date="2015-04-10T11:45:00Z"/>
          <w:rFonts w:ascii="Times New Roman" w:hAnsi="Times New Roman" w:cs="Times New Roman"/>
        </w:rPr>
      </w:pPr>
      <w:r w:rsidRPr="00B87B8E">
        <w:rPr>
          <w:rFonts w:ascii="Times New Roman" w:hAnsi="Times New Roman" w:cs="Times New Roman"/>
        </w:rPr>
        <w:tab/>
      </w:r>
      <w:r w:rsidR="008B5D48" w:rsidRPr="00B87B8E">
        <w:rPr>
          <w:rFonts w:ascii="Times New Roman" w:hAnsi="Times New Roman" w:cs="Times New Roman"/>
        </w:rPr>
        <w:t xml:space="preserve">From this perspective, a reconsideration and deconstruction of the concepts of both Islam and feminism would be the right approach to </w:t>
      </w:r>
      <w:r w:rsidRPr="00B87B8E">
        <w:rPr>
          <w:rFonts w:ascii="Times New Roman" w:hAnsi="Times New Roman" w:cs="Times New Roman"/>
        </w:rPr>
        <w:t xml:space="preserve">reconcile the two. The idea that Islam and feminism are incompatible must be </w:t>
      </w:r>
      <w:r w:rsidR="008B5D48" w:rsidRPr="00B87B8E">
        <w:rPr>
          <w:rFonts w:ascii="Times New Roman" w:hAnsi="Times New Roman" w:cs="Times New Roman"/>
        </w:rPr>
        <w:t>both theoretically and empirically challenged</w:t>
      </w:r>
      <w:r w:rsidRPr="00B87B8E">
        <w:rPr>
          <w:rFonts w:ascii="Times New Roman" w:hAnsi="Times New Roman" w:cs="Times New Roman"/>
        </w:rPr>
        <w:t xml:space="preserve"> in order for Muslim women to benefit from global feminist politics as well as influence its agenda in their own interests. </w:t>
      </w:r>
      <w:r w:rsidR="005B2583" w:rsidRPr="00B87B8E">
        <w:rPr>
          <w:rFonts w:ascii="Times New Roman" w:hAnsi="Times New Roman" w:cs="Times New Roman"/>
        </w:rPr>
        <w:t>The global feminist movement</w:t>
      </w:r>
      <w:r w:rsidR="001D2B25" w:rsidRPr="00B87B8E">
        <w:rPr>
          <w:rFonts w:ascii="Times New Roman" w:hAnsi="Times New Roman" w:cs="Times New Roman"/>
        </w:rPr>
        <w:t xml:space="preserve"> – which </w:t>
      </w:r>
      <w:r w:rsidR="006D1E00" w:rsidRPr="00B87B8E">
        <w:rPr>
          <w:rFonts w:ascii="Times New Roman" w:hAnsi="Times New Roman" w:cs="Times New Roman"/>
        </w:rPr>
        <w:t>strives to work with an intersectional lens to better reflect the multi-layered experiences that women of all backgrounds face –</w:t>
      </w:r>
      <w:r w:rsidR="005B2583" w:rsidRPr="00B87B8E">
        <w:rPr>
          <w:rFonts w:ascii="Times New Roman" w:hAnsi="Times New Roman" w:cs="Times New Roman"/>
        </w:rPr>
        <w:t xml:space="preserve"> </w:t>
      </w:r>
      <w:r w:rsidRPr="00B87B8E">
        <w:rPr>
          <w:rFonts w:ascii="Times New Roman" w:hAnsi="Times New Roman" w:cs="Times New Roman"/>
        </w:rPr>
        <w:t>wo</w:t>
      </w:r>
      <w:r w:rsidR="005B2583" w:rsidRPr="00B87B8E">
        <w:rPr>
          <w:rFonts w:ascii="Times New Roman" w:hAnsi="Times New Roman" w:cs="Times New Roman"/>
        </w:rPr>
        <w:t xml:space="preserve">uld benefit </w:t>
      </w:r>
      <w:r w:rsidR="008B5D48" w:rsidRPr="00B87B8E">
        <w:rPr>
          <w:rFonts w:ascii="Times New Roman" w:hAnsi="Times New Roman" w:cs="Times New Roman"/>
        </w:rPr>
        <w:t>from</w:t>
      </w:r>
      <w:r w:rsidR="005B2583" w:rsidRPr="00B87B8E">
        <w:rPr>
          <w:rFonts w:ascii="Times New Roman" w:hAnsi="Times New Roman" w:cs="Times New Roman"/>
        </w:rPr>
        <w:t xml:space="preserve"> the inclusivity that would result from such reconciliation</w:t>
      </w:r>
      <w:r w:rsidR="006D1E00" w:rsidRPr="00B87B8E">
        <w:rPr>
          <w:rFonts w:ascii="Times New Roman" w:hAnsi="Times New Roman" w:cs="Times New Roman"/>
        </w:rPr>
        <w:t xml:space="preserve">. </w:t>
      </w:r>
      <w:r w:rsidR="003A5AAB" w:rsidRPr="00B87B8E">
        <w:rPr>
          <w:rFonts w:ascii="Times New Roman" w:hAnsi="Times New Roman" w:cs="Times New Roman"/>
        </w:rPr>
        <w:t>The incorporation of marginalized groups is necessary to maintain a cohesive enough collective to avoid stagnation and remain effective.</w:t>
      </w:r>
      <w:r w:rsidR="003A5AAB" w:rsidRPr="00B87B8E" w:rsidDel="008B5D48">
        <w:rPr>
          <w:rFonts w:ascii="Times New Roman" w:hAnsi="Times New Roman" w:cs="Times New Roman"/>
        </w:rPr>
        <w:t xml:space="preserve"> </w:t>
      </w:r>
      <w:r w:rsidR="00685F1C" w:rsidRPr="00B87B8E">
        <w:rPr>
          <w:rFonts w:ascii="Times New Roman" w:hAnsi="Times New Roman" w:cs="Times New Roman"/>
        </w:rPr>
        <w:t xml:space="preserve">The critique of </w:t>
      </w:r>
      <w:r w:rsidR="008B5D48" w:rsidRPr="00B87B8E">
        <w:rPr>
          <w:rFonts w:ascii="Times New Roman" w:hAnsi="Times New Roman" w:cs="Times New Roman"/>
        </w:rPr>
        <w:t>persistent</w:t>
      </w:r>
      <w:r w:rsidR="00685F1C" w:rsidRPr="00B87B8E">
        <w:rPr>
          <w:rFonts w:ascii="Times New Roman" w:hAnsi="Times New Roman" w:cs="Times New Roman"/>
        </w:rPr>
        <w:t xml:space="preserve"> binaries</w:t>
      </w:r>
      <w:r w:rsidR="003A5AAB" w:rsidRPr="00B87B8E">
        <w:rPr>
          <w:rFonts w:ascii="Times New Roman" w:hAnsi="Times New Roman" w:cs="Times New Roman"/>
        </w:rPr>
        <w:t xml:space="preserve"> – </w:t>
      </w:r>
      <w:r w:rsidR="008B5D48" w:rsidRPr="00B87B8E">
        <w:rPr>
          <w:rFonts w:ascii="Times New Roman" w:hAnsi="Times New Roman" w:cs="Times New Roman"/>
        </w:rPr>
        <w:t>East versus West, secular versus religious, and traditional versus modern</w:t>
      </w:r>
      <w:r w:rsidR="003A5AAB" w:rsidRPr="00B87B8E">
        <w:rPr>
          <w:rFonts w:ascii="Times New Roman" w:hAnsi="Times New Roman" w:cs="Times New Roman"/>
        </w:rPr>
        <w:t xml:space="preserve"> – </w:t>
      </w:r>
      <w:r w:rsidR="00685F1C" w:rsidRPr="00B87B8E">
        <w:rPr>
          <w:rFonts w:ascii="Times New Roman" w:hAnsi="Times New Roman" w:cs="Times New Roman"/>
        </w:rPr>
        <w:t>would</w:t>
      </w:r>
      <w:r w:rsidR="00357CDF" w:rsidRPr="00B87B8E">
        <w:rPr>
          <w:rFonts w:ascii="Times New Roman" w:hAnsi="Times New Roman" w:cs="Times New Roman"/>
        </w:rPr>
        <w:t xml:space="preserve"> </w:t>
      </w:r>
      <w:r w:rsidR="00914BF1" w:rsidRPr="00B87B8E">
        <w:rPr>
          <w:rFonts w:ascii="Times New Roman" w:hAnsi="Times New Roman" w:cs="Times New Roman"/>
        </w:rPr>
        <w:t>result in a more constructive dialogue within the global feminist movement</w:t>
      </w:r>
      <w:r w:rsidR="003A5AAB" w:rsidRPr="00B87B8E">
        <w:rPr>
          <w:rFonts w:ascii="Times New Roman" w:hAnsi="Times New Roman" w:cs="Times New Roman"/>
        </w:rPr>
        <w:t xml:space="preserve"> which</w:t>
      </w:r>
      <w:r w:rsidR="00914BF1" w:rsidRPr="00B87B8E">
        <w:rPr>
          <w:rFonts w:ascii="Times New Roman" w:hAnsi="Times New Roman" w:cs="Times New Roman"/>
        </w:rPr>
        <w:t xml:space="preserve"> transcend</w:t>
      </w:r>
      <w:r w:rsidR="003A5AAB" w:rsidRPr="00B87B8E">
        <w:rPr>
          <w:rFonts w:ascii="Times New Roman" w:hAnsi="Times New Roman" w:cs="Times New Roman"/>
        </w:rPr>
        <w:t>s</w:t>
      </w:r>
      <w:r w:rsidR="00914BF1" w:rsidRPr="00B87B8E">
        <w:rPr>
          <w:rFonts w:ascii="Times New Roman" w:hAnsi="Times New Roman" w:cs="Times New Roman"/>
        </w:rPr>
        <w:t xml:space="preserve"> cultural boundaries.</w:t>
      </w:r>
    </w:p>
    <w:p w14:paraId="719579E8" w14:textId="77777777" w:rsidR="00D068DC" w:rsidRDefault="00D068DC" w:rsidP="00297BEC">
      <w:pPr>
        <w:spacing w:line="480" w:lineRule="auto"/>
        <w:rPr>
          <w:rFonts w:ascii="Times New Roman" w:hAnsi="Times New Roman" w:cs="Times New Roman"/>
        </w:rPr>
      </w:pPr>
    </w:p>
    <w:p w14:paraId="3F49029C" w14:textId="13056945" w:rsidR="00B65D03" w:rsidRPr="00B87B8E" w:rsidRDefault="00D6045B" w:rsidP="00F95A5C">
      <w:pPr>
        <w:pStyle w:val="Heading2"/>
      </w:pPr>
      <w:r w:rsidRPr="00B87B8E">
        <w:t>The Revolution and the Creation of an Islamic State</w:t>
      </w:r>
    </w:p>
    <w:p w14:paraId="28891CBB" w14:textId="79AC76E3" w:rsidR="00D71FDA" w:rsidRPr="00B87B8E" w:rsidRDefault="0019718B" w:rsidP="004C0B29">
      <w:pPr>
        <w:spacing w:line="480" w:lineRule="auto"/>
        <w:rPr>
          <w:rFonts w:ascii="Times New Roman" w:hAnsi="Times New Roman" w:cs="Times New Roman"/>
        </w:rPr>
      </w:pPr>
      <w:r w:rsidRPr="00B87B8E">
        <w:rPr>
          <w:rFonts w:ascii="Times New Roman" w:hAnsi="Times New Roman" w:cs="Times New Roman"/>
        </w:rPr>
        <w:tab/>
      </w:r>
      <w:r w:rsidR="00F0457A" w:rsidRPr="00B87B8E">
        <w:rPr>
          <w:rFonts w:ascii="Times New Roman" w:hAnsi="Times New Roman" w:cs="Times New Roman"/>
        </w:rPr>
        <w:t xml:space="preserve">The Iranian Revolution of 1979 </w:t>
      </w:r>
      <w:r w:rsidR="00CE5C80" w:rsidRPr="00B87B8E">
        <w:rPr>
          <w:rFonts w:ascii="Times New Roman" w:hAnsi="Times New Roman" w:cs="Times New Roman"/>
        </w:rPr>
        <w:t xml:space="preserve">included </w:t>
      </w:r>
      <w:r w:rsidR="0026163F" w:rsidRPr="00B87B8E">
        <w:rPr>
          <w:rFonts w:ascii="Times New Roman" w:hAnsi="Times New Roman" w:cs="Times New Roman"/>
        </w:rPr>
        <w:t xml:space="preserve">varying degrees of secular, liberal, and radical opposition which even the clergy were divided amongst. These </w:t>
      </w:r>
      <w:r w:rsidR="00CE5C80" w:rsidRPr="00B87B8E">
        <w:rPr>
          <w:rFonts w:ascii="Times New Roman" w:hAnsi="Times New Roman" w:cs="Times New Roman"/>
        </w:rPr>
        <w:t xml:space="preserve">diverse groups were united only in their </w:t>
      </w:r>
      <w:r w:rsidR="00CE5C80" w:rsidRPr="00B87B8E">
        <w:rPr>
          <w:rFonts w:ascii="Times New Roman" w:hAnsi="Times New Roman" w:cs="Times New Roman"/>
        </w:rPr>
        <w:lastRenderedPageBreak/>
        <w:t xml:space="preserve">opposition to the monarchial </w:t>
      </w:r>
      <w:r w:rsidR="0026163F" w:rsidRPr="00B87B8E">
        <w:rPr>
          <w:rFonts w:ascii="Times New Roman" w:hAnsi="Times New Roman" w:cs="Times New Roman"/>
        </w:rPr>
        <w:t xml:space="preserve">Pahlavi </w:t>
      </w:r>
      <w:r w:rsidR="00CE5C80" w:rsidRPr="00B87B8E">
        <w:rPr>
          <w:rFonts w:ascii="Times New Roman" w:hAnsi="Times New Roman" w:cs="Times New Roman"/>
        </w:rPr>
        <w:t xml:space="preserve">regime. As </w:t>
      </w:r>
      <w:r w:rsidR="0026163F" w:rsidRPr="00B87B8E">
        <w:rPr>
          <w:rFonts w:ascii="Times New Roman" w:hAnsi="Times New Roman" w:cs="Times New Roman"/>
        </w:rPr>
        <w:t xml:space="preserve">the regime began to deteriorate in the face of growing public dissatisfaction, </w:t>
      </w:r>
      <w:r w:rsidR="00CE5C80" w:rsidRPr="00B87B8E">
        <w:rPr>
          <w:rFonts w:ascii="Times New Roman" w:hAnsi="Times New Roman" w:cs="Times New Roman"/>
        </w:rPr>
        <w:t xml:space="preserve">the Islamists </w:t>
      </w:r>
      <w:r w:rsidR="0026163F" w:rsidRPr="00B87B8E">
        <w:rPr>
          <w:rFonts w:ascii="Times New Roman" w:hAnsi="Times New Roman" w:cs="Times New Roman"/>
        </w:rPr>
        <w:t>were shown to be the most coherent of opposition groups. Upon rising to power,</w:t>
      </w:r>
      <w:r w:rsidR="00CE5C80" w:rsidRPr="00B87B8E">
        <w:rPr>
          <w:rFonts w:ascii="Times New Roman" w:hAnsi="Times New Roman" w:cs="Times New Roman"/>
        </w:rPr>
        <w:t xml:space="preserve"> they imposed their own vision and narrative over the revolutionary trajectory and marginalized the perspectives and experiences of other participants in the revolutionary struggle. </w:t>
      </w:r>
      <w:r w:rsidR="00F0457A" w:rsidRPr="00B87B8E">
        <w:rPr>
          <w:rFonts w:ascii="Times New Roman" w:hAnsi="Times New Roman" w:cs="Times New Roman"/>
        </w:rPr>
        <w:t xml:space="preserve">In order to properly contextualize the ongoing development of Iranian women, a distinction must be made between the popular and largely pluralistic anti-shah uprisings and the religious revivalist movement that </w:t>
      </w:r>
      <w:r w:rsidR="00CE5C80" w:rsidRPr="00B87B8E">
        <w:rPr>
          <w:rFonts w:ascii="Times New Roman" w:hAnsi="Times New Roman" w:cs="Times New Roman"/>
        </w:rPr>
        <w:t>pursued an exclusivist ideological agenda</w:t>
      </w:r>
      <w:r w:rsidR="00F0457A" w:rsidRPr="00B87B8E">
        <w:rPr>
          <w:rFonts w:ascii="Times New Roman" w:hAnsi="Times New Roman" w:cs="Times New Roman"/>
        </w:rPr>
        <w:t xml:space="preserve">. </w:t>
      </w:r>
      <w:r w:rsidR="0026163F" w:rsidRPr="00B87B8E">
        <w:rPr>
          <w:rFonts w:ascii="Times New Roman" w:hAnsi="Times New Roman" w:cs="Times New Roman"/>
        </w:rPr>
        <w:t>T</w:t>
      </w:r>
      <w:r w:rsidR="00F0457A" w:rsidRPr="00B87B8E">
        <w:rPr>
          <w:rFonts w:ascii="Times New Roman" w:hAnsi="Times New Roman" w:cs="Times New Roman"/>
        </w:rPr>
        <w:t xml:space="preserve">he Revolution was </w:t>
      </w:r>
      <w:r w:rsidR="008221FC" w:rsidRPr="00B87B8E">
        <w:rPr>
          <w:rFonts w:ascii="Times New Roman" w:hAnsi="Times New Roman" w:cs="Times New Roman"/>
        </w:rPr>
        <w:t xml:space="preserve">largely driven </w:t>
      </w:r>
      <w:r w:rsidR="00D71FDA" w:rsidRPr="00B87B8E">
        <w:rPr>
          <w:rFonts w:ascii="Times New Roman" w:hAnsi="Times New Roman" w:cs="Times New Roman"/>
        </w:rPr>
        <w:t>by</w:t>
      </w:r>
      <w:r w:rsidR="008221FC" w:rsidRPr="00B87B8E">
        <w:rPr>
          <w:rFonts w:ascii="Times New Roman" w:hAnsi="Times New Roman" w:cs="Times New Roman"/>
        </w:rPr>
        <w:t xml:space="preserve"> </w:t>
      </w:r>
      <w:r w:rsidR="00282019" w:rsidRPr="00B87B8E">
        <w:rPr>
          <w:rFonts w:ascii="Times New Roman" w:hAnsi="Times New Roman" w:cs="Times New Roman"/>
        </w:rPr>
        <w:t>“</w:t>
      </w:r>
      <w:r w:rsidR="008221FC" w:rsidRPr="00B87B8E">
        <w:rPr>
          <w:rFonts w:ascii="Times New Roman" w:hAnsi="Times New Roman" w:cs="Times New Roman"/>
        </w:rPr>
        <w:t>pluralist and populist ideals</w:t>
      </w:r>
      <w:r w:rsidR="00282019" w:rsidRPr="00B87B8E">
        <w:rPr>
          <w:rFonts w:ascii="Times New Roman" w:hAnsi="Times New Roman" w:cs="Times New Roman"/>
        </w:rPr>
        <w:t>”</w:t>
      </w:r>
      <w:r w:rsidR="0026163F" w:rsidRPr="00B87B8E">
        <w:rPr>
          <w:rFonts w:ascii="Times New Roman" w:hAnsi="Times New Roman" w:cs="Times New Roman"/>
        </w:rPr>
        <w:t xml:space="preserve"> that simultaneously coincided with the religious overtones of the collective national opposition since “Islam was gradually highlighted as the predominant element in the native cultural heritage.</w:t>
      </w:r>
      <w:r w:rsidR="006B5E5E">
        <w:rPr>
          <w:rFonts w:ascii="Times New Roman" w:hAnsi="Times New Roman" w:cs="Times New Roman"/>
        </w:rPr>
        <w:t>”</w:t>
      </w:r>
      <w:r w:rsidR="0026163F" w:rsidRPr="00B87B8E">
        <w:rPr>
          <w:rStyle w:val="FootnoteReference"/>
          <w:rFonts w:ascii="Times New Roman" w:hAnsi="Times New Roman" w:cs="Times New Roman"/>
        </w:rPr>
        <w:footnoteReference w:id="14"/>
      </w:r>
      <w:r w:rsidR="008221FC" w:rsidRPr="00B87B8E">
        <w:rPr>
          <w:rFonts w:ascii="Times New Roman" w:hAnsi="Times New Roman" w:cs="Times New Roman"/>
        </w:rPr>
        <w:t xml:space="preserve"> The successful establishment of the </w:t>
      </w:r>
      <w:r w:rsidR="0026163F" w:rsidRPr="00B87B8E">
        <w:rPr>
          <w:rFonts w:ascii="Times New Roman" w:hAnsi="Times New Roman" w:cs="Times New Roman"/>
        </w:rPr>
        <w:t xml:space="preserve">exclusivist </w:t>
      </w:r>
      <w:r w:rsidR="008221FC" w:rsidRPr="00B87B8E">
        <w:rPr>
          <w:rFonts w:ascii="Times New Roman" w:hAnsi="Times New Roman" w:cs="Times New Roman"/>
        </w:rPr>
        <w:t xml:space="preserve">Islamic Republic of Iran in lieu of these ideals was partially due to the ability of Ayatollah Khomeini to galvanize massive Iranian participation during the uprising and the consolidation of </w:t>
      </w:r>
      <w:r w:rsidR="00D71FDA" w:rsidRPr="00B87B8E">
        <w:rPr>
          <w:rFonts w:ascii="Times New Roman" w:hAnsi="Times New Roman" w:cs="Times New Roman"/>
        </w:rPr>
        <w:t>the</w:t>
      </w:r>
      <w:r w:rsidR="008221FC" w:rsidRPr="00B87B8E">
        <w:rPr>
          <w:rFonts w:ascii="Times New Roman" w:hAnsi="Times New Roman" w:cs="Times New Roman"/>
        </w:rPr>
        <w:t xml:space="preserve"> Republic’s ideology </w:t>
      </w:r>
      <w:r w:rsidR="00CE5C80" w:rsidRPr="00B87B8E">
        <w:rPr>
          <w:rFonts w:ascii="Times New Roman" w:hAnsi="Times New Roman" w:cs="Times New Roman"/>
        </w:rPr>
        <w:t xml:space="preserve">during </w:t>
      </w:r>
      <w:r w:rsidR="008221FC" w:rsidRPr="00B87B8E">
        <w:rPr>
          <w:rFonts w:ascii="Times New Roman" w:hAnsi="Times New Roman" w:cs="Times New Roman"/>
        </w:rPr>
        <w:t xml:space="preserve">the Iran-Iraq war </w:t>
      </w:r>
      <w:r w:rsidR="00CE5C80" w:rsidRPr="00B87B8E">
        <w:rPr>
          <w:rFonts w:ascii="Times New Roman" w:hAnsi="Times New Roman" w:cs="Times New Roman"/>
        </w:rPr>
        <w:t>(1980-88)</w:t>
      </w:r>
      <w:r w:rsidR="008221FC" w:rsidRPr="00B87B8E">
        <w:rPr>
          <w:rFonts w:ascii="Times New Roman" w:hAnsi="Times New Roman" w:cs="Times New Roman"/>
        </w:rPr>
        <w:t>. The eight-</w:t>
      </w:r>
      <w:r w:rsidR="00282019" w:rsidRPr="00B87B8E">
        <w:rPr>
          <w:rFonts w:ascii="Times New Roman" w:hAnsi="Times New Roman" w:cs="Times New Roman"/>
        </w:rPr>
        <w:t>year</w:t>
      </w:r>
      <w:r w:rsidR="008221FC" w:rsidRPr="00B87B8E">
        <w:rPr>
          <w:rFonts w:ascii="Times New Roman" w:hAnsi="Times New Roman" w:cs="Times New Roman"/>
        </w:rPr>
        <w:t xml:space="preserve"> war not on</w:t>
      </w:r>
      <w:r w:rsidR="00D71FDA" w:rsidRPr="00B87B8E">
        <w:rPr>
          <w:rFonts w:ascii="Times New Roman" w:hAnsi="Times New Roman" w:cs="Times New Roman"/>
        </w:rPr>
        <w:t xml:space="preserve">ly consolidated the puritanical </w:t>
      </w:r>
      <w:r w:rsidR="008221FC" w:rsidRPr="00B87B8E">
        <w:rPr>
          <w:rFonts w:ascii="Times New Roman" w:hAnsi="Times New Roman" w:cs="Times New Roman"/>
        </w:rPr>
        <w:t xml:space="preserve">hierarchy of </w:t>
      </w:r>
      <w:r w:rsidR="00D71FDA" w:rsidRPr="00B87B8E">
        <w:rPr>
          <w:rFonts w:ascii="Times New Roman" w:hAnsi="Times New Roman" w:cs="Times New Roman"/>
        </w:rPr>
        <w:t xml:space="preserve">the </w:t>
      </w:r>
      <w:r w:rsidR="008221FC" w:rsidRPr="00B87B8E">
        <w:rPr>
          <w:rFonts w:ascii="Times New Roman" w:hAnsi="Times New Roman" w:cs="Times New Roman"/>
        </w:rPr>
        <w:t>new state power but also gave nationalist incentives to eliminate those who dissented.</w:t>
      </w:r>
      <w:r w:rsidR="00D71FDA" w:rsidRPr="00B87B8E">
        <w:rPr>
          <w:rFonts w:ascii="Times New Roman" w:hAnsi="Times New Roman" w:cs="Times New Roman"/>
        </w:rPr>
        <w:t xml:space="preserve"> </w:t>
      </w:r>
      <w:r w:rsidR="0026163F" w:rsidRPr="00B87B8E">
        <w:rPr>
          <w:rFonts w:ascii="Times New Roman" w:hAnsi="Times New Roman" w:cs="Times New Roman"/>
        </w:rPr>
        <w:t xml:space="preserve">The economic and social conditions of the war did, however, provide many Iranian women with significant opportunities to participate in the public sphere as the traditional society’s resistance </w:t>
      </w:r>
      <w:r w:rsidR="006B5E5E">
        <w:rPr>
          <w:rFonts w:ascii="Times New Roman" w:hAnsi="Times New Roman" w:cs="Times New Roman"/>
        </w:rPr>
        <w:t xml:space="preserve">gradually </w:t>
      </w:r>
      <w:r w:rsidR="0026163F" w:rsidRPr="00B87B8E">
        <w:rPr>
          <w:rFonts w:ascii="Times New Roman" w:hAnsi="Times New Roman" w:cs="Times New Roman"/>
        </w:rPr>
        <w:t xml:space="preserve">declined. </w:t>
      </w:r>
      <w:r w:rsidR="0014403D" w:rsidRPr="00B87B8E">
        <w:rPr>
          <w:rFonts w:ascii="Times New Roman" w:hAnsi="Times New Roman" w:cs="Times New Roman"/>
        </w:rPr>
        <w:t xml:space="preserve">Hashemi Rafsanjani, who would go on </w:t>
      </w:r>
      <w:r w:rsidR="0014403D" w:rsidRPr="00B87B8E">
        <w:rPr>
          <w:rFonts w:ascii="Times New Roman" w:hAnsi="Times New Roman" w:cs="Times New Roman"/>
        </w:rPr>
        <w:lastRenderedPageBreak/>
        <w:t>to be president of Iran but was then the Speaker of Iran’s parliament, the Majlis, even said, “When the war is over and the economy improves and expands, you will see that we will have a shortage of manpower, and then the need for women will be greater.”</w:t>
      </w:r>
      <w:r w:rsidR="0014403D" w:rsidRPr="00B87B8E">
        <w:rPr>
          <w:rStyle w:val="FootnoteReference"/>
          <w:rFonts w:ascii="Times New Roman" w:hAnsi="Times New Roman" w:cs="Times New Roman"/>
        </w:rPr>
        <w:footnoteReference w:id="15"/>
      </w:r>
      <w:r w:rsidR="0014403D" w:rsidRPr="00B87B8E">
        <w:rPr>
          <w:rFonts w:ascii="Times New Roman" w:hAnsi="Times New Roman" w:cs="Times New Roman"/>
        </w:rPr>
        <w:t xml:space="preserve"> </w:t>
      </w:r>
      <w:r w:rsidR="004C0B29" w:rsidRPr="00B87B8E">
        <w:rPr>
          <w:rFonts w:ascii="Times New Roman" w:hAnsi="Times New Roman" w:cs="Times New Roman"/>
        </w:rPr>
        <w:t xml:space="preserve">As </w:t>
      </w:r>
      <w:r w:rsidR="0026163F" w:rsidRPr="00B87B8E">
        <w:rPr>
          <w:rFonts w:ascii="Times New Roman" w:hAnsi="Times New Roman" w:cs="Times New Roman"/>
        </w:rPr>
        <w:t>the nation unified</w:t>
      </w:r>
      <w:r w:rsidR="00DA197B">
        <w:rPr>
          <w:rFonts w:ascii="Times New Roman" w:hAnsi="Times New Roman" w:cs="Times New Roman"/>
        </w:rPr>
        <w:t xml:space="preserve"> in the face of external aggression</w:t>
      </w:r>
      <w:r w:rsidR="0026163F" w:rsidRPr="00B87B8E">
        <w:rPr>
          <w:rFonts w:ascii="Times New Roman" w:hAnsi="Times New Roman" w:cs="Times New Roman"/>
        </w:rPr>
        <w:t xml:space="preserve">, the role of Iranian women during the eight-year war, similar to that of women during </w:t>
      </w:r>
      <w:r w:rsidR="004952E7" w:rsidRPr="00B87B8E">
        <w:rPr>
          <w:rFonts w:ascii="Times New Roman" w:hAnsi="Times New Roman" w:cs="Times New Roman"/>
        </w:rPr>
        <w:t>World Wars in Western societies</w:t>
      </w:r>
      <w:r w:rsidR="0026163F" w:rsidRPr="00B87B8E">
        <w:rPr>
          <w:rFonts w:ascii="Times New Roman" w:hAnsi="Times New Roman" w:cs="Times New Roman"/>
        </w:rPr>
        <w:t>, established a new sense of agency which paved the way for the increasing female activism in Iran.</w:t>
      </w:r>
      <w:r w:rsidR="0014403D" w:rsidRPr="00B87B8E">
        <w:rPr>
          <w:rFonts w:ascii="Times New Roman" w:hAnsi="Times New Roman" w:cs="Times New Roman"/>
        </w:rPr>
        <w:t xml:space="preserve"> </w:t>
      </w:r>
    </w:p>
    <w:p w14:paraId="162CB64F" w14:textId="67925E9A" w:rsidR="00FC7DE5" w:rsidRPr="00B87B8E" w:rsidRDefault="00D71FDA" w:rsidP="00BA544E">
      <w:pPr>
        <w:spacing w:line="480" w:lineRule="auto"/>
        <w:rPr>
          <w:rFonts w:ascii="Times New Roman" w:hAnsi="Times New Roman" w:cs="Times New Roman"/>
        </w:rPr>
      </w:pPr>
      <w:r w:rsidRPr="00B87B8E">
        <w:rPr>
          <w:rFonts w:ascii="Times New Roman" w:hAnsi="Times New Roman" w:cs="Times New Roman"/>
        </w:rPr>
        <w:tab/>
        <w:t xml:space="preserve">The subsequent </w:t>
      </w:r>
      <w:r w:rsidR="00BA544E" w:rsidRPr="00B87B8E">
        <w:rPr>
          <w:rFonts w:ascii="Times New Roman" w:hAnsi="Times New Roman" w:cs="Times New Roman"/>
        </w:rPr>
        <w:t xml:space="preserve">regime </w:t>
      </w:r>
      <w:r w:rsidRPr="00B87B8E">
        <w:rPr>
          <w:rFonts w:ascii="Times New Roman" w:hAnsi="Times New Roman" w:cs="Times New Roman"/>
        </w:rPr>
        <w:t>policies to cleanse any vestiges of Westernization ha</w:t>
      </w:r>
      <w:r w:rsidR="00BA544E" w:rsidRPr="00B87B8E">
        <w:rPr>
          <w:rFonts w:ascii="Times New Roman" w:hAnsi="Times New Roman" w:cs="Times New Roman"/>
        </w:rPr>
        <w:t>ve</w:t>
      </w:r>
      <w:r w:rsidRPr="00B87B8E">
        <w:rPr>
          <w:rFonts w:ascii="Times New Roman" w:hAnsi="Times New Roman" w:cs="Times New Roman"/>
        </w:rPr>
        <w:t xml:space="preserve"> resulted in the development of multiple paradoxes in regards to the status of Iranian women. </w:t>
      </w:r>
      <w:r w:rsidR="0026163F" w:rsidRPr="00B87B8E">
        <w:rPr>
          <w:rFonts w:ascii="Times New Roman" w:hAnsi="Times New Roman" w:cs="Times New Roman"/>
        </w:rPr>
        <w:t xml:space="preserve">The establishment of </w:t>
      </w:r>
      <w:r w:rsidR="00C34986">
        <w:rPr>
          <w:rFonts w:ascii="Times New Roman" w:hAnsi="Times New Roman" w:cs="Times New Roman"/>
        </w:rPr>
        <w:t>S</w:t>
      </w:r>
      <w:r w:rsidR="0026163F" w:rsidRPr="00B87B8E">
        <w:rPr>
          <w:rFonts w:ascii="Times New Roman" w:hAnsi="Times New Roman" w:cs="Times New Roman"/>
        </w:rPr>
        <w:t xml:space="preserve">har’ia law placed </w:t>
      </w:r>
      <w:r w:rsidR="003D5A9E" w:rsidRPr="00B87B8E">
        <w:rPr>
          <w:rFonts w:ascii="Times New Roman" w:hAnsi="Times New Roman" w:cs="Times New Roman"/>
        </w:rPr>
        <w:t>a cleric</w:t>
      </w:r>
      <w:r w:rsidR="0026163F" w:rsidRPr="00B87B8E">
        <w:rPr>
          <w:rFonts w:ascii="Times New Roman" w:hAnsi="Times New Roman" w:cs="Times New Roman"/>
        </w:rPr>
        <w:t xml:space="preserve"> </w:t>
      </w:r>
      <w:r w:rsidR="003D5A9E" w:rsidRPr="00B87B8E">
        <w:rPr>
          <w:rFonts w:ascii="Times New Roman" w:hAnsi="Times New Roman" w:cs="Times New Roman"/>
        </w:rPr>
        <w:t>(</w:t>
      </w:r>
      <w:r w:rsidR="003D5A9E" w:rsidRPr="00B87B8E">
        <w:rPr>
          <w:rFonts w:ascii="Times New Roman" w:hAnsi="Times New Roman" w:cs="Times New Roman"/>
          <w:i/>
          <w:iCs/>
        </w:rPr>
        <w:t>rahbar</w:t>
      </w:r>
      <w:r w:rsidR="003D5A9E" w:rsidRPr="00B87B8E">
        <w:rPr>
          <w:rFonts w:ascii="Times New Roman" w:hAnsi="Times New Roman" w:cs="Times New Roman"/>
        </w:rPr>
        <w:t>)</w:t>
      </w:r>
      <w:r w:rsidR="003D5A9E" w:rsidRPr="00B87B8E">
        <w:rPr>
          <w:rFonts w:ascii="Times New Roman" w:hAnsi="Times New Roman" w:cs="Times New Roman"/>
          <w:i/>
          <w:iCs/>
        </w:rPr>
        <w:t xml:space="preserve"> </w:t>
      </w:r>
      <w:r w:rsidR="0026163F" w:rsidRPr="00B87B8E">
        <w:rPr>
          <w:rFonts w:ascii="Times New Roman" w:hAnsi="Times New Roman" w:cs="Times New Roman"/>
        </w:rPr>
        <w:t xml:space="preserve">atop the Iranian government system to oversee the country’s political structure and ensure its adherence to an exclusivist Islamic ideology. </w:t>
      </w:r>
      <w:r w:rsidRPr="00B87B8E">
        <w:rPr>
          <w:rFonts w:ascii="Times New Roman" w:hAnsi="Times New Roman" w:cs="Times New Roman"/>
        </w:rPr>
        <w:t>Though</w:t>
      </w:r>
      <w:r w:rsidR="009D1F24" w:rsidRPr="00B87B8E">
        <w:rPr>
          <w:rFonts w:ascii="Times New Roman" w:hAnsi="Times New Roman" w:cs="Times New Roman"/>
        </w:rPr>
        <w:t xml:space="preserve"> </w:t>
      </w:r>
      <w:r w:rsidR="006D5FA2" w:rsidRPr="00B87B8E">
        <w:rPr>
          <w:rFonts w:ascii="Times New Roman" w:hAnsi="Times New Roman" w:cs="Times New Roman"/>
        </w:rPr>
        <w:t>institutions, such as parliament and presidency,</w:t>
      </w:r>
      <w:r w:rsidRPr="00B87B8E">
        <w:rPr>
          <w:rFonts w:ascii="Times New Roman" w:hAnsi="Times New Roman" w:cs="Times New Roman"/>
        </w:rPr>
        <w:t xml:space="preserve"> </w:t>
      </w:r>
      <w:r w:rsidR="009D1F24" w:rsidRPr="00B87B8E">
        <w:rPr>
          <w:rFonts w:ascii="Times New Roman" w:hAnsi="Times New Roman" w:cs="Times New Roman"/>
        </w:rPr>
        <w:t xml:space="preserve">are popularly elected, </w:t>
      </w:r>
      <w:r w:rsidRPr="00B87B8E">
        <w:rPr>
          <w:rFonts w:ascii="Times New Roman" w:hAnsi="Times New Roman" w:cs="Times New Roman"/>
        </w:rPr>
        <w:t>a religious hierarchy</w:t>
      </w:r>
      <w:r w:rsidR="004B0790" w:rsidRPr="00B87B8E">
        <w:rPr>
          <w:rFonts w:ascii="Times New Roman" w:hAnsi="Times New Roman" w:cs="Times New Roman"/>
        </w:rPr>
        <w:t xml:space="preserve"> maintains</w:t>
      </w:r>
      <w:r w:rsidRPr="00B87B8E">
        <w:rPr>
          <w:rFonts w:ascii="Times New Roman" w:hAnsi="Times New Roman" w:cs="Times New Roman"/>
        </w:rPr>
        <w:t xml:space="preserve"> control </w:t>
      </w:r>
      <w:r w:rsidR="004B0790" w:rsidRPr="00B87B8E">
        <w:rPr>
          <w:rFonts w:ascii="Times New Roman" w:hAnsi="Times New Roman" w:cs="Times New Roman"/>
        </w:rPr>
        <w:t xml:space="preserve">over </w:t>
      </w:r>
      <w:r w:rsidRPr="00B87B8E">
        <w:rPr>
          <w:rFonts w:ascii="Times New Roman" w:hAnsi="Times New Roman" w:cs="Times New Roman"/>
        </w:rPr>
        <w:t>the state</w:t>
      </w:r>
      <w:r w:rsidR="006D5FA2" w:rsidRPr="00B87B8E">
        <w:rPr>
          <w:rFonts w:ascii="Times New Roman" w:hAnsi="Times New Roman" w:cs="Times New Roman"/>
        </w:rPr>
        <w:t>.</w:t>
      </w:r>
      <w:r w:rsidRPr="00B87B8E">
        <w:rPr>
          <w:rFonts w:ascii="Times New Roman" w:hAnsi="Times New Roman" w:cs="Times New Roman"/>
        </w:rPr>
        <w:t xml:space="preserve"> </w:t>
      </w:r>
      <w:r w:rsidR="004B0790" w:rsidRPr="00B87B8E">
        <w:rPr>
          <w:rFonts w:ascii="Times New Roman" w:hAnsi="Times New Roman" w:cs="Times New Roman"/>
        </w:rPr>
        <w:t>N</w:t>
      </w:r>
      <w:r w:rsidRPr="00B87B8E">
        <w:rPr>
          <w:rFonts w:ascii="Times New Roman" w:hAnsi="Times New Roman" w:cs="Times New Roman"/>
        </w:rPr>
        <w:t>either the state nor the Islamic establishment</w:t>
      </w:r>
      <w:r w:rsidR="004B0790" w:rsidRPr="00B87B8E">
        <w:rPr>
          <w:rFonts w:ascii="Times New Roman" w:hAnsi="Times New Roman" w:cs="Times New Roman"/>
        </w:rPr>
        <w:t xml:space="preserve">, however, </w:t>
      </w:r>
      <w:r w:rsidRPr="00B87B8E">
        <w:rPr>
          <w:rFonts w:ascii="Times New Roman" w:hAnsi="Times New Roman" w:cs="Times New Roman"/>
        </w:rPr>
        <w:t xml:space="preserve">is by any means monolithic. The reality of Iranian society has exposed political, religious, and moral fault lines which have distorted </w:t>
      </w:r>
      <w:r w:rsidR="00AD4C75" w:rsidRPr="00B87B8E">
        <w:rPr>
          <w:rFonts w:ascii="Times New Roman" w:hAnsi="Times New Roman" w:cs="Times New Roman"/>
        </w:rPr>
        <w:t>popular notions</w:t>
      </w:r>
      <w:r w:rsidRPr="00B87B8E">
        <w:rPr>
          <w:rFonts w:ascii="Times New Roman" w:hAnsi="Times New Roman" w:cs="Times New Roman"/>
        </w:rPr>
        <w:t xml:space="preserve"> of a homogenous and unified society. </w:t>
      </w:r>
    </w:p>
    <w:p w14:paraId="7A165562" w14:textId="05E9372B" w:rsidR="0026163F" w:rsidRPr="00B87B8E" w:rsidRDefault="0026163F" w:rsidP="00151C38">
      <w:pPr>
        <w:spacing w:line="480" w:lineRule="auto"/>
        <w:rPr>
          <w:rFonts w:ascii="Times New Roman" w:hAnsi="Times New Roman" w:cs="Times New Roman"/>
        </w:rPr>
      </w:pPr>
      <w:r w:rsidRPr="00B87B8E">
        <w:rPr>
          <w:rFonts w:ascii="Times New Roman" w:hAnsi="Times New Roman" w:cs="Times New Roman"/>
        </w:rPr>
        <w:tab/>
        <w:t>The 1979 Revolution politicized the mass of Iranian women but the expectations of many women were not realized. Though women h</w:t>
      </w:r>
      <w:r w:rsidR="009D1F24" w:rsidRPr="00B87B8E">
        <w:rPr>
          <w:rFonts w:ascii="Times New Roman" w:hAnsi="Times New Roman" w:cs="Times New Roman"/>
        </w:rPr>
        <w:t>ad</w:t>
      </w:r>
      <w:r w:rsidRPr="00B87B8E">
        <w:rPr>
          <w:rFonts w:ascii="Times New Roman" w:hAnsi="Times New Roman" w:cs="Times New Roman"/>
        </w:rPr>
        <w:t xml:space="preserve"> the right to vote and run for parliament under the </w:t>
      </w:r>
      <w:r w:rsidRPr="00B87B8E">
        <w:rPr>
          <w:rFonts w:ascii="Times New Roman" w:hAnsi="Times New Roman" w:cs="Times New Roman"/>
        </w:rPr>
        <w:lastRenderedPageBreak/>
        <w:t xml:space="preserve">Khomeini decade, women were shuffled into traditionally female </w:t>
      </w:r>
      <w:r w:rsidR="009D1F24" w:rsidRPr="00B87B8E">
        <w:rPr>
          <w:rFonts w:ascii="Times New Roman" w:hAnsi="Times New Roman" w:cs="Times New Roman"/>
        </w:rPr>
        <w:t>professions</w:t>
      </w:r>
      <w:r w:rsidRPr="00B87B8E">
        <w:rPr>
          <w:rFonts w:ascii="Times New Roman" w:hAnsi="Times New Roman" w:cs="Times New Roman"/>
        </w:rPr>
        <w:t xml:space="preserve"> and the initial policies on social issues regarding women were harsh. Social controls gradually eased</w:t>
      </w:r>
      <w:r w:rsidR="006B5E5E">
        <w:rPr>
          <w:rFonts w:ascii="Times New Roman" w:hAnsi="Times New Roman" w:cs="Times New Roman"/>
        </w:rPr>
        <w:t xml:space="preserve"> </w:t>
      </w:r>
      <w:r w:rsidRPr="00B87B8E">
        <w:rPr>
          <w:rFonts w:ascii="Times New Roman" w:hAnsi="Times New Roman" w:cs="Times New Roman"/>
        </w:rPr>
        <w:t>under the Rafsanjani presidency</w:t>
      </w:r>
      <w:r w:rsidR="00F80619" w:rsidRPr="00B87B8E">
        <w:rPr>
          <w:rFonts w:ascii="Times New Roman" w:hAnsi="Times New Roman" w:cs="Times New Roman"/>
        </w:rPr>
        <w:t xml:space="preserve">. </w:t>
      </w:r>
      <w:r w:rsidR="00F80619" w:rsidRPr="00B87B8E">
        <w:rPr>
          <w:rFonts w:ascii="Times New Roman" w:hAnsi="Times New Roman" w:cs="Times New Roman"/>
          <w:bCs/>
        </w:rPr>
        <w:t xml:space="preserve">The High Council of the Cultural Revolution, under President Rafsanjani in 1992, adopted a set of employment policies which, while reinforcing the importance of strict family and gender roles, encouraged the integration of more women into the labor force </w:t>
      </w:r>
      <w:r w:rsidR="006B5E5E">
        <w:rPr>
          <w:rFonts w:ascii="Times New Roman" w:hAnsi="Times New Roman" w:cs="Times New Roman"/>
          <w:bCs/>
        </w:rPr>
        <w:t>and</w:t>
      </w:r>
      <w:r w:rsidR="006B5E5E" w:rsidRPr="00B87B8E">
        <w:rPr>
          <w:rFonts w:ascii="Times New Roman" w:hAnsi="Times New Roman" w:cs="Times New Roman"/>
          <w:bCs/>
        </w:rPr>
        <w:t xml:space="preserve"> </w:t>
      </w:r>
      <w:r w:rsidR="006B5E5E">
        <w:rPr>
          <w:rFonts w:ascii="Times New Roman" w:hAnsi="Times New Roman" w:cs="Times New Roman"/>
          <w:bCs/>
        </w:rPr>
        <w:t>implemented</w:t>
      </w:r>
      <w:r w:rsidR="00F80619" w:rsidRPr="00B87B8E">
        <w:rPr>
          <w:rFonts w:ascii="Times New Roman" w:hAnsi="Times New Roman" w:cs="Times New Roman"/>
          <w:bCs/>
        </w:rPr>
        <w:t xml:space="preserve"> an aggressive campaign to spread awareness of the benefits of small families via free</w:t>
      </w:r>
      <w:r w:rsidR="006B5E5E">
        <w:rPr>
          <w:rFonts w:ascii="Times New Roman" w:hAnsi="Times New Roman" w:cs="Times New Roman"/>
          <w:bCs/>
        </w:rPr>
        <w:t>, government-provided</w:t>
      </w:r>
      <w:r w:rsidR="00F80619" w:rsidRPr="00B87B8E">
        <w:rPr>
          <w:rFonts w:ascii="Times New Roman" w:hAnsi="Times New Roman" w:cs="Times New Roman"/>
          <w:bCs/>
        </w:rPr>
        <w:t xml:space="preserve"> seminars and contraceptive devices</w:t>
      </w:r>
      <w:r w:rsidR="006B5E5E">
        <w:rPr>
          <w:rFonts w:ascii="Times New Roman" w:hAnsi="Times New Roman" w:cs="Times New Roman"/>
          <w:bCs/>
        </w:rPr>
        <w:t xml:space="preserve">. These initiatives </w:t>
      </w:r>
      <w:r w:rsidR="00F80619" w:rsidRPr="00B87B8E">
        <w:rPr>
          <w:rFonts w:ascii="Times New Roman" w:hAnsi="Times New Roman" w:cs="Times New Roman"/>
          <w:bCs/>
        </w:rPr>
        <w:t>resulted in a drastic decrease in fertility rate as well as a change in marriage pattern, with the average female age at first marriage increasing from 19.7 in 1976 to 22.4 in 1996.</w:t>
      </w:r>
      <w:r w:rsidR="00F80619" w:rsidRPr="00B87B8E">
        <w:rPr>
          <w:rStyle w:val="FootnoteReference"/>
          <w:rFonts w:ascii="Times New Roman" w:hAnsi="Times New Roman" w:cs="Times New Roman"/>
          <w:bCs/>
        </w:rPr>
        <w:footnoteReference w:id="16"/>
      </w:r>
      <w:r w:rsidRPr="00B87B8E">
        <w:rPr>
          <w:rFonts w:ascii="Times New Roman" w:hAnsi="Times New Roman" w:cs="Times New Roman"/>
        </w:rPr>
        <w:t xml:space="preserve"> </w:t>
      </w:r>
      <w:r w:rsidR="00F80619" w:rsidRPr="00B87B8E">
        <w:rPr>
          <w:rFonts w:ascii="Times New Roman" w:hAnsi="Times New Roman" w:cs="Times New Roman"/>
        </w:rPr>
        <w:t>A</w:t>
      </w:r>
      <w:r w:rsidRPr="00B87B8E">
        <w:rPr>
          <w:rFonts w:ascii="Times New Roman" w:hAnsi="Times New Roman" w:cs="Times New Roman"/>
        </w:rPr>
        <w:t xml:space="preserve"> more formidable wave of pro-reform sentiment</w:t>
      </w:r>
      <w:r w:rsidR="00F80619" w:rsidRPr="00B87B8E">
        <w:rPr>
          <w:rFonts w:ascii="Times New Roman" w:hAnsi="Times New Roman" w:cs="Times New Roman"/>
        </w:rPr>
        <w:t>, however,</w:t>
      </w:r>
      <w:r w:rsidRPr="00B87B8E">
        <w:rPr>
          <w:rFonts w:ascii="Times New Roman" w:hAnsi="Times New Roman" w:cs="Times New Roman"/>
        </w:rPr>
        <w:t xml:space="preserve"> came with Mohammad Khatami’s years</w:t>
      </w:r>
      <w:r w:rsidR="005E4EA1" w:rsidRPr="00B87B8E">
        <w:rPr>
          <w:rFonts w:ascii="Times New Roman" w:hAnsi="Times New Roman" w:cs="Times New Roman"/>
        </w:rPr>
        <w:t xml:space="preserve"> as his surprise election victory “gave expression to a popular reformist movement that sought a shift from the theocratic to democratic elements of the Islamic Republic</w:t>
      </w:r>
      <w:r w:rsidRPr="00B87B8E">
        <w:rPr>
          <w:rFonts w:ascii="Times New Roman" w:hAnsi="Times New Roman" w:cs="Times New Roman"/>
        </w:rPr>
        <w:t>.</w:t>
      </w:r>
      <w:r w:rsidR="005E4EA1" w:rsidRPr="00B87B8E">
        <w:rPr>
          <w:rFonts w:ascii="Times New Roman" w:hAnsi="Times New Roman" w:cs="Times New Roman"/>
        </w:rPr>
        <w:t>”</w:t>
      </w:r>
      <w:r w:rsidR="005E4EA1" w:rsidRPr="00B87B8E">
        <w:rPr>
          <w:rStyle w:val="FootnoteReference"/>
          <w:rFonts w:ascii="Times New Roman" w:hAnsi="Times New Roman" w:cs="Times New Roman"/>
        </w:rPr>
        <w:footnoteReference w:id="17"/>
      </w:r>
      <w:r w:rsidRPr="00B87B8E">
        <w:rPr>
          <w:rFonts w:ascii="Times New Roman" w:hAnsi="Times New Roman" w:cs="Times New Roman"/>
        </w:rPr>
        <w:t xml:space="preserve"> Under Khatami, 1997-2005, Iran had its first female vice president, first woman chancellor of an Iranian university, and 13 female parliamentary members. Women also won several legal victories regarding marriage age and divorce compensations. The Khatami years further held a surge in non-governmental organizations founded around women’s issues. </w:t>
      </w:r>
    </w:p>
    <w:p w14:paraId="26200C2D" w14:textId="622AA6D6" w:rsidR="0026163F" w:rsidRPr="00B87B8E" w:rsidRDefault="0026163F" w:rsidP="00D068DC">
      <w:pPr>
        <w:spacing w:line="480" w:lineRule="auto"/>
        <w:rPr>
          <w:rFonts w:ascii="Times New Roman" w:hAnsi="Times New Roman" w:cs="Times New Roman"/>
        </w:rPr>
      </w:pPr>
      <w:r w:rsidRPr="00B87B8E">
        <w:rPr>
          <w:rFonts w:ascii="Times New Roman" w:hAnsi="Times New Roman" w:cs="Times New Roman"/>
        </w:rPr>
        <w:lastRenderedPageBreak/>
        <w:tab/>
        <w:t xml:space="preserve">Upon the 2005 election of Mahmoud Ahmadinejad, hardliners attempted to curb the momentum of Iranian women as they continued to gain political clout. </w:t>
      </w:r>
      <w:r w:rsidR="00D068DC">
        <w:rPr>
          <w:rFonts w:ascii="Times New Roman" w:hAnsi="Times New Roman" w:cs="Times New Roman"/>
        </w:rPr>
        <w:t xml:space="preserve">Although </w:t>
      </w:r>
      <w:r w:rsidR="004B0790" w:rsidRPr="00B87B8E">
        <w:rPr>
          <w:rFonts w:ascii="Times New Roman" w:hAnsi="Times New Roman" w:cs="Times New Roman"/>
        </w:rPr>
        <w:t>Ahmadinejad</w:t>
      </w:r>
      <w:r w:rsidR="00826AEE" w:rsidRPr="00B87B8E">
        <w:rPr>
          <w:rFonts w:ascii="Times New Roman" w:hAnsi="Times New Roman" w:cs="Times New Roman"/>
        </w:rPr>
        <w:t xml:space="preserve"> is considered a hardline president</w:t>
      </w:r>
      <w:r w:rsidR="00C34986">
        <w:rPr>
          <w:rFonts w:ascii="Times New Roman" w:hAnsi="Times New Roman" w:cs="Times New Roman"/>
        </w:rPr>
        <w:t>,</w:t>
      </w:r>
      <w:r w:rsidR="00826AEE" w:rsidRPr="00B87B8E">
        <w:rPr>
          <w:rFonts w:ascii="Times New Roman" w:hAnsi="Times New Roman" w:cs="Times New Roman"/>
        </w:rPr>
        <w:t xml:space="preserve"> h</w:t>
      </w:r>
      <w:r w:rsidR="0019718B" w:rsidRPr="00B87B8E">
        <w:rPr>
          <w:rFonts w:ascii="Times New Roman" w:hAnsi="Times New Roman" w:cs="Times New Roman"/>
        </w:rPr>
        <w:t xml:space="preserve">e seemed </w:t>
      </w:r>
      <w:r w:rsidR="00826AEE" w:rsidRPr="00B87B8E">
        <w:rPr>
          <w:rFonts w:ascii="Times New Roman" w:hAnsi="Times New Roman" w:cs="Times New Roman"/>
        </w:rPr>
        <w:t xml:space="preserve">to </w:t>
      </w:r>
      <w:r w:rsidR="004B0790" w:rsidRPr="00B87B8E">
        <w:rPr>
          <w:rFonts w:ascii="Times New Roman" w:hAnsi="Times New Roman" w:cs="Times New Roman"/>
        </w:rPr>
        <w:t xml:space="preserve">convey </w:t>
      </w:r>
      <w:r w:rsidR="00826AEE" w:rsidRPr="00B87B8E">
        <w:rPr>
          <w:rFonts w:ascii="Times New Roman" w:hAnsi="Times New Roman" w:cs="Times New Roman"/>
        </w:rPr>
        <w:t>open</w:t>
      </w:r>
      <w:r w:rsidR="004B0790" w:rsidRPr="00B87B8E">
        <w:rPr>
          <w:rFonts w:ascii="Times New Roman" w:hAnsi="Times New Roman" w:cs="Times New Roman"/>
        </w:rPr>
        <w:t>-mindedness regarding women’s rights</w:t>
      </w:r>
      <w:r w:rsidR="00826AEE" w:rsidRPr="00B87B8E">
        <w:rPr>
          <w:rFonts w:ascii="Times New Roman" w:hAnsi="Times New Roman" w:cs="Times New Roman"/>
        </w:rPr>
        <w:t xml:space="preserve">. </w:t>
      </w:r>
      <w:r w:rsidR="000A1D8B" w:rsidRPr="00B87B8E">
        <w:rPr>
          <w:rFonts w:ascii="Times New Roman" w:hAnsi="Times New Roman" w:cs="Times New Roman"/>
        </w:rPr>
        <w:t>In 2011, he ordered immediate cancellation to plans to segregate sexes at some Iranian universities.</w:t>
      </w:r>
      <w:r w:rsidR="000A1D8B" w:rsidRPr="00B87B8E">
        <w:rPr>
          <w:rStyle w:val="FootnoteReference"/>
          <w:rFonts w:ascii="Times New Roman" w:hAnsi="Times New Roman" w:cs="Times New Roman"/>
        </w:rPr>
        <w:footnoteReference w:id="18"/>
      </w:r>
      <w:r w:rsidR="000A1D8B" w:rsidRPr="00B87B8E">
        <w:rPr>
          <w:rFonts w:ascii="Times New Roman" w:hAnsi="Times New Roman" w:cs="Times New Roman"/>
        </w:rPr>
        <w:t xml:space="preserve"> </w:t>
      </w:r>
      <w:r w:rsidR="00826AEE" w:rsidRPr="00B87B8E">
        <w:rPr>
          <w:rFonts w:ascii="Times New Roman" w:hAnsi="Times New Roman" w:cs="Times New Roman"/>
        </w:rPr>
        <w:t>In his attempts to maintain the support of his popular constituency and his political allies, however, much of his policies regarding gender issues have</w:t>
      </w:r>
      <w:r w:rsidR="00F30892" w:rsidRPr="00B87B8E">
        <w:rPr>
          <w:rFonts w:ascii="Times New Roman" w:hAnsi="Times New Roman" w:cs="Times New Roman"/>
        </w:rPr>
        <w:t xml:space="preserve"> more often than not</w:t>
      </w:r>
      <w:r w:rsidR="00826AEE" w:rsidRPr="00B87B8E">
        <w:rPr>
          <w:rFonts w:ascii="Times New Roman" w:hAnsi="Times New Roman" w:cs="Times New Roman"/>
        </w:rPr>
        <w:t xml:space="preserve"> been in accordance with the Islamic Republic’s </w:t>
      </w:r>
      <w:r w:rsidR="00E62AC0" w:rsidRPr="00B87B8E">
        <w:rPr>
          <w:rFonts w:ascii="Times New Roman" w:hAnsi="Times New Roman" w:cs="Times New Roman"/>
        </w:rPr>
        <w:t>patriarchal</w:t>
      </w:r>
      <w:r w:rsidR="0098284C" w:rsidRPr="00B87B8E">
        <w:rPr>
          <w:rFonts w:ascii="Times New Roman" w:hAnsi="Times New Roman" w:cs="Times New Roman"/>
        </w:rPr>
        <w:t xml:space="preserve"> </w:t>
      </w:r>
      <w:r w:rsidR="00826AEE" w:rsidRPr="00B87B8E">
        <w:rPr>
          <w:rFonts w:ascii="Times New Roman" w:hAnsi="Times New Roman" w:cs="Times New Roman"/>
        </w:rPr>
        <w:t xml:space="preserve">rhetoric. </w:t>
      </w:r>
      <w:r w:rsidRPr="00B87B8E">
        <w:rPr>
          <w:rFonts w:ascii="Times New Roman" w:hAnsi="Times New Roman" w:cs="Times New Roman"/>
        </w:rPr>
        <w:t xml:space="preserve">These efforts generally fared poorly for women on several fronts including strict dress code enforcements and the government closure of </w:t>
      </w:r>
      <w:r w:rsidRPr="00B87B8E">
        <w:rPr>
          <w:rFonts w:ascii="Times New Roman" w:hAnsi="Times New Roman" w:cs="Times New Roman"/>
          <w:i/>
        </w:rPr>
        <w:t>Zanan</w:t>
      </w:r>
      <w:r w:rsidRPr="00B87B8E">
        <w:rPr>
          <w:rFonts w:ascii="Times New Roman" w:hAnsi="Times New Roman" w:cs="Times New Roman"/>
        </w:rPr>
        <w:t>, the country’s leading feminist magazine. The widespread protests following Ahmadinejad’s 2009 re-election – which included tens of thousands of women from all social classes – was met with harsh government suppression. The recent election of reformist Hasan Rouhani has created an atmosphere of optimism for many Iranian women hoping to regain the momentum of a women’s movement once had under Khatami.</w:t>
      </w:r>
    </w:p>
    <w:p w14:paraId="744738B3" w14:textId="2C76F13B" w:rsidR="0043136A" w:rsidRPr="00B87B8E" w:rsidRDefault="0026163F" w:rsidP="00710F8E">
      <w:pPr>
        <w:tabs>
          <w:tab w:val="left" w:pos="720"/>
        </w:tabs>
        <w:spacing w:line="480" w:lineRule="auto"/>
        <w:rPr>
          <w:rFonts w:ascii="Times New Roman" w:hAnsi="Times New Roman" w:cs="Times New Roman"/>
        </w:rPr>
      </w:pPr>
      <w:r w:rsidRPr="00B87B8E">
        <w:rPr>
          <w:rFonts w:ascii="Times New Roman" w:hAnsi="Times New Roman" w:cs="Times New Roman"/>
        </w:rPr>
        <w:tab/>
      </w:r>
      <w:r w:rsidR="00FC7DE5" w:rsidRPr="00B87B8E">
        <w:rPr>
          <w:rFonts w:ascii="Times New Roman" w:hAnsi="Times New Roman" w:cs="Times New Roman"/>
        </w:rPr>
        <w:t xml:space="preserve">Ziba Mir-Hosseini argues that Islamic feminism is inevitable as the Islamic Republic continues to develop. As Islam shifts from an oppositional discourse in national politics to an official state ideology, those in power “have to deal with the contradiction between their political agenda and their rhetoric: they must both uphold the family, restoring women to their ‘true and high’ status in Islam, and </w:t>
      </w:r>
      <w:r w:rsidR="00FC7DE5" w:rsidRPr="00B87B8E">
        <w:rPr>
          <w:rFonts w:ascii="Times New Roman" w:hAnsi="Times New Roman" w:cs="Times New Roman"/>
        </w:rPr>
        <w:lastRenderedPageBreak/>
        <w:t>at the same time retain the patriarchal mandates of shari’a legal rules.”</w:t>
      </w:r>
      <w:r w:rsidR="00FC7DE5" w:rsidRPr="00B87B8E">
        <w:rPr>
          <w:rStyle w:val="FootnoteReference"/>
          <w:rFonts w:ascii="Times New Roman" w:hAnsi="Times New Roman" w:cs="Times New Roman"/>
        </w:rPr>
        <w:footnoteReference w:id="19"/>
      </w:r>
      <w:r w:rsidR="00FC7DE5" w:rsidRPr="00B87B8E">
        <w:rPr>
          <w:rFonts w:ascii="Times New Roman" w:hAnsi="Times New Roman" w:cs="Times New Roman"/>
        </w:rPr>
        <w:t xml:space="preserve"> While the establishment of an Islamic state may initially see stricter restrictions on women, given the patriarchal mandates of the current reigning authorities, the state adoption of Islamic ideology provides an unprecedented space for change. </w:t>
      </w:r>
      <w:r w:rsidR="002921CD" w:rsidRPr="00B87B8E">
        <w:rPr>
          <w:rFonts w:ascii="Times New Roman" w:hAnsi="Times New Roman" w:cs="Times New Roman"/>
        </w:rPr>
        <w:t>T</w:t>
      </w:r>
      <w:r w:rsidR="00A656C9" w:rsidRPr="00B87B8E">
        <w:rPr>
          <w:rFonts w:ascii="Times New Roman" w:hAnsi="Times New Roman" w:cs="Times New Roman"/>
        </w:rPr>
        <w:t xml:space="preserve">he ideological </w:t>
      </w:r>
      <w:r w:rsidR="00DC762A" w:rsidRPr="00B87B8E">
        <w:rPr>
          <w:rFonts w:ascii="Times New Roman" w:hAnsi="Times New Roman" w:cs="Times New Roman"/>
        </w:rPr>
        <w:t>fundamentalists</w:t>
      </w:r>
      <w:r w:rsidR="00DC762A">
        <w:rPr>
          <w:rFonts w:ascii="Times New Roman" w:hAnsi="Times New Roman" w:cs="Times New Roman"/>
        </w:rPr>
        <w:t xml:space="preserve"> </w:t>
      </w:r>
      <w:r w:rsidR="00DC762A" w:rsidRPr="00B87B8E">
        <w:rPr>
          <w:rFonts w:ascii="Times New Roman" w:hAnsi="Times New Roman" w:cs="Times New Roman"/>
        </w:rPr>
        <w:t>appear</w:t>
      </w:r>
      <w:r w:rsidR="00A656C9" w:rsidRPr="00B87B8E">
        <w:rPr>
          <w:rFonts w:ascii="Times New Roman" w:hAnsi="Times New Roman" w:cs="Times New Roman"/>
        </w:rPr>
        <w:t xml:space="preserve"> to be </w:t>
      </w:r>
      <w:r w:rsidR="00893FFD" w:rsidRPr="00B87B8E">
        <w:rPr>
          <w:rFonts w:ascii="Times New Roman" w:hAnsi="Times New Roman" w:cs="Times New Roman"/>
        </w:rPr>
        <w:t>“</w:t>
      </w:r>
      <w:r w:rsidR="00A656C9" w:rsidRPr="00B87B8E">
        <w:rPr>
          <w:rFonts w:ascii="Times New Roman" w:hAnsi="Times New Roman" w:cs="Times New Roman"/>
        </w:rPr>
        <w:t xml:space="preserve">losing </w:t>
      </w:r>
      <w:r w:rsidR="00FC5A7C" w:rsidRPr="00B87B8E">
        <w:rPr>
          <w:rFonts w:ascii="Times New Roman" w:hAnsi="Times New Roman" w:cs="Times New Roman"/>
        </w:rPr>
        <w:t xml:space="preserve">their hold on </w:t>
      </w:r>
      <w:r w:rsidR="00A656C9" w:rsidRPr="00B87B8E">
        <w:rPr>
          <w:rFonts w:ascii="Times New Roman" w:hAnsi="Times New Roman" w:cs="Times New Roman"/>
        </w:rPr>
        <w:t>power and</w:t>
      </w:r>
      <w:r w:rsidR="00FC5A7C" w:rsidRPr="00B87B8E">
        <w:rPr>
          <w:rFonts w:ascii="Times New Roman" w:hAnsi="Times New Roman" w:cs="Times New Roman"/>
        </w:rPr>
        <w:t xml:space="preserve"> their</w:t>
      </w:r>
      <w:r w:rsidR="00A656C9" w:rsidRPr="00B87B8E">
        <w:rPr>
          <w:rFonts w:ascii="Times New Roman" w:hAnsi="Times New Roman" w:cs="Times New Roman"/>
        </w:rPr>
        <w:t xml:space="preserve"> legitimacy</w:t>
      </w:r>
      <w:r w:rsidR="00893FFD" w:rsidRPr="00B87B8E">
        <w:rPr>
          <w:rFonts w:ascii="Times New Roman" w:hAnsi="Times New Roman" w:cs="Times New Roman"/>
        </w:rPr>
        <w:t>”</w:t>
      </w:r>
      <w:r w:rsidR="00A656C9" w:rsidRPr="00B87B8E">
        <w:rPr>
          <w:rFonts w:ascii="Times New Roman" w:hAnsi="Times New Roman" w:cs="Times New Roman"/>
        </w:rPr>
        <w:t xml:space="preserve"> as more and more Iranians, many of whom are conservative in their faith, become empowered through both state policies and their own agency.</w:t>
      </w:r>
      <w:r w:rsidR="00282019" w:rsidRPr="00B87B8E">
        <w:rPr>
          <w:rStyle w:val="FootnoteReference"/>
          <w:rFonts w:ascii="Times New Roman" w:hAnsi="Times New Roman" w:cs="Times New Roman"/>
        </w:rPr>
        <w:footnoteReference w:id="20"/>
      </w:r>
      <w:r w:rsidR="00A656C9" w:rsidRPr="00B87B8E">
        <w:rPr>
          <w:rFonts w:ascii="Times New Roman" w:hAnsi="Times New Roman" w:cs="Times New Roman"/>
        </w:rPr>
        <w:t xml:space="preserve"> </w:t>
      </w:r>
      <w:r w:rsidR="00151C38" w:rsidRPr="00B87B8E">
        <w:rPr>
          <w:rFonts w:ascii="Times New Roman" w:hAnsi="Times New Roman" w:cs="Times New Roman"/>
        </w:rPr>
        <w:t xml:space="preserve">At the same time, the regime has achieved notable success in the areas of </w:t>
      </w:r>
      <w:r w:rsidR="000B0CC7" w:rsidRPr="00B87B8E">
        <w:rPr>
          <w:rFonts w:ascii="Times New Roman" w:hAnsi="Times New Roman" w:cs="Times New Roman"/>
        </w:rPr>
        <w:t>rural development, health, family planning, and education.</w:t>
      </w:r>
      <w:r w:rsidR="00AD4C75" w:rsidRPr="00B87B8E">
        <w:rPr>
          <w:rFonts w:ascii="Times New Roman" w:hAnsi="Times New Roman" w:cs="Times New Roman"/>
        </w:rPr>
        <w:t xml:space="preserve"> Many Iranian women </w:t>
      </w:r>
      <w:r w:rsidR="000B0CC7" w:rsidRPr="00B87B8E">
        <w:rPr>
          <w:rFonts w:ascii="Times New Roman" w:hAnsi="Times New Roman" w:cs="Times New Roman"/>
        </w:rPr>
        <w:t xml:space="preserve">then simultaneously </w:t>
      </w:r>
      <w:r w:rsidR="00AD4C75" w:rsidRPr="00B87B8E">
        <w:rPr>
          <w:rFonts w:ascii="Times New Roman" w:hAnsi="Times New Roman" w:cs="Times New Roman"/>
        </w:rPr>
        <w:t xml:space="preserve">embody </w:t>
      </w:r>
      <w:r w:rsidR="000B0CC7" w:rsidRPr="00B87B8E">
        <w:rPr>
          <w:rFonts w:ascii="Times New Roman" w:hAnsi="Times New Roman" w:cs="Times New Roman"/>
        </w:rPr>
        <w:t xml:space="preserve">and violate </w:t>
      </w:r>
      <w:r w:rsidR="00AD4C75" w:rsidRPr="00B87B8E">
        <w:rPr>
          <w:rFonts w:ascii="Times New Roman" w:hAnsi="Times New Roman" w:cs="Times New Roman"/>
        </w:rPr>
        <w:t xml:space="preserve">the </w:t>
      </w:r>
      <w:r w:rsidR="000B0CC7" w:rsidRPr="00B87B8E">
        <w:rPr>
          <w:rFonts w:ascii="Times New Roman" w:hAnsi="Times New Roman" w:cs="Times New Roman"/>
        </w:rPr>
        <w:t xml:space="preserve">social changes implemented by the Islamic Republic as they </w:t>
      </w:r>
      <w:r w:rsidR="00A656C9" w:rsidRPr="00B87B8E">
        <w:rPr>
          <w:rFonts w:ascii="Times New Roman" w:hAnsi="Times New Roman" w:cs="Times New Roman"/>
        </w:rPr>
        <w:t>utilize</w:t>
      </w:r>
      <w:r w:rsidR="000B0CC7" w:rsidRPr="00B87B8E">
        <w:rPr>
          <w:rFonts w:ascii="Times New Roman" w:hAnsi="Times New Roman" w:cs="Times New Roman"/>
        </w:rPr>
        <w:t xml:space="preserve"> their limited empowerment from the state to occupy spaces they were never initially meant to. </w:t>
      </w:r>
      <w:r w:rsidR="00800D79" w:rsidRPr="00B87B8E">
        <w:rPr>
          <w:rFonts w:ascii="Times New Roman" w:hAnsi="Times New Roman" w:cs="Times New Roman"/>
        </w:rPr>
        <w:t xml:space="preserve">The </w:t>
      </w:r>
      <w:r w:rsidRPr="00B87B8E">
        <w:rPr>
          <w:rFonts w:ascii="Times New Roman" w:hAnsi="Times New Roman" w:cs="Times New Roman"/>
        </w:rPr>
        <w:t>break from</w:t>
      </w:r>
      <w:r w:rsidR="00A656C9" w:rsidRPr="00B87B8E">
        <w:rPr>
          <w:rFonts w:ascii="Times New Roman" w:hAnsi="Times New Roman" w:cs="Times New Roman"/>
        </w:rPr>
        <w:t xml:space="preserve"> West</w:t>
      </w:r>
      <w:r w:rsidRPr="00B87B8E">
        <w:rPr>
          <w:rFonts w:ascii="Times New Roman" w:hAnsi="Times New Roman" w:cs="Times New Roman"/>
        </w:rPr>
        <w:t xml:space="preserve"> that the Islamic Republic has </w:t>
      </w:r>
      <w:r w:rsidR="00800D79" w:rsidRPr="00B87B8E">
        <w:rPr>
          <w:rFonts w:ascii="Times New Roman" w:hAnsi="Times New Roman" w:cs="Times New Roman"/>
        </w:rPr>
        <w:t xml:space="preserve">promoted </w:t>
      </w:r>
      <w:r w:rsidRPr="00B87B8E">
        <w:rPr>
          <w:rFonts w:ascii="Times New Roman" w:hAnsi="Times New Roman" w:cs="Times New Roman"/>
        </w:rPr>
        <w:t>may</w:t>
      </w:r>
      <w:r w:rsidR="00A656C9" w:rsidRPr="00B87B8E">
        <w:rPr>
          <w:rFonts w:ascii="Times New Roman" w:hAnsi="Times New Roman" w:cs="Times New Roman"/>
        </w:rPr>
        <w:t xml:space="preserve"> </w:t>
      </w:r>
      <w:r w:rsidR="00800D79" w:rsidRPr="00B87B8E">
        <w:rPr>
          <w:rFonts w:ascii="Times New Roman" w:hAnsi="Times New Roman" w:cs="Times New Roman"/>
        </w:rPr>
        <w:t xml:space="preserve">ironically contribute to </w:t>
      </w:r>
      <w:r w:rsidR="002921CD" w:rsidRPr="00B87B8E">
        <w:rPr>
          <w:rFonts w:ascii="Times New Roman" w:hAnsi="Times New Roman" w:cs="Times New Roman"/>
        </w:rPr>
        <w:t xml:space="preserve">this </w:t>
      </w:r>
      <w:r w:rsidR="00800D79" w:rsidRPr="00B87B8E">
        <w:rPr>
          <w:rFonts w:ascii="Times New Roman" w:hAnsi="Times New Roman" w:cs="Times New Roman"/>
        </w:rPr>
        <w:t xml:space="preserve">more </w:t>
      </w:r>
      <w:r w:rsidR="00D41FAB" w:rsidRPr="00B87B8E">
        <w:rPr>
          <w:rFonts w:ascii="Times New Roman" w:hAnsi="Times New Roman" w:cs="Times New Roman"/>
        </w:rPr>
        <w:t>indigenous</w:t>
      </w:r>
      <w:r w:rsidR="00800D79" w:rsidRPr="00B87B8E">
        <w:rPr>
          <w:rFonts w:ascii="Times New Roman" w:hAnsi="Times New Roman" w:cs="Times New Roman"/>
        </w:rPr>
        <w:t xml:space="preserve"> form of feminism </w:t>
      </w:r>
      <w:r w:rsidR="006D5FA2" w:rsidRPr="00B87B8E">
        <w:rPr>
          <w:rFonts w:ascii="Times New Roman" w:hAnsi="Times New Roman" w:cs="Times New Roman"/>
        </w:rPr>
        <w:t>which claim</w:t>
      </w:r>
      <w:r w:rsidR="002921CD" w:rsidRPr="00B87B8E">
        <w:rPr>
          <w:rFonts w:ascii="Times New Roman" w:hAnsi="Times New Roman" w:cs="Times New Roman"/>
        </w:rPr>
        <w:t>s</w:t>
      </w:r>
      <w:r w:rsidR="00800D79" w:rsidRPr="00B87B8E">
        <w:rPr>
          <w:rFonts w:ascii="Times New Roman" w:hAnsi="Times New Roman" w:cs="Times New Roman"/>
        </w:rPr>
        <w:t xml:space="preserve"> greater popular legitimacy and </w:t>
      </w:r>
      <w:r w:rsidR="006D5FA2" w:rsidRPr="00B87B8E">
        <w:rPr>
          <w:rFonts w:ascii="Times New Roman" w:hAnsi="Times New Roman" w:cs="Times New Roman"/>
        </w:rPr>
        <w:t>challenge</w:t>
      </w:r>
      <w:r w:rsidR="00C34986">
        <w:rPr>
          <w:rFonts w:ascii="Times New Roman" w:hAnsi="Times New Roman" w:cs="Times New Roman"/>
        </w:rPr>
        <w:t>s</w:t>
      </w:r>
      <w:r w:rsidR="00800D79" w:rsidRPr="00B87B8E">
        <w:rPr>
          <w:rFonts w:ascii="Times New Roman" w:hAnsi="Times New Roman" w:cs="Times New Roman"/>
        </w:rPr>
        <w:t xml:space="preserve"> female oppression from an Islamic point of view.</w:t>
      </w:r>
      <w:r w:rsidR="00D41FAB" w:rsidRPr="00B87B8E">
        <w:rPr>
          <w:rFonts w:ascii="Times New Roman" w:hAnsi="Times New Roman" w:cs="Times New Roman"/>
        </w:rPr>
        <w:t xml:space="preserve"> The policies enacted by the Islamic Republic have inadvertently fostered a healthier, better educated, and more critical female population with increasing agency and claims of legitimacy within the Iranian context.</w:t>
      </w:r>
    </w:p>
    <w:p w14:paraId="61BBDE83" w14:textId="1BCFCF15" w:rsidR="00BE2BC3" w:rsidRPr="00B87B8E" w:rsidRDefault="009B3123" w:rsidP="00710F8E">
      <w:pPr>
        <w:pStyle w:val="Heading2"/>
      </w:pPr>
      <w:r w:rsidRPr="00B87B8E">
        <w:lastRenderedPageBreak/>
        <w:t xml:space="preserve">Gender </w:t>
      </w:r>
      <w:r w:rsidR="00B65D03" w:rsidRPr="00B87B8E">
        <w:t xml:space="preserve">Related </w:t>
      </w:r>
      <w:r w:rsidR="00BE2BC3" w:rsidRPr="00B87B8E">
        <w:t>L</w:t>
      </w:r>
      <w:r w:rsidR="00792AD7" w:rsidRPr="00B87B8E">
        <w:t xml:space="preserve">aws, </w:t>
      </w:r>
      <w:r w:rsidR="00BE2BC3" w:rsidRPr="00B87B8E">
        <w:t>Policies</w:t>
      </w:r>
      <w:r w:rsidR="00792AD7" w:rsidRPr="00B87B8E">
        <w:t>, and Social Changes</w:t>
      </w:r>
    </w:p>
    <w:p w14:paraId="5510E3C3" w14:textId="65FBA4D2" w:rsidR="0099269D" w:rsidRPr="00B87B8E" w:rsidRDefault="00D41FAB" w:rsidP="00D41E58">
      <w:pPr>
        <w:spacing w:line="480" w:lineRule="auto"/>
        <w:rPr>
          <w:rFonts w:ascii="Times New Roman" w:hAnsi="Times New Roman" w:cs="Times New Roman"/>
        </w:rPr>
      </w:pPr>
      <w:r w:rsidRPr="00B87B8E">
        <w:rPr>
          <w:rFonts w:ascii="Times New Roman" w:hAnsi="Times New Roman" w:cs="Times New Roman"/>
        </w:rPr>
        <w:tab/>
      </w:r>
      <w:r w:rsidR="00E62AC0" w:rsidRPr="00B87B8E">
        <w:rPr>
          <w:rFonts w:ascii="Times New Roman" w:hAnsi="Times New Roman" w:cs="Times New Roman"/>
        </w:rPr>
        <w:t>In this section</w:t>
      </w:r>
      <w:r w:rsidR="002921CD" w:rsidRPr="00B87B8E">
        <w:rPr>
          <w:rFonts w:ascii="Times New Roman" w:hAnsi="Times New Roman" w:cs="Times New Roman"/>
        </w:rPr>
        <w:t xml:space="preserve">, I will </w:t>
      </w:r>
      <w:r w:rsidR="002921CD" w:rsidRPr="0043136A">
        <w:rPr>
          <w:rFonts w:ascii="Times New Roman" w:hAnsi="Times New Roman" w:cs="Times New Roman"/>
        </w:rPr>
        <w:t>analyze both the policies and social changes under the Islamic Republic in order to provide empirical data on the lived experiences of Iranian women.</w:t>
      </w:r>
      <w:r w:rsidR="00E62AC0" w:rsidRPr="00B87B8E">
        <w:rPr>
          <w:rFonts w:ascii="Times New Roman" w:hAnsi="Times New Roman" w:cs="Times New Roman"/>
        </w:rPr>
        <w:t xml:space="preserve"> </w:t>
      </w:r>
      <w:r w:rsidR="0026163F" w:rsidRPr="00B87B8E">
        <w:rPr>
          <w:rFonts w:ascii="Times New Roman" w:hAnsi="Times New Roman" w:cs="Times New Roman"/>
        </w:rPr>
        <w:t xml:space="preserve">The Family Protection Law of 1967/1975 </w:t>
      </w:r>
      <w:r w:rsidR="005C4830" w:rsidRPr="00B87B8E">
        <w:rPr>
          <w:rFonts w:ascii="Times New Roman" w:hAnsi="Times New Roman" w:cs="Times New Roman"/>
        </w:rPr>
        <w:t>(FPL)</w:t>
      </w:r>
      <w:r w:rsidR="00C34986">
        <w:rPr>
          <w:rFonts w:ascii="Times New Roman" w:hAnsi="Times New Roman" w:cs="Times New Roman"/>
        </w:rPr>
        <w:t>, under the Pahlavi regime,</w:t>
      </w:r>
      <w:r w:rsidR="005C4830" w:rsidRPr="00B87B8E">
        <w:rPr>
          <w:rFonts w:ascii="Times New Roman" w:hAnsi="Times New Roman" w:cs="Times New Roman"/>
        </w:rPr>
        <w:t xml:space="preserve"> </w:t>
      </w:r>
      <w:r w:rsidR="0026163F" w:rsidRPr="00B87B8E">
        <w:rPr>
          <w:rFonts w:ascii="Times New Roman" w:hAnsi="Times New Roman" w:cs="Times New Roman"/>
        </w:rPr>
        <w:t xml:space="preserve">made </w:t>
      </w:r>
      <w:r w:rsidR="000278DB" w:rsidRPr="00B87B8E">
        <w:rPr>
          <w:rFonts w:ascii="Times New Roman" w:hAnsi="Times New Roman" w:cs="Times New Roman"/>
        </w:rPr>
        <w:t>fewer distinctions</w:t>
      </w:r>
      <w:r w:rsidR="0026163F" w:rsidRPr="00B87B8E">
        <w:rPr>
          <w:rFonts w:ascii="Times New Roman" w:hAnsi="Times New Roman" w:cs="Times New Roman"/>
        </w:rPr>
        <w:t xml:space="preserve"> between the rights of men and women</w:t>
      </w:r>
      <w:r w:rsidR="00A0349D" w:rsidRPr="00B87B8E">
        <w:rPr>
          <w:rFonts w:ascii="Times New Roman" w:hAnsi="Times New Roman" w:cs="Times New Roman"/>
        </w:rPr>
        <w:t xml:space="preserve"> </w:t>
      </w:r>
      <w:r w:rsidR="002921CD" w:rsidRPr="00B87B8E">
        <w:rPr>
          <w:rFonts w:ascii="Times New Roman" w:hAnsi="Times New Roman" w:cs="Times New Roman"/>
        </w:rPr>
        <w:t xml:space="preserve">than </w:t>
      </w:r>
      <w:r w:rsidR="00A0349D" w:rsidRPr="00B87B8E">
        <w:rPr>
          <w:rFonts w:ascii="Times New Roman" w:hAnsi="Times New Roman" w:cs="Times New Roman"/>
        </w:rPr>
        <w:t>the law</w:t>
      </w:r>
      <w:r w:rsidR="002921CD" w:rsidRPr="00B87B8E">
        <w:rPr>
          <w:rFonts w:ascii="Times New Roman" w:hAnsi="Times New Roman" w:cs="Times New Roman"/>
        </w:rPr>
        <w:t>s</w:t>
      </w:r>
      <w:r w:rsidR="00A0349D" w:rsidRPr="00B87B8E">
        <w:rPr>
          <w:rFonts w:ascii="Times New Roman" w:hAnsi="Times New Roman" w:cs="Times New Roman"/>
        </w:rPr>
        <w:t xml:space="preserve"> it replaced</w:t>
      </w:r>
      <w:r w:rsidR="0026163F" w:rsidRPr="00B87B8E">
        <w:rPr>
          <w:rFonts w:ascii="Times New Roman" w:hAnsi="Times New Roman" w:cs="Times New Roman"/>
        </w:rPr>
        <w:t>. Women were guaranteed the right to education, equal pay for equal work, and maternity leave. In practice, however, many women, especially those in the rural regions of Iran, were unaware of these rights and thus their lived experience was not affected by the law or its repeal</w:t>
      </w:r>
      <w:r w:rsidR="00401FF0" w:rsidRPr="00B87B8E">
        <w:rPr>
          <w:rFonts w:ascii="Times New Roman" w:hAnsi="Times New Roman" w:cs="Times New Roman"/>
        </w:rPr>
        <w:t xml:space="preserve"> after the r</w:t>
      </w:r>
      <w:r w:rsidR="00A0349D" w:rsidRPr="00B87B8E">
        <w:rPr>
          <w:rFonts w:ascii="Times New Roman" w:hAnsi="Times New Roman" w:cs="Times New Roman"/>
        </w:rPr>
        <w:t>evolution</w:t>
      </w:r>
      <w:r w:rsidR="0026163F" w:rsidRPr="00B87B8E">
        <w:rPr>
          <w:rFonts w:ascii="Times New Roman" w:hAnsi="Times New Roman" w:cs="Times New Roman"/>
        </w:rPr>
        <w:t xml:space="preserve">. </w:t>
      </w:r>
      <w:r w:rsidR="00BE2BC3" w:rsidRPr="00B87B8E">
        <w:rPr>
          <w:rFonts w:ascii="Times New Roman" w:hAnsi="Times New Roman" w:cs="Times New Roman"/>
        </w:rPr>
        <w:t xml:space="preserve">The abolition of the </w:t>
      </w:r>
      <w:r w:rsidR="00D4195D" w:rsidRPr="00B87B8E">
        <w:rPr>
          <w:rFonts w:ascii="Times New Roman" w:hAnsi="Times New Roman" w:cs="Times New Roman"/>
        </w:rPr>
        <w:t xml:space="preserve">FPL and the </w:t>
      </w:r>
      <w:r w:rsidR="0026163F" w:rsidRPr="00B87B8E">
        <w:rPr>
          <w:rFonts w:ascii="Times New Roman" w:hAnsi="Times New Roman" w:cs="Times New Roman"/>
        </w:rPr>
        <w:t>establishment</w:t>
      </w:r>
      <w:r w:rsidR="00D4195D" w:rsidRPr="00B87B8E">
        <w:rPr>
          <w:rFonts w:ascii="Times New Roman" w:hAnsi="Times New Roman" w:cs="Times New Roman"/>
        </w:rPr>
        <w:t xml:space="preserve"> of </w:t>
      </w:r>
      <w:r w:rsidR="00C34986">
        <w:rPr>
          <w:rFonts w:ascii="Times New Roman" w:hAnsi="Times New Roman" w:cs="Times New Roman"/>
        </w:rPr>
        <w:t>S</w:t>
      </w:r>
      <w:r w:rsidR="0026163F" w:rsidRPr="00B87B8E">
        <w:rPr>
          <w:rFonts w:ascii="Times New Roman" w:hAnsi="Times New Roman" w:cs="Times New Roman"/>
        </w:rPr>
        <w:t>har’ia</w:t>
      </w:r>
      <w:r w:rsidR="00D4195D" w:rsidRPr="00B87B8E">
        <w:rPr>
          <w:rFonts w:ascii="Times New Roman" w:hAnsi="Times New Roman" w:cs="Times New Roman"/>
        </w:rPr>
        <w:t xml:space="preserve"> family law</w:t>
      </w:r>
      <w:r w:rsidR="0026163F" w:rsidRPr="00B87B8E">
        <w:rPr>
          <w:rFonts w:ascii="Times New Roman" w:hAnsi="Times New Roman" w:cs="Times New Roman"/>
        </w:rPr>
        <w:t xml:space="preserve"> after 1979 </w:t>
      </w:r>
      <w:r w:rsidR="00D4195D" w:rsidRPr="00B87B8E">
        <w:rPr>
          <w:rFonts w:ascii="Times New Roman" w:hAnsi="Times New Roman" w:cs="Times New Roman"/>
        </w:rPr>
        <w:t>were</w:t>
      </w:r>
      <w:r w:rsidR="00C34986">
        <w:rPr>
          <w:rFonts w:ascii="Times New Roman" w:hAnsi="Times New Roman" w:cs="Times New Roman"/>
        </w:rPr>
        <w:t>, however,</w:t>
      </w:r>
      <w:r w:rsidR="00D4195D" w:rsidRPr="00B87B8E">
        <w:rPr>
          <w:rFonts w:ascii="Times New Roman" w:hAnsi="Times New Roman" w:cs="Times New Roman"/>
        </w:rPr>
        <w:t xml:space="preserve"> specifically aimed at rolling back the modest gains women had before the Revolution. </w:t>
      </w:r>
      <w:r w:rsidR="005C4830" w:rsidRPr="00B87B8E">
        <w:rPr>
          <w:rFonts w:ascii="Times New Roman" w:hAnsi="Times New Roman" w:cs="Times New Roman"/>
        </w:rPr>
        <w:t xml:space="preserve">The concerns regarding westernization under the shah manifested in anti-imperialist reforms that targeted such policies. </w:t>
      </w:r>
      <w:r w:rsidR="00D4195D" w:rsidRPr="00B87B8E">
        <w:rPr>
          <w:rFonts w:ascii="Times New Roman" w:hAnsi="Times New Roman" w:cs="Times New Roman"/>
        </w:rPr>
        <w:t>Both religious scholars and secular lawyers under the Islamic Republic looked into different sources and interpretations of Shar</w:t>
      </w:r>
      <w:r w:rsidR="0043136A">
        <w:rPr>
          <w:rFonts w:ascii="Times New Roman" w:hAnsi="Times New Roman" w:cs="Times New Roman"/>
        </w:rPr>
        <w:t>i</w:t>
      </w:r>
      <w:r w:rsidR="0026163F" w:rsidRPr="00B87B8E">
        <w:rPr>
          <w:rFonts w:ascii="Times New Roman" w:hAnsi="Times New Roman" w:cs="Times New Roman"/>
        </w:rPr>
        <w:t>’</w:t>
      </w:r>
      <w:r w:rsidR="00D4195D" w:rsidRPr="00B87B8E">
        <w:rPr>
          <w:rFonts w:ascii="Times New Roman" w:hAnsi="Times New Roman" w:cs="Times New Roman"/>
        </w:rPr>
        <w:t>a law in order to propose a distinct alternative to the FPL.</w:t>
      </w:r>
      <w:r w:rsidR="00282019" w:rsidRPr="00B87B8E">
        <w:rPr>
          <w:rStyle w:val="FootnoteReference"/>
          <w:rFonts w:ascii="Times New Roman" w:hAnsi="Times New Roman" w:cs="Times New Roman"/>
        </w:rPr>
        <w:footnoteReference w:id="21"/>
      </w:r>
      <w:r w:rsidR="00D4195D" w:rsidRPr="00B87B8E">
        <w:rPr>
          <w:rFonts w:ascii="Times New Roman" w:hAnsi="Times New Roman" w:cs="Times New Roman"/>
        </w:rPr>
        <w:t xml:space="preserve"> </w:t>
      </w:r>
      <w:r w:rsidR="00792AD7" w:rsidRPr="00B87B8E">
        <w:rPr>
          <w:rFonts w:ascii="Times New Roman" w:hAnsi="Times New Roman" w:cs="Times New Roman"/>
        </w:rPr>
        <w:t>The ways in which Shar</w:t>
      </w:r>
      <w:r w:rsidR="0026163F" w:rsidRPr="00B87B8E">
        <w:rPr>
          <w:rFonts w:ascii="Times New Roman" w:hAnsi="Times New Roman" w:cs="Times New Roman"/>
        </w:rPr>
        <w:t>’</w:t>
      </w:r>
      <w:r w:rsidR="00792AD7" w:rsidRPr="00B87B8E">
        <w:rPr>
          <w:rFonts w:ascii="Times New Roman" w:hAnsi="Times New Roman" w:cs="Times New Roman"/>
        </w:rPr>
        <w:t xml:space="preserve">ia law </w:t>
      </w:r>
      <w:r w:rsidR="00C34986">
        <w:rPr>
          <w:rFonts w:ascii="Times New Roman" w:hAnsi="Times New Roman" w:cs="Times New Roman"/>
        </w:rPr>
        <w:t>was</w:t>
      </w:r>
      <w:r w:rsidR="00792AD7" w:rsidRPr="00B87B8E">
        <w:rPr>
          <w:rFonts w:ascii="Times New Roman" w:hAnsi="Times New Roman" w:cs="Times New Roman"/>
        </w:rPr>
        <w:t xml:space="preserve"> </w:t>
      </w:r>
      <w:r w:rsidR="00C34986">
        <w:rPr>
          <w:rFonts w:ascii="Times New Roman" w:hAnsi="Times New Roman" w:cs="Times New Roman"/>
        </w:rPr>
        <w:t xml:space="preserve">initially </w:t>
      </w:r>
      <w:r w:rsidR="00792AD7" w:rsidRPr="00B87B8E">
        <w:rPr>
          <w:rFonts w:ascii="Times New Roman" w:hAnsi="Times New Roman" w:cs="Times New Roman"/>
        </w:rPr>
        <w:t>implemented in</w:t>
      </w:r>
      <w:r w:rsidR="00C34986">
        <w:rPr>
          <w:rFonts w:ascii="Times New Roman" w:hAnsi="Times New Roman" w:cs="Times New Roman"/>
        </w:rPr>
        <w:t xml:space="preserve"> Iran</w:t>
      </w:r>
      <w:r w:rsidR="00792AD7" w:rsidRPr="00B87B8E">
        <w:rPr>
          <w:rFonts w:ascii="Times New Roman" w:hAnsi="Times New Roman" w:cs="Times New Roman"/>
        </w:rPr>
        <w:t xml:space="preserve"> </w:t>
      </w:r>
      <w:r w:rsidR="00401FF0" w:rsidRPr="00B87B8E">
        <w:rPr>
          <w:rFonts w:ascii="Times New Roman" w:hAnsi="Times New Roman" w:cs="Times New Roman"/>
        </w:rPr>
        <w:t>was</w:t>
      </w:r>
      <w:r w:rsidR="004C66B3" w:rsidRPr="00B87B8E">
        <w:rPr>
          <w:rFonts w:ascii="Times New Roman" w:hAnsi="Times New Roman" w:cs="Times New Roman"/>
        </w:rPr>
        <w:t xml:space="preserve"> an intentional strategy to serve patriarchal and anti-imperialist interests. </w:t>
      </w:r>
      <w:r w:rsidR="00D4195D" w:rsidRPr="00B87B8E">
        <w:rPr>
          <w:rFonts w:ascii="Times New Roman" w:hAnsi="Times New Roman" w:cs="Times New Roman"/>
        </w:rPr>
        <w:t xml:space="preserve">These efforts were made in an attempt to cleanse the country of any </w:t>
      </w:r>
      <w:r w:rsidR="005C4830" w:rsidRPr="00B87B8E">
        <w:rPr>
          <w:rFonts w:ascii="Times New Roman" w:hAnsi="Times New Roman" w:cs="Times New Roman"/>
        </w:rPr>
        <w:t>w</w:t>
      </w:r>
      <w:r w:rsidR="00D4195D" w:rsidRPr="00B87B8E">
        <w:rPr>
          <w:rFonts w:ascii="Times New Roman" w:hAnsi="Times New Roman" w:cs="Times New Roman"/>
        </w:rPr>
        <w:t>esternization that occurred under the shah’s rule</w:t>
      </w:r>
      <w:r w:rsidR="004C66B3" w:rsidRPr="00B87B8E">
        <w:rPr>
          <w:rFonts w:ascii="Times New Roman" w:hAnsi="Times New Roman" w:cs="Times New Roman"/>
        </w:rPr>
        <w:t xml:space="preserve"> and </w:t>
      </w:r>
      <w:r w:rsidR="005C4830" w:rsidRPr="00B87B8E">
        <w:rPr>
          <w:rFonts w:ascii="Times New Roman" w:hAnsi="Times New Roman" w:cs="Times New Roman"/>
        </w:rPr>
        <w:t xml:space="preserve">conveniently </w:t>
      </w:r>
      <w:r w:rsidR="004C66B3" w:rsidRPr="00B87B8E">
        <w:rPr>
          <w:rFonts w:ascii="Times New Roman" w:hAnsi="Times New Roman" w:cs="Times New Roman"/>
        </w:rPr>
        <w:t xml:space="preserve">coincided with </w:t>
      </w:r>
      <w:r w:rsidR="005C4830" w:rsidRPr="00B87B8E">
        <w:rPr>
          <w:rFonts w:ascii="Times New Roman" w:hAnsi="Times New Roman" w:cs="Times New Roman"/>
        </w:rPr>
        <w:t xml:space="preserve">the </w:t>
      </w:r>
      <w:r w:rsidR="004C66B3" w:rsidRPr="00B87B8E">
        <w:rPr>
          <w:rFonts w:ascii="Times New Roman" w:hAnsi="Times New Roman" w:cs="Times New Roman"/>
        </w:rPr>
        <w:t xml:space="preserve">patriarchal interests </w:t>
      </w:r>
      <w:r w:rsidR="00401FF0" w:rsidRPr="00B87B8E">
        <w:rPr>
          <w:rFonts w:ascii="Times New Roman" w:hAnsi="Times New Roman" w:cs="Times New Roman"/>
        </w:rPr>
        <w:t xml:space="preserve">that became ascendant with the revolution. </w:t>
      </w:r>
      <w:r w:rsidR="00D4195D" w:rsidRPr="00B87B8E">
        <w:rPr>
          <w:rFonts w:ascii="Times New Roman" w:hAnsi="Times New Roman" w:cs="Times New Roman"/>
        </w:rPr>
        <w:t xml:space="preserve">Many Iranian women, however, </w:t>
      </w:r>
      <w:r w:rsidR="004C66B3" w:rsidRPr="00B87B8E">
        <w:rPr>
          <w:rFonts w:ascii="Times New Roman" w:hAnsi="Times New Roman" w:cs="Times New Roman"/>
        </w:rPr>
        <w:lastRenderedPageBreak/>
        <w:t>became</w:t>
      </w:r>
      <w:r w:rsidR="00D4195D" w:rsidRPr="00B87B8E">
        <w:rPr>
          <w:rFonts w:ascii="Times New Roman" w:hAnsi="Times New Roman" w:cs="Times New Roman"/>
        </w:rPr>
        <w:t xml:space="preserve"> very insistent upon their rights </w:t>
      </w:r>
      <w:r w:rsidR="00893FFD" w:rsidRPr="00B87B8E">
        <w:rPr>
          <w:rFonts w:ascii="Times New Roman" w:hAnsi="Times New Roman" w:cs="Times New Roman"/>
        </w:rPr>
        <w:t>“</w:t>
      </w:r>
      <w:r w:rsidR="00D4195D" w:rsidRPr="00B87B8E">
        <w:rPr>
          <w:rFonts w:ascii="Times New Roman" w:hAnsi="Times New Roman" w:cs="Times New Roman"/>
        </w:rPr>
        <w:t xml:space="preserve">given </w:t>
      </w:r>
      <w:r w:rsidR="00FC5A7C" w:rsidRPr="00B87B8E">
        <w:rPr>
          <w:rFonts w:ascii="Times New Roman" w:hAnsi="Times New Roman" w:cs="Times New Roman"/>
        </w:rPr>
        <w:t>the high level</w:t>
      </w:r>
      <w:r w:rsidR="00D4195D" w:rsidRPr="00B87B8E">
        <w:rPr>
          <w:rFonts w:ascii="Times New Roman" w:hAnsi="Times New Roman" w:cs="Times New Roman"/>
        </w:rPr>
        <w:t xml:space="preserve"> of participation </w:t>
      </w:r>
      <w:r w:rsidR="00FC5A7C" w:rsidRPr="00B87B8E">
        <w:rPr>
          <w:rFonts w:ascii="Times New Roman" w:hAnsi="Times New Roman" w:cs="Times New Roman"/>
        </w:rPr>
        <w:t xml:space="preserve">by women in political demonstrations </w:t>
      </w:r>
      <w:r w:rsidR="00D4195D" w:rsidRPr="00B87B8E">
        <w:rPr>
          <w:rFonts w:ascii="Times New Roman" w:hAnsi="Times New Roman" w:cs="Times New Roman"/>
        </w:rPr>
        <w:t>before, during and after the Revolution.</w:t>
      </w:r>
      <w:r w:rsidR="00893FFD" w:rsidRPr="00B87B8E">
        <w:rPr>
          <w:rFonts w:ascii="Times New Roman" w:hAnsi="Times New Roman" w:cs="Times New Roman"/>
        </w:rPr>
        <w:t>”</w:t>
      </w:r>
      <w:r w:rsidR="00282019" w:rsidRPr="00B87B8E">
        <w:rPr>
          <w:rStyle w:val="FootnoteReference"/>
          <w:rFonts w:ascii="Times New Roman" w:hAnsi="Times New Roman" w:cs="Times New Roman"/>
        </w:rPr>
        <w:footnoteReference w:id="22"/>
      </w:r>
      <w:r w:rsidR="00D4195D" w:rsidRPr="00B87B8E">
        <w:rPr>
          <w:rFonts w:ascii="Times New Roman" w:hAnsi="Times New Roman" w:cs="Times New Roman"/>
        </w:rPr>
        <w:t xml:space="preserve"> </w:t>
      </w:r>
      <w:r w:rsidR="0026163F" w:rsidRPr="00B87B8E">
        <w:rPr>
          <w:rFonts w:ascii="Times New Roman" w:hAnsi="Times New Roman" w:cs="Times New Roman"/>
        </w:rPr>
        <w:t xml:space="preserve"> The rise of Islamic feminism and </w:t>
      </w:r>
      <w:r w:rsidR="000278DB" w:rsidRPr="00B87B8E">
        <w:rPr>
          <w:rFonts w:ascii="Times New Roman" w:hAnsi="Times New Roman" w:cs="Times New Roman"/>
        </w:rPr>
        <w:t>the movement for the reform of I</w:t>
      </w:r>
      <w:r w:rsidR="0026163F" w:rsidRPr="00B87B8E">
        <w:rPr>
          <w:rFonts w:ascii="Times New Roman" w:hAnsi="Times New Roman" w:cs="Times New Roman"/>
        </w:rPr>
        <w:t xml:space="preserve">slam has </w:t>
      </w:r>
      <w:r w:rsidR="002921CD" w:rsidRPr="00B87B8E">
        <w:rPr>
          <w:rFonts w:ascii="Times New Roman" w:hAnsi="Times New Roman" w:cs="Times New Roman"/>
        </w:rPr>
        <w:t xml:space="preserve">thus </w:t>
      </w:r>
      <w:r w:rsidR="0026163F" w:rsidRPr="00B87B8E">
        <w:rPr>
          <w:rFonts w:ascii="Times New Roman" w:hAnsi="Times New Roman" w:cs="Times New Roman"/>
        </w:rPr>
        <w:t xml:space="preserve">been, as Saïd Arjomand </w:t>
      </w:r>
      <w:r w:rsidR="000278DB" w:rsidRPr="00B87B8E">
        <w:rPr>
          <w:rFonts w:ascii="Times New Roman" w:hAnsi="Times New Roman" w:cs="Times New Roman"/>
        </w:rPr>
        <w:t>states</w:t>
      </w:r>
      <w:r w:rsidR="0026163F" w:rsidRPr="00B87B8E">
        <w:rPr>
          <w:rFonts w:ascii="Times New Roman" w:hAnsi="Times New Roman" w:cs="Times New Roman"/>
        </w:rPr>
        <w:t>, “very much a product of the children of the Islamic revolution” and can be considered on</w:t>
      </w:r>
      <w:r w:rsidR="005C4830" w:rsidRPr="00B87B8E">
        <w:rPr>
          <w:rFonts w:ascii="Times New Roman" w:hAnsi="Times New Roman" w:cs="Times New Roman"/>
        </w:rPr>
        <w:t>e</w:t>
      </w:r>
      <w:r w:rsidR="0026163F" w:rsidRPr="00B87B8E">
        <w:rPr>
          <w:rFonts w:ascii="Times New Roman" w:hAnsi="Times New Roman" w:cs="Times New Roman"/>
        </w:rPr>
        <w:t xml:space="preserve"> the of the unintended consequences of the Islamic Republic.</w:t>
      </w:r>
      <w:r w:rsidR="0026163F" w:rsidRPr="00B87B8E">
        <w:rPr>
          <w:rStyle w:val="FootnoteReference"/>
          <w:rFonts w:ascii="Times New Roman" w:hAnsi="Times New Roman" w:cs="Times New Roman"/>
        </w:rPr>
        <w:footnoteReference w:id="23"/>
      </w:r>
    </w:p>
    <w:p w14:paraId="42AB2719" w14:textId="6598DF4A" w:rsidR="008F0642" w:rsidRPr="00B87B8E" w:rsidRDefault="008F0642" w:rsidP="00D068DC">
      <w:pPr>
        <w:spacing w:line="480" w:lineRule="auto"/>
        <w:rPr>
          <w:rFonts w:ascii="Times New Roman" w:hAnsi="Times New Roman" w:cs="Times New Roman"/>
        </w:rPr>
      </w:pPr>
      <w:r w:rsidRPr="00B87B8E">
        <w:rPr>
          <w:rFonts w:ascii="Times New Roman" w:hAnsi="Times New Roman" w:cs="Times New Roman"/>
        </w:rPr>
        <w:tab/>
      </w:r>
      <w:r w:rsidR="000C2CE0" w:rsidRPr="00B87B8E">
        <w:rPr>
          <w:rFonts w:ascii="Times New Roman" w:hAnsi="Times New Roman" w:cs="Times New Roman"/>
        </w:rPr>
        <w:t xml:space="preserve">In this regard, an important </w:t>
      </w:r>
      <w:r w:rsidR="00F3365E">
        <w:rPr>
          <w:rFonts w:ascii="Times New Roman" w:hAnsi="Times New Roman" w:cs="Times New Roman"/>
        </w:rPr>
        <w:t>initiative</w:t>
      </w:r>
      <w:r w:rsidR="00F3365E" w:rsidRPr="00B87B8E">
        <w:rPr>
          <w:rFonts w:ascii="Times New Roman" w:hAnsi="Times New Roman" w:cs="Times New Roman"/>
        </w:rPr>
        <w:t xml:space="preserve"> </w:t>
      </w:r>
      <w:r w:rsidR="000C2CE0" w:rsidRPr="00B87B8E">
        <w:rPr>
          <w:rFonts w:ascii="Times New Roman" w:hAnsi="Times New Roman" w:cs="Times New Roman"/>
        </w:rPr>
        <w:t xml:space="preserve">of the new regime that would improve the conditions of women was </w:t>
      </w:r>
      <w:r w:rsidRPr="00B87B8E">
        <w:rPr>
          <w:rFonts w:ascii="Times New Roman" w:hAnsi="Times New Roman" w:cs="Times New Roman"/>
        </w:rPr>
        <w:t>The Reconstruction Jihad</w:t>
      </w:r>
      <w:r w:rsidR="00D068DC">
        <w:rPr>
          <w:rFonts w:ascii="Times New Roman" w:hAnsi="Times New Roman" w:cs="Times New Roman"/>
        </w:rPr>
        <w:t xml:space="preserve"> that</w:t>
      </w:r>
      <w:r w:rsidR="00F3365E">
        <w:rPr>
          <w:rFonts w:ascii="Times New Roman" w:hAnsi="Times New Roman" w:cs="Times New Roman"/>
        </w:rPr>
        <w:t xml:space="preserve"> </w:t>
      </w:r>
      <w:r w:rsidRPr="00B87B8E">
        <w:rPr>
          <w:rFonts w:ascii="Times New Roman" w:hAnsi="Times New Roman" w:cs="Times New Roman"/>
        </w:rPr>
        <w:t xml:space="preserve">began as a volunteer movement to help with the 1979 harvest but soon took on a broader and more official role </w:t>
      </w:r>
      <w:r w:rsidR="00F3365E">
        <w:rPr>
          <w:rFonts w:ascii="Times New Roman" w:hAnsi="Times New Roman" w:cs="Times New Roman"/>
        </w:rPr>
        <w:t>with</w:t>
      </w:r>
      <w:r w:rsidR="00F3365E" w:rsidRPr="00B87B8E">
        <w:rPr>
          <w:rFonts w:ascii="Times New Roman" w:hAnsi="Times New Roman" w:cs="Times New Roman"/>
        </w:rPr>
        <w:t xml:space="preserve"> </w:t>
      </w:r>
      <w:r w:rsidRPr="00B87B8E">
        <w:rPr>
          <w:rFonts w:ascii="Times New Roman" w:hAnsi="Times New Roman" w:cs="Times New Roman"/>
        </w:rPr>
        <w:t xml:space="preserve">a new government emphasis on improving the rural conditions. These </w:t>
      </w:r>
      <w:r w:rsidR="00F925D2" w:rsidRPr="00B87B8E">
        <w:rPr>
          <w:rFonts w:ascii="Times New Roman" w:hAnsi="Times New Roman" w:cs="Times New Roman"/>
        </w:rPr>
        <w:t>development programs</w:t>
      </w:r>
      <w:r w:rsidRPr="00B87B8E">
        <w:rPr>
          <w:rFonts w:ascii="Times New Roman" w:hAnsi="Times New Roman" w:cs="Times New Roman"/>
        </w:rPr>
        <w:t xml:space="preserve"> carried out </w:t>
      </w:r>
      <w:r w:rsidR="00893FFD" w:rsidRPr="00B87B8E">
        <w:rPr>
          <w:rFonts w:ascii="Times New Roman" w:hAnsi="Times New Roman" w:cs="Times New Roman"/>
        </w:rPr>
        <w:t>“</w:t>
      </w:r>
      <w:r w:rsidRPr="00B87B8E">
        <w:rPr>
          <w:rFonts w:ascii="Times New Roman" w:hAnsi="Times New Roman" w:cs="Times New Roman"/>
        </w:rPr>
        <w:t>road building, piped water, electrification, clinics, schools, and irrigation canals.</w:t>
      </w:r>
      <w:r w:rsidR="00893FFD" w:rsidRPr="00B87B8E">
        <w:rPr>
          <w:rFonts w:ascii="Times New Roman" w:hAnsi="Times New Roman" w:cs="Times New Roman"/>
        </w:rPr>
        <w:t>”</w:t>
      </w:r>
      <w:r w:rsidR="00282019" w:rsidRPr="00B87B8E">
        <w:rPr>
          <w:rStyle w:val="FootnoteReference"/>
          <w:rFonts w:ascii="Times New Roman" w:hAnsi="Times New Roman" w:cs="Times New Roman"/>
        </w:rPr>
        <w:footnoteReference w:id="24"/>
      </w:r>
      <w:r w:rsidRPr="00B87B8E">
        <w:rPr>
          <w:rFonts w:ascii="Times New Roman" w:hAnsi="Times New Roman" w:cs="Times New Roman"/>
        </w:rPr>
        <w:t xml:space="preserve"> Though many peasants still remained marginalized without proper land reform, rural life in many other ways improved. These developments – especially the building of schools and clinics – were essential to the increase in education and public health that has served to empower Iranian women who were not otherwise accessible. </w:t>
      </w:r>
    </w:p>
    <w:p w14:paraId="73A81D70" w14:textId="553E06BF" w:rsidR="008B3448" w:rsidRPr="00B87B8E" w:rsidRDefault="00792AD7" w:rsidP="004670E5">
      <w:pPr>
        <w:spacing w:line="480" w:lineRule="auto"/>
        <w:rPr>
          <w:rFonts w:ascii="Times New Roman" w:hAnsi="Times New Roman" w:cs="Times New Roman"/>
        </w:rPr>
      </w:pPr>
      <w:r w:rsidRPr="00B87B8E">
        <w:rPr>
          <w:rFonts w:ascii="Times New Roman" w:hAnsi="Times New Roman" w:cs="Times New Roman"/>
        </w:rPr>
        <w:tab/>
        <w:t>The</w:t>
      </w:r>
      <w:r w:rsidR="000B0D64" w:rsidRPr="00B87B8E">
        <w:rPr>
          <w:rFonts w:ascii="Times New Roman" w:hAnsi="Times New Roman" w:cs="Times New Roman"/>
        </w:rPr>
        <w:t xml:space="preserve"> gains in education and public health in Iran since the establishment of the Islamic Republic </w:t>
      </w:r>
      <w:r w:rsidR="005D3C7F" w:rsidRPr="00B87B8E">
        <w:rPr>
          <w:rFonts w:ascii="Times New Roman" w:hAnsi="Times New Roman" w:cs="Times New Roman"/>
        </w:rPr>
        <w:t>are impressive. In the field of education, s</w:t>
      </w:r>
      <w:r w:rsidR="000B0D64" w:rsidRPr="00B87B8E">
        <w:rPr>
          <w:rFonts w:ascii="Times New Roman" w:hAnsi="Times New Roman" w:cs="Times New Roman"/>
        </w:rPr>
        <w:t xml:space="preserve">chools </w:t>
      </w:r>
      <w:r w:rsidR="004670E5" w:rsidRPr="00B87B8E">
        <w:rPr>
          <w:rFonts w:ascii="Times New Roman" w:hAnsi="Times New Roman" w:cs="Times New Roman"/>
        </w:rPr>
        <w:t xml:space="preserve">receive significant </w:t>
      </w:r>
      <w:r w:rsidR="000B0D64" w:rsidRPr="00B87B8E">
        <w:rPr>
          <w:rFonts w:ascii="Times New Roman" w:hAnsi="Times New Roman" w:cs="Times New Roman"/>
        </w:rPr>
        <w:t xml:space="preserve">government funding, which </w:t>
      </w:r>
      <w:r w:rsidR="004670E5" w:rsidRPr="00B87B8E">
        <w:rPr>
          <w:rFonts w:ascii="Times New Roman" w:hAnsi="Times New Roman" w:cs="Times New Roman"/>
        </w:rPr>
        <w:t xml:space="preserve">makes </w:t>
      </w:r>
      <w:r w:rsidR="000B0D64" w:rsidRPr="00B87B8E">
        <w:rPr>
          <w:rFonts w:ascii="Times New Roman" w:hAnsi="Times New Roman" w:cs="Times New Roman"/>
        </w:rPr>
        <w:lastRenderedPageBreak/>
        <w:t>the construction of schools in villages and poor neighborhoods</w:t>
      </w:r>
      <w:r w:rsidR="004670E5" w:rsidRPr="00B87B8E">
        <w:rPr>
          <w:rFonts w:ascii="Times New Roman" w:hAnsi="Times New Roman" w:cs="Times New Roman"/>
        </w:rPr>
        <w:t xml:space="preserve"> possible</w:t>
      </w:r>
      <w:r w:rsidR="000B0D64" w:rsidRPr="00B87B8E">
        <w:rPr>
          <w:rFonts w:ascii="Times New Roman" w:hAnsi="Times New Roman" w:cs="Times New Roman"/>
        </w:rPr>
        <w:t xml:space="preserve">, </w:t>
      </w:r>
      <w:r w:rsidR="00F137E8" w:rsidRPr="00B87B8E">
        <w:rPr>
          <w:rFonts w:ascii="Times New Roman" w:hAnsi="Times New Roman" w:cs="Times New Roman"/>
        </w:rPr>
        <w:t>and thus there has been</w:t>
      </w:r>
      <w:r w:rsidR="000B0D64" w:rsidRPr="00B87B8E">
        <w:rPr>
          <w:rFonts w:ascii="Times New Roman" w:hAnsi="Times New Roman" w:cs="Times New Roman"/>
        </w:rPr>
        <w:t xml:space="preserve"> </w:t>
      </w:r>
      <w:r w:rsidR="00F137E8" w:rsidRPr="00B87B8E">
        <w:rPr>
          <w:rFonts w:ascii="Times New Roman" w:hAnsi="Times New Roman" w:cs="Times New Roman"/>
        </w:rPr>
        <w:t>an increase in</w:t>
      </w:r>
      <w:r w:rsidR="000B0D64" w:rsidRPr="00B87B8E">
        <w:rPr>
          <w:rFonts w:ascii="Times New Roman" w:hAnsi="Times New Roman" w:cs="Times New Roman"/>
        </w:rPr>
        <w:t xml:space="preserve"> accessibility. T</w:t>
      </w:r>
      <w:r w:rsidR="00893FFD" w:rsidRPr="00B87B8E">
        <w:rPr>
          <w:rFonts w:ascii="Times New Roman" w:hAnsi="Times New Roman" w:cs="Times New Roman"/>
        </w:rPr>
        <w:t xml:space="preserve">he </w:t>
      </w:r>
      <w:r w:rsidR="006C0973" w:rsidRPr="00B87B8E">
        <w:rPr>
          <w:rFonts w:ascii="Times New Roman" w:hAnsi="Times New Roman" w:cs="Times New Roman"/>
        </w:rPr>
        <w:t>“</w:t>
      </w:r>
      <w:r w:rsidR="000B0D64" w:rsidRPr="00B87B8E">
        <w:rPr>
          <w:rFonts w:ascii="Times New Roman" w:hAnsi="Times New Roman" w:cs="Times New Roman"/>
        </w:rPr>
        <w:t>enforcement of single-sex primary and secondary schools</w:t>
      </w:r>
      <w:r w:rsidR="006C0973" w:rsidRPr="00B87B8E">
        <w:rPr>
          <w:rFonts w:ascii="Times New Roman" w:hAnsi="Times New Roman" w:cs="Times New Roman"/>
        </w:rPr>
        <w:t xml:space="preserve"> (</w:t>
      </w:r>
      <w:r w:rsidR="000B0D64" w:rsidRPr="00B87B8E">
        <w:rPr>
          <w:rFonts w:ascii="Times New Roman" w:hAnsi="Times New Roman" w:cs="Times New Roman"/>
        </w:rPr>
        <w:t xml:space="preserve">which </w:t>
      </w:r>
      <w:r w:rsidR="006C0973" w:rsidRPr="00B87B8E">
        <w:rPr>
          <w:rFonts w:ascii="Times New Roman" w:hAnsi="Times New Roman" w:cs="Times New Roman"/>
        </w:rPr>
        <w:t>have been dominant even before)</w:t>
      </w:r>
      <w:r w:rsidR="000B0D64" w:rsidRPr="00B87B8E">
        <w:rPr>
          <w:rFonts w:ascii="Times New Roman" w:hAnsi="Times New Roman" w:cs="Times New Roman"/>
        </w:rPr>
        <w:t xml:space="preserve"> and </w:t>
      </w:r>
      <w:r w:rsidR="006C0973" w:rsidRPr="00B87B8E">
        <w:rPr>
          <w:rFonts w:ascii="Times New Roman" w:hAnsi="Times New Roman" w:cs="Times New Roman"/>
        </w:rPr>
        <w:t>religious leaders’ endorsement of girls’ education”</w:t>
      </w:r>
      <w:r w:rsidR="000B0D64" w:rsidRPr="00B87B8E">
        <w:rPr>
          <w:rFonts w:ascii="Times New Roman" w:hAnsi="Times New Roman" w:cs="Times New Roman"/>
        </w:rPr>
        <w:t xml:space="preserve"> have </w:t>
      </w:r>
      <w:r w:rsidR="000B688E" w:rsidRPr="00B87B8E">
        <w:rPr>
          <w:rFonts w:ascii="Times New Roman" w:hAnsi="Times New Roman" w:cs="Times New Roman"/>
        </w:rPr>
        <w:t xml:space="preserve">further </w:t>
      </w:r>
      <w:r w:rsidR="000B0D64" w:rsidRPr="00B87B8E">
        <w:rPr>
          <w:rFonts w:ascii="Times New Roman" w:hAnsi="Times New Roman" w:cs="Times New Roman"/>
        </w:rPr>
        <w:t>facilitated the accessibility of education to girls in the rural, impoverished, and more conservative areas of the country.</w:t>
      </w:r>
      <w:r w:rsidR="00282019" w:rsidRPr="00B87B8E">
        <w:rPr>
          <w:rStyle w:val="FootnoteReference"/>
          <w:rFonts w:ascii="Times New Roman" w:hAnsi="Times New Roman" w:cs="Times New Roman"/>
        </w:rPr>
        <w:footnoteReference w:id="25"/>
      </w:r>
      <w:r w:rsidR="000B0D64" w:rsidRPr="00B87B8E">
        <w:rPr>
          <w:rFonts w:ascii="Times New Roman" w:hAnsi="Times New Roman" w:cs="Times New Roman"/>
        </w:rPr>
        <w:t xml:space="preserve"> </w:t>
      </w:r>
      <w:r w:rsidR="00151EDA" w:rsidRPr="00B87B8E">
        <w:rPr>
          <w:rFonts w:ascii="Times New Roman" w:hAnsi="Times New Roman" w:cs="Times New Roman"/>
          <w:bCs/>
        </w:rPr>
        <w:t xml:space="preserve">Under the Rafsanjani presidency, the 2002-2003 women’s tertiary enrollment exceeded those of men for the first time since the establishment of universities in Iran. </w:t>
      </w:r>
      <w:r w:rsidR="00151EDA" w:rsidRPr="00B87B8E">
        <w:rPr>
          <w:rFonts w:ascii="Times New Roman" w:hAnsi="Times New Roman" w:cs="Times New Roman"/>
        </w:rPr>
        <w:t xml:space="preserve">With </w:t>
      </w:r>
      <w:r w:rsidR="000B0D64" w:rsidRPr="00B87B8E">
        <w:rPr>
          <w:rFonts w:ascii="Times New Roman" w:hAnsi="Times New Roman" w:cs="Times New Roman"/>
        </w:rPr>
        <w:t>the new regime, not only has literacy</w:t>
      </w:r>
      <w:r w:rsidR="00282019" w:rsidRPr="00B87B8E">
        <w:rPr>
          <w:rFonts w:ascii="Times New Roman" w:hAnsi="Times New Roman" w:cs="Times New Roman"/>
        </w:rPr>
        <w:t xml:space="preserve"> </w:t>
      </w:r>
      <w:r w:rsidR="00F137E8" w:rsidRPr="00B87B8E">
        <w:rPr>
          <w:rFonts w:ascii="Times New Roman" w:hAnsi="Times New Roman" w:cs="Times New Roman"/>
        </w:rPr>
        <w:t>approached universality among</w:t>
      </w:r>
      <w:r w:rsidR="000B0D64" w:rsidRPr="00B87B8E">
        <w:rPr>
          <w:rFonts w:ascii="Times New Roman" w:hAnsi="Times New Roman" w:cs="Times New Roman"/>
        </w:rPr>
        <w:t xml:space="preserve"> young males and females but</w:t>
      </w:r>
      <w:r w:rsidR="00F137E8" w:rsidRPr="00B87B8E">
        <w:rPr>
          <w:rFonts w:ascii="Times New Roman" w:hAnsi="Times New Roman" w:cs="Times New Roman"/>
        </w:rPr>
        <w:t xml:space="preserve"> the percentage of women among</w:t>
      </w:r>
      <w:r w:rsidR="000B0D64" w:rsidRPr="00B87B8E">
        <w:rPr>
          <w:rFonts w:ascii="Times New Roman" w:hAnsi="Times New Roman" w:cs="Times New Roman"/>
        </w:rPr>
        <w:t xml:space="preserve"> university ad</w:t>
      </w:r>
      <w:r w:rsidR="005D3C7F" w:rsidRPr="00B87B8E">
        <w:rPr>
          <w:rFonts w:ascii="Times New Roman" w:hAnsi="Times New Roman" w:cs="Times New Roman"/>
        </w:rPr>
        <w:t>missions</w:t>
      </w:r>
      <w:r w:rsidR="00F137E8" w:rsidRPr="00B87B8E">
        <w:rPr>
          <w:rFonts w:ascii="Times New Roman" w:hAnsi="Times New Roman" w:cs="Times New Roman"/>
        </w:rPr>
        <w:t xml:space="preserve"> has continually risen</w:t>
      </w:r>
      <w:r w:rsidR="005D3C7F" w:rsidRPr="00B87B8E">
        <w:rPr>
          <w:rFonts w:ascii="Times New Roman" w:hAnsi="Times New Roman" w:cs="Times New Roman"/>
        </w:rPr>
        <w:t xml:space="preserve">, reaching </w:t>
      </w:r>
      <w:r w:rsidR="00893FFD" w:rsidRPr="00B87B8E">
        <w:rPr>
          <w:rFonts w:ascii="Times New Roman" w:hAnsi="Times New Roman" w:cs="Times New Roman"/>
        </w:rPr>
        <w:t>“</w:t>
      </w:r>
      <w:r w:rsidR="005D3C7F" w:rsidRPr="00B87B8E">
        <w:rPr>
          <w:rFonts w:ascii="Times New Roman" w:hAnsi="Times New Roman" w:cs="Times New Roman"/>
        </w:rPr>
        <w:t>about 66</w:t>
      </w:r>
      <w:r w:rsidR="006C0973" w:rsidRPr="00B87B8E">
        <w:rPr>
          <w:rFonts w:ascii="Times New Roman" w:hAnsi="Times New Roman" w:cs="Times New Roman"/>
        </w:rPr>
        <w:t xml:space="preserve"> percent by</w:t>
      </w:r>
      <w:r w:rsidR="005D3C7F" w:rsidRPr="00B87B8E">
        <w:rPr>
          <w:rFonts w:ascii="Times New Roman" w:hAnsi="Times New Roman" w:cs="Times New Roman"/>
        </w:rPr>
        <w:t xml:space="preserve"> 2003.</w:t>
      </w:r>
      <w:r w:rsidR="00893FFD" w:rsidRPr="00B87B8E">
        <w:rPr>
          <w:rFonts w:ascii="Times New Roman" w:hAnsi="Times New Roman" w:cs="Times New Roman"/>
        </w:rPr>
        <w:t>”</w:t>
      </w:r>
      <w:r w:rsidR="00282019" w:rsidRPr="00B87B8E">
        <w:rPr>
          <w:rStyle w:val="FootnoteReference"/>
          <w:rFonts w:ascii="Times New Roman" w:hAnsi="Times New Roman" w:cs="Times New Roman"/>
        </w:rPr>
        <w:footnoteReference w:id="26"/>
      </w:r>
      <w:r w:rsidR="005D3C7F" w:rsidRPr="00B87B8E">
        <w:rPr>
          <w:rFonts w:ascii="Times New Roman" w:hAnsi="Times New Roman" w:cs="Times New Roman"/>
        </w:rPr>
        <w:t xml:space="preserve"> </w:t>
      </w:r>
    </w:p>
    <w:p w14:paraId="7EFD3570" w14:textId="5940409D" w:rsidR="0062634B" w:rsidRPr="00B87B8E" w:rsidRDefault="008B3448" w:rsidP="00A671F0">
      <w:pPr>
        <w:spacing w:line="480" w:lineRule="auto"/>
        <w:rPr>
          <w:rFonts w:ascii="Times New Roman" w:hAnsi="Times New Roman" w:cs="Times New Roman"/>
        </w:rPr>
      </w:pPr>
      <w:r w:rsidRPr="00B87B8E">
        <w:rPr>
          <w:rFonts w:ascii="Times New Roman" w:hAnsi="Times New Roman" w:cs="Times New Roman"/>
        </w:rPr>
        <w:tab/>
      </w:r>
      <w:r w:rsidR="005D3C7F" w:rsidRPr="00B87B8E">
        <w:rPr>
          <w:rFonts w:ascii="Times New Roman" w:hAnsi="Times New Roman" w:cs="Times New Roman"/>
        </w:rPr>
        <w:t xml:space="preserve">In regards to public health, a major issue which particularly affected women and children during the Revolution, successive governments have channeled a great deal of resources into health programs and </w:t>
      </w:r>
      <w:r w:rsidR="00F137E8" w:rsidRPr="00B87B8E">
        <w:rPr>
          <w:rFonts w:ascii="Times New Roman" w:hAnsi="Times New Roman" w:cs="Times New Roman"/>
        </w:rPr>
        <w:t>the</w:t>
      </w:r>
      <w:r w:rsidR="005D3C7F" w:rsidRPr="00B87B8E">
        <w:rPr>
          <w:rFonts w:ascii="Times New Roman" w:hAnsi="Times New Roman" w:cs="Times New Roman"/>
        </w:rPr>
        <w:t xml:space="preserve"> creation of a grassroots health care network that has transformed access to health care in many areas, including the most remote and deprived. </w:t>
      </w:r>
      <w:r w:rsidR="009B1D6E" w:rsidRPr="00B87B8E">
        <w:rPr>
          <w:rFonts w:ascii="Times New Roman" w:hAnsi="Times New Roman" w:cs="Times New Roman"/>
        </w:rPr>
        <w:t xml:space="preserve">The government also strongly encouraged </w:t>
      </w:r>
      <w:r w:rsidR="003B3905" w:rsidRPr="00B87B8E">
        <w:rPr>
          <w:rFonts w:ascii="Times New Roman" w:hAnsi="Times New Roman" w:cs="Times New Roman"/>
        </w:rPr>
        <w:t>population growth and encouraged families to have more children</w:t>
      </w:r>
      <w:r w:rsidR="009B1D6E" w:rsidRPr="00B87B8E">
        <w:rPr>
          <w:rFonts w:ascii="Times New Roman" w:hAnsi="Times New Roman" w:cs="Times New Roman"/>
        </w:rPr>
        <w:t xml:space="preserve"> in the first decade following the Revolution. Alongside the impressive advancements in overall public health, this rise in birth rates resulted in </w:t>
      </w:r>
      <w:r w:rsidR="006C0973" w:rsidRPr="00B87B8E">
        <w:rPr>
          <w:rFonts w:ascii="Times New Roman" w:hAnsi="Times New Roman" w:cs="Times New Roman"/>
        </w:rPr>
        <w:t>“</w:t>
      </w:r>
      <w:r w:rsidR="009B1D6E" w:rsidRPr="00B87B8E">
        <w:rPr>
          <w:rFonts w:ascii="Times New Roman" w:hAnsi="Times New Roman" w:cs="Times New Roman"/>
        </w:rPr>
        <w:t>a population explosion of those now aged thirteen to twenty-three,</w:t>
      </w:r>
      <w:r w:rsidR="00893FFD" w:rsidRPr="00B87B8E">
        <w:rPr>
          <w:rFonts w:ascii="Times New Roman" w:hAnsi="Times New Roman" w:cs="Times New Roman"/>
        </w:rPr>
        <w:t>”</w:t>
      </w:r>
      <w:r w:rsidR="009B1D6E" w:rsidRPr="00B87B8E">
        <w:rPr>
          <w:rFonts w:ascii="Times New Roman" w:hAnsi="Times New Roman" w:cs="Times New Roman"/>
        </w:rPr>
        <w:t xml:space="preserve"> the age group now most disillusioned </w:t>
      </w:r>
      <w:r w:rsidR="009B1D6E" w:rsidRPr="00B87B8E">
        <w:rPr>
          <w:rFonts w:ascii="Times New Roman" w:hAnsi="Times New Roman" w:cs="Times New Roman"/>
        </w:rPr>
        <w:lastRenderedPageBreak/>
        <w:t>with the regime.</w:t>
      </w:r>
      <w:r w:rsidR="00282019" w:rsidRPr="00B87B8E">
        <w:rPr>
          <w:rStyle w:val="FootnoteReference"/>
          <w:rFonts w:ascii="Times New Roman" w:hAnsi="Times New Roman" w:cs="Times New Roman"/>
        </w:rPr>
        <w:footnoteReference w:id="27"/>
      </w:r>
      <w:r w:rsidR="009B1D6E" w:rsidRPr="00B87B8E">
        <w:rPr>
          <w:rFonts w:ascii="Times New Roman" w:hAnsi="Times New Roman" w:cs="Times New Roman"/>
        </w:rPr>
        <w:t xml:space="preserve"> </w:t>
      </w:r>
      <w:r w:rsidR="00282019" w:rsidRPr="00B87B8E">
        <w:rPr>
          <w:rFonts w:ascii="Times New Roman" w:hAnsi="Times New Roman" w:cs="Times New Roman"/>
        </w:rPr>
        <w:t>Islamist</w:t>
      </w:r>
      <w:r w:rsidR="00A86836" w:rsidRPr="00B87B8E">
        <w:rPr>
          <w:rFonts w:ascii="Times New Roman" w:hAnsi="Times New Roman" w:cs="Times New Roman"/>
        </w:rPr>
        <w:t xml:space="preserve"> rulers have </w:t>
      </w:r>
      <w:r w:rsidR="000B688E" w:rsidRPr="00B87B8E">
        <w:rPr>
          <w:rFonts w:ascii="Times New Roman" w:hAnsi="Times New Roman" w:cs="Times New Roman"/>
        </w:rPr>
        <w:t xml:space="preserve">thus </w:t>
      </w:r>
      <w:r w:rsidR="00A86836" w:rsidRPr="00B87B8E">
        <w:rPr>
          <w:rFonts w:ascii="Times New Roman" w:hAnsi="Times New Roman" w:cs="Times New Roman"/>
        </w:rPr>
        <w:t>undertaken</w:t>
      </w:r>
      <w:r w:rsidR="009B1D6E" w:rsidRPr="00B87B8E">
        <w:rPr>
          <w:rFonts w:ascii="Times New Roman" w:hAnsi="Times New Roman" w:cs="Times New Roman"/>
        </w:rPr>
        <w:t xml:space="preserve"> a number of policies that</w:t>
      </w:r>
      <w:r w:rsidR="00A86836" w:rsidRPr="00B87B8E">
        <w:rPr>
          <w:rFonts w:ascii="Times New Roman" w:hAnsi="Times New Roman" w:cs="Times New Roman"/>
        </w:rPr>
        <w:t xml:space="preserve"> have</w:t>
      </w:r>
      <w:r w:rsidR="009B1D6E" w:rsidRPr="00B87B8E">
        <w:rPr>
          <w:rFonts w:ascii="Times New Roman" w:hAnsi="Times New Roman" w:cs="Times New Roman"/>
        </w:rPr>
        <w:t xml:space="preserve">, inadvertently, encouraged the development </w:t>
      </w:r>
      <w:r w:rsidR="00A86836" w:rsidRPr="00B87B8E">
        <w:rPr>
          <w:rFonts w:ascii="Times New Roman" w:hAnsi="Times New Roman" w:cs="Times New Roman"/>
        </w:rPr>
        <w:t xml:space="preserve">of a </w:t>
      </w:r>
      <w:r w:rsidR="00F80619" w:rsidRPr="00B87B8E">
        <w:rPr>
          <w:rFonts w:ascii="Times New Roman" w:hAnsi="Times New Roman" w:cs="Times New Roman"/>
        </w:rPr>
        <w:t xml:space="preserve">larger, </w:t>
      </w:r>
      <w:r w:rsidR="00A86836" w:rsidRPr="00B87B8E">
        <w:rPr>
          <w:rFonts w:ascii="Times New Roman" w:hAnsi="Times New Roman" w:cs="Times New Roman"/>
        </w:rPr>
        <w:t>healthier, better-educated, and more critical population of Iranian women throughout the country in spite of their enforced second-class citizenship.</w:t>
      </w:r>
      <w:r w:rsidR="00276BCC" w:rsidRPr="00B87B8E">
        <w:rPr>
          <w:rFonts w:ascii="Times New Roman" w:hAnsi="Times New Roman" w:cs="Times New Roman"/>
        </w:rPr>
        <w:t xml:space="preserve"> </w:t>
      </w:r>
    </w:p>
    <w:p w14:paraId="241AEBC1" w14:textId="754776F6" w:rsidR="00B65D03" w:rsidRPr="00B87B8E" w:rsidRDefault="00DC2C8E" w:rsidP="00710F8E">
      <w:pPr>
        <w:pStyle w:val="Heading2"/>
      </w:pPr>
      <w:r w:rsidRPr="00B87B8E">
        <w:t>Current Trends in Gender Inequality in Iran</w:t>
      </w:r>
    </w:p>
    <w:p w14:paraId="73EF79B3" w14:textId="2966AA83" w:rsidR="00A17CE3" w:rsidRPr="00B87B8E" w:rsidRDefault="000B688E" w:rsidP="00A671F0">
      <w:pPr>
        <w:spacing w:line="480" w:lineRule="auto"/>
        <w:rPr>
          <w:rFonts w:ascii="Times New Roman" w:hAnsi="Times New Roman" w:cs="Times New Roman"/>
        </w:rPr>
      </w:pPr>
      <w:r w:rsidRPr="00B87B8E">
        <w:rPr>
          <w:rFonts w:ascii="Times New Roman" w:hAnsi="Times New Roman" w:cs="Times New Roman"/>
        </w:rPr>
        <w:tab/>
        <w:t>Some have attributed t</w:t>
      </w:r>
      <w:r w:rsidR="00467A96" w:rsidRPr="00B87B8E">
        <w:rPr>
          <w:rFonts w:ascii="Times New Roman" w:hAnsi="Times New Roman" w:cs="Times New Roman"/>
        </w:rPr>
        <w:t xml:space="preserve">he broad decline in female labor force participation and employment in the direct aftermath of the 1979 Revolution to the impact of Islamization. While many middle-class and elite women in the more urban areas of Iran were either forced or pressured to leave their jobs, the disruptions in Iranian trade industries, which many women before the Revolution occupied, may have held a greater impact than </w:t>
      </w:r>
      <w:r w:rsidR="00DC2C8E" w:rsidRPr="00B87B8E">
        <w:rPr>
          <w:rFonts w:ascii="Times New Roman" w:hAnsi="Times New Roman" w:cs="Times New Roman"/>
        </w:rPr>
        <w:t>Islamist policies</w:t>
      </w:r>
      <w:r w:rsidR="00467A96" w:rsidRPr="00B87B8E">
        <w:rPr>
          <w:rFonts w:ascii="Times New Roman" w:hAnsi="Times New Roman" w:cs="Times New Roman"/>
        </w:rPr>
        <w:t>. The much larger and broader decline in female employment in rural areas, in which Islamization was not an issue, is indicative of this impact.</w:t>
      </w:r>
      <w:r w:rsidR="00966F5D" w:rsidRPr="00B87B8E">
        <w:rPr>
          <w:rFonts w:ascii="Times New Roman" w:hAnsi="Times New Roman" w:cs="Times New Roman"/>
        </w:rPr>
        <w:t xml:space="preserve"> It is important to note, however, that the expansion of education p</w:t>
      </w:r>
      <w:r w:rsidR="00A17CE3" w:rsidRPr="00B87B8E">
        <w:rPr>
          <w:rFonts w:ascii="Times New Roman" w:hAnsi="Times New Roman" w:cs="Times New Roman"/>
        </w:rPr>
        <w:t>l</w:t>
      </w:r>
      <w:r w:rsidR="00966F5D" w:rsidRPr="00B87B8E">
        <w:rPr>
          <w:rFonts w:ascii="Times New Roman" w:hAnsi="Times New Roman" w:cs="Times New Roman"/>
        </w:rPr>
        <w:t>a</w:t>
      </w:r>
      <w:r w:rsidR="00A17CE3" w:rsidRPr="00B87B8E">
        <w:rPr>
          <w:rFonts w:ascii="Times New Roman" w:hAnsi="Times New Roman" w:cs="Times New Roman"/>
        </w:rPr>
        <w:t>yed a significant role in reduc</w:t>
      </w:r>
      <w:r w:rsidR="00966F5D" w:rsidRPr="00B87B8E">
        <w:rPr>
          <w:rFonts w:ascii="Times New Roman" w:hAnsi="Times New Roman" w:cs="Times New Roman"/>
        </w:rPr>
        <w:t>ing female labor participation</w:t>
      </w:r>
      <w:r w:rsidR="00A17CE3" w:rsidRPr="00B87B8E">
        <w:rPr>
          <w:rFonts w:ascii="Times New Roman" w:hAnsi="Times New Roman" w:cs="Times New Roman"/>
        </w:rPr>
        <w:t xml:space="preserve">. While Islamization facilitated that process, it has aided in only postponing the now more realized entry of women in the labor force. The improvements since the Revolution have positively affected women’s employment as professional and technical jobs become more accessible to </w:t>
      </w:r>
      <w:r w:rsidR="00DC2C8E" w:rsidRPr="00B87B8E">
        <w:rPr>
          <w:rFonts w:ascii="Times New Roman" w:hAnsi="Times New Roman" w:cs="Times New Roman"/>
        </w:rPr>
        <w:t xml:space="preserve">a </w:t>
      </w:r>
      <w:r w:rsidR="00A17CE3" w:rsidRPr="00B87B8E">
        <w:rPr>
          <w:rFonts w:ascii="Times New Roman" w:hAnsi="Times New Roman" w:cs="Times New Roman"/>
        </w:rPr>
        <w:t xml:space="preserve">healthier and more-educated </w:t>
      </w:r>
      <w:r w:rsidR="00DC2C8E" w:rsidRPr="00B87B8E">
        <w:rPr>
          <w:rFonts w:ascii="Times New Roman" w:hAnsi="Times New Roman" w:cs="Times New Roman"/>
        </w:rPr>
        <w:t>female population</w:t>
      </w:r>
      <w:r w:rsidR="00A17CE3" w:rsidRPr="00B87B8E">
        <w:rPr>
          <w:rFonts w:ascii="Times New Roman" w:hAnsi="Times New Roman" w:cs="Times New Roman"/>
        </w:rPr>
        <w:t>.</w:t>
      </w:r>
    </w:p>
    <w:p w14:paraId="4F53C136" w14:textId="1BB7A297" w:rsidR="009A0290" w:rsidRPr="00B87B8E" w:rsidRDefault="00A17CE3" w:rsidP="00A671F0">
      <w:pPr>
        <w:spacing w:line="480" w:lineRule="auto"/>
        <w:rPr>
          <w:rFonts w:ascii="Times New Roman" w:hAnsi="Times New Roman" w:cs="Times New Roman"/>
        </w:rPr>
      </w:pPr>
      <w:r w:rsidRPr="00B87B8E">
        <w:rPr>
          <w:rFonts w:ascii="Times New Roman" w:hAnsi="Times New Roman" w:cs="Times New Roman"/>
        </w:rPr>
        <w:lastRenderedPageBreak/>
        <w:tab/>
      </w:r>
      <w:r w:rsidR="00CD12CC" w:rsidRPr="00B87B8E">
        <w:rPr>
          <w:rFonts w:ascii="Times New Roman" w:hAnsi="Times New Roman" w:cs="Times New Roman"/>
        </w:rPr>
        <w:t>According to an analysis of Iranian census data, there has been a shift of female employment away from agricultural and manufacturing sectors to the service sector, particularly education, health, and social services.</w:t>
      </w:r>
      <w:r w:rsidR="00282019" w:rsidRPr="00B87B8E">
        <w:rPr>
          <w:rStyle w:val="FootnoteReference"/>
          <w:rFonts w:ascii="Times New Roman" w:hAnsi="Times New Roman" w:cs="Times New Roman"/>
        </w:rPr>
        <w:footnoteReference w:id="28"/>
      </w:r>
      <w:r w:rsidR="00CD12CC" w:rsidRPr="00B87B8E">
        <w:rPr>
          <w:rFonts w:ascii="Times New Roman" w:hAnsi="Times New Roman" w:cs="Times New Roman"/>
        </w:rPr>
        <w:t xml:space="preserve"> </w:t>
      </w:r>
      <w:r w:rsidR="009A0290" w:rsidRPr="00B87B8E">
        <w:rPr>
          <w:rFonts w:ascii="Times New Roman" w:hAnsi="Times New Roman" w:cs="Times New Roman"/>
        </w:rPr>
        <w:t>In 1966, f</w:t>
      </w:r>
      <w:r w:rsidR="000B688E" w:rsidRPr="00B87B8E">
        <w:rPr>
          <w:rFonts w:ascii="Times New Roman" w:hAnsi="Times New Roman" w:cs="Times New Roman"/>
        </w:rPr>
        <w:t>emale employment in the manufactu</w:t>
      </w:r>
      <w:r w:rsidR="009A0290" w:rsidRPr="00B87B8E">
        <w:rPr>
          <w:rFonts w:ascii="Times New Roman" w:hAnsi="Times New Roman" w:cs="Times New Roman"/>
        </w:rPr>
        <w:t xml:space="preserve">ring sector reached its peak </w:t>
      </w:r>
      <w:r w:rsidR="000B688E" w:rsidRPr="00B87B8E">
        <w:rPr>
          <w:rFonts w:ascii="Times New Roman" w:hAnsi="Times New Roman" w:cs="Times New Roman"/>
        </w:rPr>
        <w:t xml:space="preserve">at </w:t>
      </w:r>
      <w:r w:rsidR="009A0290" w:rsidRPr="00B87B8E">
        <w:rPr>
          <w:rFonts w:ascii="Times New Roman" w:hAnsi="Times New Roman" w:cs="Times New Roman"/>
        </w:rPr>
        <w:t>just over 55</w:t>
      </w:r>
      <w:r w:rsidR="000B688E" w:rsidRPr="00B87B8E">
        <w:rPr>
          <w:rFonts w:ascii="Times New Roman" w:hAnsi="Times New Roman" w:cs="Times New Roman"/>
        </w:rPr>
        <w:t xml:space="preserve"> percent with the service sector nearly reaching 20 percent.</w:t>
      </w:r>
      <w:r w:rsidR="009A0290" w:rsidRPr="00B87B8E">
        <w:rPr>
          <w:rFonts w:ascii="Times New Roman" w:hAnsi="Times New Roman" w:cs="Times New Roman"/>
        </w:rPr>
        <w:t xml:space="preserve"> By 1986, the manufacturing sector dropped to just over 20 percent while the service sector rose </w:t>
      </w:r>
      <w:r w:rsidR="00F3365E">
        <w:rPr>
          <w:rFonts w:ascii="Times New Roman" w:hAnsi="Times New Roman" w:cs="Times New Roman"/>
        </w:rPr>
        <w:t xml:space="preserve">to </w:t>
      </w:r>
      <w:r w:rsidR="009A0290" w:rsidRPr="00B87B8E">
        <w:rPr>
          <w:rFonts w:ascii="Times New Roman" w:hAnsi="Times New Roman" w:cs="Times New Roman"/>
        </w:rPr>
        <w:t>almost 45 percent. Female employment in the service sector reaches nearly 50 percent by 2006 while the manufacturing sector remains under 25 percent.</w:t>
      </w:r>
      <w:r w:rsidR="000B688E" w:rsidRPr="00B87B8E">
        <w:rPr>
          <w:rFonts w:ascii="Times New Roman" w:hAnsi="Times New Roman" w:cs="Times New Roman"/>
        </w:rPr>
        <w:t xml:space="preserve"> </w:t>
      </w:r>
      <w:r w:rsidR="00313B37" w:rsidRPr="00B87B8E">
        <w:rPr>
          <w:rFonts w:ascii="Times New Roman" w:hAnsi="Times New Roman" w:cs="Times New Roman"/>
        </w:rPr>
        <w:t xml:space="preserve">The </w:t>
      </w:r>
      <w:r w:rsidR="00A671F0" w:rsidRPr="00B87B8E">
        <w:rPr>
          <w:rFonts w:ascii="Times New Roman" w:hAnsi="Times New Roman" w:cs="Times New Roman"/>
        </w:rPr>
        <w:t xml:space="preserve">structural transformation </w:t>
      </w:r>
      <w:r w:rsidR="0026163F" w:rsidRPr="00B87B8E">
        <w:rPr>
          <w:rFonts w:ascii="Times New Roman" w:hAnsi="Times New Roman" w:cs="Times New Roman"/>
        </w:rPr>
        <w:t xml:space="preserve">of the </w:t>
      </w:r>
      <w:r w:rsidR="009A0290" w:rsidRPr="00B87B8E">
        <w:rPr>
          <w:rFonts w:ascii="Times New Roman" w:hAnsi="Times New Roman" w:cs="Times New Roman"/>
        </w:rPr>
        <w:t xml:space="preserve">Iranian </w:t>
      </w:r>
      <w:r w:rsidR="0026163F" w:rsidRPr="00B87B8E">
        <w:rPr>
          <w:rFonts w:ascii="Times New Roman" w:hAnsi="Times New Roman" w:cs="Times New Roman"/>
        </w:rPr>
        <w:t>economy</w:t>
      </w:r>
      <w:r w:rsidR="009A0290" w:rsidRPr="00B87B8E">
        <w:rPr>
          <w:rFonts w:ascii="Times New Roman" w:hAnsi="Times New Roman" w:cs="Times New Roman"/>
        </w:rPr>
        <w:t xml:space="preserve"> </w:t>
      </w:r>
      <w:r w:rsidRPr="00B87B8E">
        <w:rPr>
          <w:rFonts w:ascii="Times New Roman" w:hAnsi="Times New Roman" w:cs="Times New Roman"/>
        </w:rPr>
        <w:t xml:space="preserve">and women’s increasing education and expanded job </w:t>
      </w:r>
      <w:r w:rsidR="00313B37" w:rsidRPr="00B87B8E">
        <w:rPr>
          <w:rFonts w:ascii="Times New Roman" w:hAnsi="Times New Roman" w:cs="Times New Roman"/>
        </w:rPr>
        <w:t xml:space="preserve">preferences under the policies implemented by the Islamic Republic </w:t>
      </w:r>
      <w:r w:rsidRPr="00B87B8E">
        <w:rPr>
          <w:rFonts w:ascii="Times New Roman" w:hAnsi="Times New Roman" w:cs="Times New Roman"/>
        </w:rPr>
        <w:t xml:space="preserve">provide an </w:t>
      </w:r>
      <w:r w:rsidR="00313B37" w:rsidRPr="00B87B8E">
        <w:rPr>
          <w:rFonts w:ascii="Times New Roman" w:hAnsi="Times New Roman" w:cs="Times New Roman"/>
        </w:rPr>
        <w:t xml:space="preserve">explanation for this trend. </w:t>
      </w:r>
    </w:p>
    <w:p w14:paraId="10FE2466" w14:textId="33244E61" w:rsidR="00E9395C" w:rsidRPr="00B87B8E" w:rsidRDefault="009A0290" w:rsidP="00B433DA">
      <w:pPr>
        <w:spacing w:line="480" w:lineRule="auto"/>
        <w:rPr>
          <w:rFonts w:ascii="Times New Roman" w:hAnsi="Times New Roman" w:cs="Times New Roman"/>
        </w:rPr>
      </w:pPr>
      <w:r w:rsidRPr="00B87B8E">
        <w:rPr>
          <w:rFonts w:ascii="Times New Roman" w:hAnsi="Times New Roman" w:cs="Times New Roman"/>
        </w:rPr>
        <w:tab/>
      </w:r>
      <w:r w:rsidR="006B0A6D" w:rsidRPr="00B87B8E">
        <w:rPr>
          <w:rFonts w:ascii="Times New Roman" w:hAnsi="Times New Roman" w:cs="Times New Roman"/>
        </w:rPr>
        <w:t>The rapid expansion of female education, the demographic transition from the population explosion, and large Iranian oil revenues have all factored into the economic growth o</w:t>
      </w:r>
      <w:r w:rsidR="00341F6D" w:rsidRPr="00B87B8E">
        <w:rPr>
          <w:rFonts w:ascii="Times New Roman" w:hAnsi="Times New Roman" w:cs="Times New Roman"/>
        </w:rPr>
        <w:t xml:space="preserve">f Iran, which has been contrary </w:t>
      </w:r>
      <w:r w:rsidR="006B0A6D" w:rsidRPr="00B87B8E">
        <w:rPr>
          <w:rFonts w:ascii="Times New Roman" w:hAnsi="Times New Roman" w:cs="Times New Roman"/>
        </w:rPr>
        <w:t xml:space="preserve">to the trends in </w:t>
      </w:r>
      <w:r w:rsidR="00AF381B" w:rsidRPr="00B87B8E">
        <w:rPr>
          <w:rFonts w:ascii="Times New Roman" w:hAnsi="Times New Roman" w:cs="Times New Roman"/>
        </w:rPr>
        <w:t>many</w:t>
      </w:r>
      <w:r w:rsidR="006B0A6D" w:rsidRPr="00B87B8E">
        <w:rPr>
          <w:rFonts w:ascii="Times New Roman" w:hAnsi="Times New Roman" w:cs="Times New Roman"/>
        </w:rPr>
        <w:t xml:space="preserve"> developing countries whose economic growth </w:t>
      </w:r>
      <w:r w:rsidRPr="00B87B8E">
        <w:rPr>
          <w:rFonts w:ascii="Times New Roman" w:hAnsi="Times New Roman" w:cs="Times New Roman"/>
        </w:rPr>
        <w:t xml:space="preserve">has been </w:t>
      </w:r>
      <w:r w:rsidR="006B0A6D" w:rsidRPr="00B87B8E">
        <w:rPr>
          <w:rFonts w:ascii="Times New Roman" w:hAnsi="Times New Roman" w:cs="Times New Roman"/>
        </w:rPr>
        <w:t xml:space="preserve">attributed to the channeling of cheap female labor into manufacturing for exports. </w:t>
      </w:r>
      <w:r w:rsidR="00E72B8F" w:rsidRPr="00B87B8E">
        <w:rPr>
          <w:rFonts w:ascii="Times New Roman" w:hAnsi="Times New Roman" w:cs="Times New Roman"/>
        </w:rPr>
        <w:t xml:space="preserve">In line with resource curse theories, </w:t>
      </w:r>
      <w:r w:rsidR="00E72B8F">
        <w:rPr>
          <w:rFonts w:ascii="Times New Roman" w:hAnsi="Times New Roman" w:cs="Times New Roman"/>
        </w:rPr>
        <w:t xml:space="preserve">the rise of the oil industry in </w:t>
      </w:r>
      <w:r w:rsidR="00DC762A">
        <w:rPr>
          <w:rFonts w:ascii="Times New Roman" w:hAnsi="Times New Roman" w:cs="Times New Roman"/>
        </w:rPr>
        <w:t>Iran</w:t>
      </w:r>
      <w:r w:rsidR="00E72B8F">
        <w:rPr>
          <w:rFonts w:ascii="Times New Roman" w:hAnsi="Times New Roman" w:cs="Times New Roman"/>
        </w:rPr>
        <w:t xml:space="preserve"> </w:t>
      </w:r>
      <w:r w:rsidR="00E72B8F" w:rsidRPr="00B87B8E">
        <w:rPr>
          <w:rFonts w:ascii="Times New Roman" w:hAnsi="Times New Roman" w:cs="Times New Roman"/>
        </w:rPr>
        <w:t>has</w:t>
      </w:r>
      <w:r w:rsidR="00E72B8F">
        <w:rPr>
          <w:rFonts w:ascii="Times New Roman" w:hAnsi="Times New Roman" w:cs="Times New Roman"/>
        </w:rPr>
        <w:t xml:space="preserve"> in fact </w:t>
      </w:r>
      <w:r w:rsidR="00E72B8F" w:rsidRPr="00B87B8E">
        <w:rPr>
          <w:rFonts w:ascii="Times New Roman" w:hAnsi="Times New Roman" w:cs="Times New Roman"/>
        </w:rPr>
        <w:t>“[reduced] the number of women in the labor force, which in turn reduces their political influence.”</w:t>
      </w:r>
      <w:r w:rsidR="00E72B8F" w:rsidRPr="00B87B8E">
        <w:rPr>
          <w:rStyle w:val="FootnoteReference"/>
          <w:rFonts w:ascii="Times New Roman" w:hAnsi="Times New Roman" w:cs="Times New Roman"/>
        </w:rPr>
        <w:footnoteReference w:id="29"/>
      </w:r>
      <w:r w:rsidR="00E72B8F">
        <w:rPr>
          <w:rFonts w:ascii="Times New Roman" w:hAnsi="Times New Roman" w:cs="Times New Roman"/>
        </w:rPr>
        <w:t xml:space="preserve"> </w:t>
      </w:r>
      <w:r w:rsidR="000914AA">
        <w:rPr>
          <w:rFonts w:ascii="Times New Roman" w:hAnsi="Times New Roman" w:cs="Times New Roman"/>
        </w:rPr>
        <w:t xml:space="preserve">According to the modernization theory </w:t>
      </w:r>
      <w:r w:rsidR="00D068DC">
        <w:rPr>
          <w:rFonts w:ascii="Times New Roman" w:hAnsi="Times New Roman" w:cs="Times New Roman"/>
        </w:rPr>
        <w:t xml:space="preserve">as </w:t>
      </w:r>
      <w:r w:rsidR="00D068DC">
        <w:rPr>
          <w:rFonts w:ascii="Times New Roman" w:hAnsi="Times New Roman" w:cs="Times New Roman"/>
        </w:rPr>
        <w:lastRenderedPageBreak/>
        <w:t>articulated by Pippa Norris and</w:t>
      </w:r>
      <w:r w:rsidR="000914AA">
        <w:rPr>
          <w:rFonts w:ascii="Times New Roman" w:hAnsi="Times New Roman" w:cs="Times New Roman"/>
        </w:rPr>
        <w:t xml:space="preserve"> </w:t>
      </w:r>
      <w:r w:rsidR="008319F7">
        <w:rPr>
          <w:rFonts w:ascii="Times New Roman" w:hAnsi="Times New Roman" w:cs="Times New Roman"/>
        </w:rPr>
        <w:t xml:space="preserve">Ronald </w:t>
      </w:r>
      <w:r w:rsidR="000914AA">
        <w:rPr>
          <w:rFonts w:ascii="Times New Roman" w:hAnsi="Times New Roman" w:cs="Times New Roman"/>
        </w:rPr>
        <w:t>Inglehart,</w:t>
      </w:r>
      <w:r w:rsidR="008319F7">
        <w:rPr>
          <w:rFonts w:ascii="Times New Roman" w:hAnsi="Times New Roman" w:cs="Times New Roman"/>
        </w:rPr>
        <w:t xml:space="preserve"> </w:t>
      </w:r>
      <w:r w:rsidR="005A1952">
        <w:rPr>
          <w:rFonts w:ascii="Times New Roman" w:hAnsi="Times New Roman" w:cs="Times New Roman"/>
        </w:rPr>
        <w:t xml:space="preserve">industrialization </w:t>
      </w:r>
      <w:r w:rsidR="00D27F53">
        <w:rPr>
          <w:rFonts w:ascii="Times New Roman" w:hAnsi="Times New Roman" w:cs="Times New Roman"/>
        </w:rPr>
        <w:t>facilitates women’s entrance into the paid workforce, initiates a cultural shift which values gender equality and, through underpinning structural reforms and women’s rights, gives rise to political demands in women’s interests.</w:t>
      </w:r>
      <w:r w:rsidR="00E72B8F">
        <w:rPr>
          <w:rFonts w:ascii="Times New Roman" w:hAnsi="Times New Roman" w:cs="Times New Roman"/>
        </w:rPr>
        <w:t xml:space="preserve"> Cultural legacies and religious traditions, however, set the pace of such change and Inglehart and Norris argue that an Islamic religious heritage is one off the most powerful barriers to gender equality.</w:t>
      </w:r>
      <w:r w:rsidR="00D27F53">
        <w:rPr>
          <w:rStyle w:val="FootnoteReference"/>
          <w:rFonts w:ascii="Times New Roman" w:hAnsi="Times New Roman" w:cs="Times New Roman"/>
        </w:rPr>
        <w:footnoteReference w:id="30"/>
      </w:r>
      <w:r w:rsidR="005A1952">
        <w:rPr>
          <w:rFonts w:ascii="Times New Roman" w:hAnsi="Times New Roman" w:cs="Times New Roman"/>
        </w:rPr>
        <w:t xml:space="preserve"> </w:t>
      </w:r>
      <w:r w:rsidR="005A47A9">
        <w:rPr>
          <w:rFonts w:ascii="Times New Roman" w:hAnsi="Times New Roman" w:cs="Times New Roman"/>
        </w:rPr>
        <w:t xml:space="preserve">In spite of this argument, Iran has made </w:t>
      </w:r>
      <w:r w:rsidR="002A449C">
        <w:rPr>
          <w:rFonts w:ascii="Times New Roman" w:hAnsi="Times New Roman" w:cs="Times New Roman"/>
        </w:rPr>
        <w:t>several</w:t>
      </w:r>
      <w:r w:rsidR="005A47A9">
        <w:rPr>
          <w:rFonts w:ascii="Times New Roman" w:hAnsi="Times New Roman" w:cs="Times New Roman"/>
        </w:rPr>
        <w:t xml:space="preserve"> strides </w:t>
      </w:r>
      <w:r w:rsidR="002A449C">
        <w:rPr>
          <w:rFonts w:ascii="Times New Roman" w:hAnsi="Times New Roman" w:cs="Times New Roman"/>
        </w:rPr>
        <w:t>towards</w:t>
      </w:r>
      <w:r w:rsidR="005A47A9">
        <w:rPr>
          <w:rFonts w:ascii="Times New Roman" w:hAnsi="Times New Roman" w:cs="Times New Roman"/>
        </w:rPr>
        <w:t xml:space="preserve"> gender equality. </w:t>
      </w:r>
    </w:p>
    <w:p w14:paraId="215B5713" w14:textId="541D2F2A" w:rsidR="00F472F3" w:rsidRPr="00B87B8E" w:rsidRDefault="0043136A" w:rsidP="00F472F3">
      <w:pPr>
        <w:spacing w:line="480" w:lineRule="auto"/>
        <w:jc w:val="center"/>
        <w:rPr>
          <w:rFonts w:ascii="Times New Roman" w:hAnsi="Times New Roman" w:cs="Times New Roman"/>
        </w:rPr>
      </w:pPr>
      <w:r>
        <w:rPr>
          <w:rFonts w:ascii="Times New Roman" w:hAnsi="Times New Roman" w:cs="Times New Roman"/>
        </w:rPr>
        <w:t>[Figure 1 about here]</w:t>
      </w:r>
    </w:p>
    <w:p w14:paraId="0B04C938" w14:textId="60CD28FD" w:rsidR="00EB6B57" w:rsidRPr="00B87B8E" w:rsidRDefault="00CD2815" w:rsidP="001D431A">
      <w:pPr>
        <w:spacing w:line="480" w:lineRule="auto"/>
        <w:rPr>
          <w:rFonts w:ascii="Times New Roman" w:hAnsi="Times New Roman" w:cs="Times New Roman"/>
        </w:rPr>
      </w:pPr>
      <w:r w:rsidRPr="00B87B8E">
        <w:rPr>
          <w:rFonts w:ascii="Times New Roman" w:hAnsi="Times New Roman" w:cs="Times New Roman"/>
        </w:rPr>
        <w:tab/>
      </w:r>
      <w:r w:rsidR="00AF381B" w:rsidRPr="00B87B8E">
        <w:rPr>
          <w:rFonts w:ascii="Times New Roman" w:hAnsi="Times New Roman" w:cs="Times New Roman"/>
        </w:rPr>
        <w:t xml:space="preserve">According to the </w:t>
      </w:r>
      <w:r w:rsidR="00EA1AA1" w:rsidRPr="00B87B8E">
        <w:rPr>
          <w:rFonts w:ascii="Times New Roman" w:hAnsi="Times New Roman" w:cs="Times New Roman"/>
        </w:rPr>
        <w:t>UNDP</w:t>
      </w:r>
      <w:r w:rsidR="00AF381B" w:rsidRPr="00B87B8E">
        <w:rPr>
          <w:rFonts w:ascii="Times New Roman" w:hAnsi="Times New Roman" w:cs="Times New Roman"/>
        </w:rPr>
        <w:t xml:space="preserve">, </w:t>
      </w:r>
      <w:r w:rsidR="00A03077" w:rsidRPr="00B87B8E">
        <w:rPr>
          <w:rFonts w:ascii="Times New Roman" w:hAnsi="Times New Roman" w:cs="Times New Roman"/>
        </w:rPr>
        <w:t xml:space="preserve">as seen in Figure 1, </w:t>
      </w:r>
      <w:r w:rsidRPr="00B87B8E">
        <w:rPr>
          <w:rFonts w:ascii="Times New Roman" w:hAnsi="Times New Roman" w:cs="Times New Roman"/>
        </w:rPr>
        <w:t xml:space="preserve">the Gender Inequality Index </w:t>
      </w:r>
      <w:r w:rsidR="006C5F9C" w:rsidRPr="00B87B8E">
        <w:rPr>
          <w:rFonts w:ascii="Times New Roman" w:hAnsi="Times New Roman" w:cs="Times New Roman"/>
        </w:rPr>
        <w:t xml:space="preserve">(GII) </w:t>
      </w:r>
      <w:r w:rsidR="00EE28C6" w:rsidRPr="00B87B8E">
        <w:rPr>
          <w:rFonts w:ascii="Times New Roman" w:hAnsi="Times New Roman" w:cs="Times New Roman"/>
        </w:rPr>
        <w:t xml:space="preserve">of Iran had been steadily improving from 2000 to </w:t>
      </w:r>
      <w:r w:rsidRPr="00B87B8E">
        <w:rPr>
          <w:rFonts w:ascii="Times New Roman" w:hAnsi="Times New Roman" w:cs="Times New Roman"/>
        </w:rPr>
        <w:t>2005.</w:t>
      </w:r>
      <w:r w:rsidR="00632F78" w:rsidRPr="00B87B8E">
        <w:rPr>
          <w:rFonts w:ascii="Times New Roman" w:hAnsi="Times New Roman" w:cs="Times New Roman"/>
        </w:rPr>
        <w:t xml:space="preserve"> Though there was an increase in gender inequality following the 2005 </w:t>
      </w:r>
      <w:r w:rsidR="009B657D" w:rsidRPr="00B87B8E">
        <w:rPr>
          <w:rFonts w:ascii="Times New Roman" w:hAnsi="Times New Roman" w:cs="Times New Roman"/>
        </w:rPr>
        <w:t xml:space="preserve">presidential </w:t>
      </w:r>
      <w:r w:rsidR="00632F78" w:rsidRPr="00B87B8E">
        <w:rPr>
          <w:rFonts w:ascii="Times New Roman" w:hAnsi="Times New Roman" w:cs="Times New Roman"/>
        </w:rPr>
        <w:t>election of Mahmoud Ahmadinejad, the 2013 data indicates an all-time low for inequality since the development of the index.</w:t>
      </w:r>
      <w:r w:rsidR="00037551" w:rsidRPr="00B87B8E">
        <w:rPr>
          <w:rStyle w:val="FootnoteReference"/>
          <w:rFonts w:ascii="Times New Roman" w:hAnsi="Times New Roman" w:cs="Times New Roman"/>
        </w:rPr>
        <w:footnoteReference w:id="31"/>
      </w:r>
      <w:r w:rsidRPr="00B87B8E">
        <w:rPr>
          <w:rFonts w:ascii="Times New Roman" w:hAnsi="Times New Roman" w:cs="Times New Roman"/>
        </w:rPr>
        <w:t xml:space="preserve"> </w:t>
      </w:r>
      <w:r w:rsidR="009B657D" w:rsidRPr="00B87B8E">
        <w:rPr>
          <w:rFonts w:ascii="Times New Roman" w:hAnsi="Times New Roman" w:cs="Times New Roman"/>
        </w:rPr>
        <w:t xml:space="preserve">This data, as well as the 2013 presidential election of reformist Hassan Rouhani, shed light on a shift in Iranian politics towards more open-minded dialogue </w:t>
      </w:r>
      <w:r w:rsidR="009B657D" w:rsidRPr="00B87B8E">
        <w:rPr>
          <w:rFonts w:ascii="Times New Roman" w:hAnsi="Times New Roman" w:cs="Times New Roman"/>
        </w:rPr>
        <w:lastRenderedPageBreak/>
        <w:t xml:space="preserve">regarding the status of Iranian women. </w:t>
      </w:r>
      <w:r w:rsidR="00EB6B57" w:rsidRPr="00B87B8E">
        <w:rPr>
          <w:rFonts w:ascii="Times New Roman" w:hAnsi="Times New Roman" w:cs="Times New Roman"/>
        </w:rPr>
        <w:t xml:space="preserve">The GII is </w:t>
      </w:r>
      <w:r w:rsidR="00EE28C6" w:rsidRPr="00B87B8E">
        <w:rPr>
          <w:rFonts w:ascii="Times New Roman" w:hAnsi="Times New Roman" w:cs="Times New Roman"/>
        </w:rPr>
        <w:t>measured in three dimensions:</w:t>
      </w:r>
      <w:r w:rsidR="00AD1BB2" w:rsidRPr="00B87B8E">
        <w:rPr>
          <w:rFonts w:ascii="Times New Roman" w:hAnsi="Times New Roman" w:cs="Times New Roman"/>
        </w:rPr>
        <w:t xml:space="preserve"> the labor market, reproductive health</w:t>
      </w:r>
      <w:r w:rsidR="00EF3F44" w:rsidRPr="00B87B8E">
        <w:rPr>
          <w:rFonts w:ascii="Times New Roman" w:hAnsi="Times New Roman" w:cs="Times New Roman"/>
        </w:rPr>
        <w:t xml:space="preserve">, measured </w:t>
      </w:r>
      <w:r w:rsidR="006C5F9C" w:rsidRPr="00B87B8E">
        <w:rPr>
          <w:rFonts w:ascii="Times New Roman" w:hAnsi="Times New Roman" w:cs="Times New Roman"/>
        </w:rPr>
        <w:t>by the maternal mortality ratio and the adolescent fertility rate, and empowerment</w:t>
      </w:r>
      <w:r w:rsidR="001F4738" w:rsidRPr="00B87B8E">
        <w:rPr>
          <w:rFonts w:ascii="Times New Roman" w:hAnsi="Times New Roman" w:cs="Times New Roman"/>
        </w:rPr>
        <w:t>,</w:t>
      </w:r>
      <w:r w:rsidR="0046282A" w:rsidRPr="00B87B8E">
        <w:rPr>
          <w:rFonts w:ascii="Times New Roman" w:hAnsi="Times New Roman" w:cs="Times New Roman"/>
        </w:rPr>
        <w:t xml:space="preserve"> </w:t>
      </w:r>
      <w:r w:rsidR="001F4738" w:rsidRPr="00B87B8E">
        <w:rPr>
          <w:rFonts w:ascii="Times New Roman" w:hAnsi="Times New Roman" w:cs="Times New Roman"/>
        </w:rPr>
        <w:t>measured by</w:t>
      </w:r>
      <w:r w:rsidR="006C5F9C" w:rsidRPr="00B87B8E">
        <w:rPr>
          <w:rFonts w:ascii="Times New Roman" w:hAnsi="Times New Roman" w:cs="Times New Roman"/>
        </w:rPr>
        <w:t xml:space="preserve"> </w:t>
      </w:r>
      <w:r w:rsidR="00AA01E6" w:rsidRPr="00B87B8E">
        <w:rPr>
          <w:rFonts w:ascii="Times New Roman" w:hAnsi="Times New Roman" w:cs="Times New Roman"/>
        </w:rPr>
        <w:t xml:space="preserve">parliamentary </w:t>
      </w:r>
      <w:r w:rsidR="00FC5A7C" w:rsidRPr="00B87B8E">
        <w:rPr>
          <w:rFonts w:ascii="Times New Roman" w:hAnsi="Times New Roman" w:cs="Times New Roman"/>
        </w:rPr>
        <w:t xml:space="preserve">representation </w:t>
      </w:r>
      <w:r w:rsidR="006C5F9C" w:rsidRPr="00B87B8E">
        <w:rPr>
          <w:rFonts w:ascii="Times New Roman" w:hAnsi="Times New Roman" w:cs="Times New Roman"/>
        </w:rPr>
        <w:t>and secondary and higher education attainment levels.</w:t>
      </w:r>
      <w:r w:rsidR="00FC5A7C" w:rsidRPr="00B87B8E">
        <w:rPr>
          <w:rStyle w:val="FootnoteReference"/>
          <w:rFonts w:ascii="Times New Roman" w:hAnsi="Times New Roman" w:cs="Times New Roman"/>
        </w:rPr>
        <w:footnoteReference w:id="32"/>
      </w:r>
      <w:r w:rsidR="006C5F9C" w:rsidRPr="00B87B8E">
        <w:rPr>
          <w:rFonts w:ascii="Times New Roman" w:hAnsi="Times New Roman" w:cs="Times New Roman"/>
        </w:rPr>
        <w:t xml:space="preserve"> </w:t>
      </w:r>
      <w:r w:rsidR="00467A96" w:rsidRPr="00B87B8E">
        <w:rPr>
          <w:rFonts w:ascii="Times New Roman" w:hAnsi="Times New Roman" w:cs="Times New Roman"/>
        </w:rPr>
        <w:t xml:space="preserve">The </w:t>
      </w:r>
      <w:r w:rsidR="00EE28C6" w:rsidRPr="00B87B8E">
        <w:rPr>
          <w:rFonts w:ascii="Times New Roman" w:hAnsi="Times New Roman" w:cs="Times New Roman"/>
        </w:rPr>
        <w:t>increasing</w:t>
      </w:r>
      <w:r w:rsidR="00EB6B57" w:rsidRPr="00B87B8E">
        <w:rPr>
          <w:rFonts w:ascii="Times New Roman" w:hAnsi="Times New Roman" w:cs="Times New Roman"/>
        </w:rPr>
        <w:t xml:space="preserve"> levels of equality for </w:t>
      </w:r>
      <w:r w:rsidR="00467A96" w:rsidRPr="00B87B8E">
        <w:rPr>
          <w:rFonts w:ascii="Times New Roman" w:hAnsi="Times New Roman" w:cs="Times New Roman"/>
        </w:rPr>
        <w:t xml:space="preserve">Iranian women </w:t>
      </w:r>
      <w:r w:rsidR="00A17CE3" w:rsidRPr="00B87B8E">
        <w:rPr>
          <w:rFonts w:ascii="Times New Roman" w:hAnsi="Times New Roman" w:cs="Times New Roman"/>
        </w:rPr>
        <w:t>according to the GII</w:t>
      </w:r>
      <w:r w:rsidR="00F30892" w:rsidRPr="00B87B8E">
        <w:rPr>
          <w:rFonts w:ascii="Times New Roman" w:hAnsi="Times New Roman" w:cs="Times New Roman"/>
        </w:rPr>
        <w:t xml:space="preserve"> from 2000 to 2005</w:t>
      </w:r>
      <w:r w:rsidR="00A17CE3" w:rsidRPr="00B87B8E">
        <w:rPr>
          <w:rFonts w:ascii="Times New Roman" w:hAnsi="Times New Roman" w:cs="Times New Roman"/>
        </w:rPr>
        <w:t xml:space="preserve"> </w:t>
      </w:r>
      <w:r w:rsidR="00467A96" w:rsidRPr="00B87B8E">
        <w:rPr>
          <w:rFonts w:ascii="Times New Roman" w:hAnsi="Times New Roman" w:cs="Times New Roman"/>
        </w:rPr>
        <w:t>can be attri</w:t>
      </w:r>
      <w:r w:rsidR="00E9395C" w:rsidRPr="00B87B8E">
        <w:rPr>
          <w:rFonts w:ascii="Times New Roman" w:hAnsi="Times New Roman" w:cs="Times New Roman"/>
        </w:rPr>
        <w:t xml:space="preserve">buted to </w:t>
      </w:r>
      <w:r w:rsidR="006C5F9C" w:rsidRPr="00B87B8E">
        <w:rPr>
          <w:rFonts w:ascii="Times New Roman" w:hAnsi="Times New Roman" w:cs="Times New Roman"/>
        </w:rPr>
        <w:t xml:space="preserve">the improvement in health and education </w:t>
      </w:r>
      <w:r w:rsidR="00EB3C59" w:rsidRPr="00B87B8E">
        <w:rPr>
          <w:rFonts w:ascii="Times New Roman" w:hAnsi="Times New Roman" w:cs="Times New Roman"/>
        </w:rPr>
        <w:t xml:space="preserve">fields </w:t>
      </w:r>
      <w:r w:rsidR="006C5F9C" w:rsidRPr="00B87B8E">
        <w:rPr>
          <w:rFonts w:ascii="Times New Roman" w:hAnsi="Times New Roman" w:cs="Times New Roman"/>
        </w:rPr>
        <w:t>under the policies of the Islamic Republic</w:t>
      </w:r>
      <w:r w:rsidR="00F30892" w:rsidRPr="00B87B8E">
        <w:rPr>
          <w:rFonts w:ascii="Times New Roman" w:hAnsi="Times New Roman" w:cs="Times New Roman"/>
        </w:rPr>
        <w:t xml:space="preserve"> during the presidency of reformist Mohammad Khatami</w:t>
      </w:r>
      <w:r w:rsidR="006C5F9C" w:rsidRPr="00B87B8E">
        <w:rPr>
          <w:rFonts w:ascii="Times New Roman" w:hAnsi="Times New Roman" w:cs="Times New Roman"/>
        </w:rPr>
        <w:t>.</w:t>
      </w:r>
      <w:r w:rsidR="00EE28C6" w:rsidRPr="00B87B8E">
        <w:rPr>
          <w:rFonts w:ascii="Times New Roman" w:hAnsi="Times New Roman" w:cs="Times New Roman"/>
        </w:rPr>
        <w:t xml:space="preserve"> Turkey</w:t>
      </w:r>
      <w:r w:rsidR="00214BCB">
        <w:rPr>
          <w:rFonts w:ascii="Times New Roman" w:hAnsi="Times New Roman" w:cs="Times New Roman"/>
        </w:rPr>
        <w:t>,</w:t>
      </w:r>
      <w:r w:rsidR="0046282A" w:rsidRPr="00B87B8E">
        <w:rPr>
          <w:rFonts w:ascii="Times New Roman" w:hAnsi="Times New Roman" w:cs="Times New Roman"/>
        </w:rPr>
        <w:t xml:space="preserve"> with its</w:t>
      </w:r>
      <w:r w:rsidR="00EE28C6" w:rsidRPr="00B87B8E">
        <w:rPr>
          <w:rFonts w:ascii="Times New Roman" w:hAnsi="Times New Roman" w:cs="Times New Roman"/>
        </w:rPr>
        <w:t xml:space="preserve"> secular </w:t>
      </w:r>
      <w:r w:rsidR="0046282A" w:rsidRPr="00B87B8E">
        <w:rPr>
          <w:rFonts w:ascii="Times New Roman" w:hAnsi="Times New Roman" w:cs="Times New Roman"/>
        </w:rPr>
        <w:t xml:space="preserve">and more democratic </w:t>
      </w:r>
      <w:r w:rsidR="00EE28C6" w:rsidRPr="00B87B8E">
        <w:rPr>
          <w:rFonts w:ascii="Times New Roman" w:hAnsi="Times New Roman" w:cs="Times New Roman"/>
        </w:rPr>
        <w:t>government, was in fact very similar to Iran in regards to GII in 2005. The women’s rights movement in Iran, however, lost moment</w:t>
      </w:r>
      <w:r w:rsidR="009B657D" w:rsidRPr="00B87B8E">
        <w:rPr>
          <w:rFonts w:ascii="Times New Roman" w:hAnsi="Times New Roman" w:cs="Times New Roman"/>
        </w:rPr>
        <w:t>um</w:t>
      </w:r>
      <w:r w:rsidR="00EE28C6" w:rsidRPr="00B87B8E">
        <w:rPr>
          <w:rFonts w:ascii="Times New Roman" w:hAnsi="Times New Roman" w:cs="Times New Roman"/>
        </w:rPr>
        <w:t xml:space="preserve"> </w:t>
      </w:r>
      <w:r w:rsidR="0046282A" w:rsidRPr="00B87B8E">
        <w:rPr>
          <w:rFonts w:ascii="Times New Roman" w:hAnsi="Times New Roman" w:cs="Times New Roman"/>
        </w:rPr>
        <w:t>after 2005</w:t>
      </w:r>
      <w:r w:rsidR="00EE28C6" w:rsidRPr="00B87B8E">
        <w:rPr>
          <w:rFonts w:ascii="Times New Roman" w:hAnsi="Times New Roman" w:cs="Times New Roman"/>
        </w:rPr>
        <w:t xml:space="preserve"> with the election of</w:t>
      </w:r>
      <w:r w:rsidR="00F30892" w:rsidRPr="00B87B8E">
        <w:rPr>
          <w:rFonts w:ascii="Times New Roman" w:hAnsi="Times New Roman" w:cs="Times New Roman"/>
        </w:rPr>
        <w:t xml:space="preserve"> Islamist</w:t>
      </w:r>
      <w:r w:rsidR="00EE28C6" w:rsidRPr="00B87B8E">
        <w:rPr>
          <w:rFonts w:ascii="Times New Roman" w:hAnsi="Times New Roman" w:cs="Times New Roman"/>
        </w:rPr>
        <w:t xml:space="preserve"> hardliner </w:t>
      </w:r>
      <w:r w:rsidR="00F30892" w:rsidRPr="00B87B8E">
        <w:rPr>
          <w:rFonts w:ascii="Times New Roman" w:hAnsi="Times New Roman" w:cs="Times New Roman"/>
        </w:rPr>
        <w:t>Mahmoud Ahmadinejad to Presidency. The World Economic Forum’s Global Gender Gap reaffirms how little advancement Iranian women had under his presidency, with little progress in economic participation, education, and political empowerment. The health sub-index even regressed during the Ahmadinejad administration.</w:t>
      </w:r>
      <w:r w:rsidR="009B657D" w:rsidRPr="00B87B8E">
        <w:rPr>
          <w:rStyle w:val="FootnoteReference"/>
          <w:rFonts w:ascii="Times New Roman" w:hAnsi="Times New Roman" w:cs="Times New Roman"/>
        </w:rPr>
        <w:footnoteReference w:id="33"/>
      </w:r>
      <w:r w:rsidR="00F30892" w:rsidRPr="00B87B8E">
        <w:rPr>
          <w:rFonts w:ascii="Times New Roman" w:hAnsi="Times New Roman" w:cs="Times New Roman"/>
        </w:rPr>
        <w:t xml:space="preserve"> This suggests that gender inequality</w:t>
      </w:r>
      <w:r w:rsidR="00A84E69">
        <w:rPr>
          <w:rFonts w:ascii="Times New Roman" w:hAnsi="Times New Roman" w:cs="Times New Roman"/>
        </w:rPr>
        <w:t>, as understood by international indexes,</w:t>
      </w:r>
      <w:r w:rsidR="00F30892" w:rsidRPr="00B87B8E">
        <w:rPr>
          <w:rFonts w:ascii="Times New Roman" w:hAnsi="Times New Roman" w:cs="Times New Roman"/>
        </w:rPr>
        <w:t xml:space="preserve"> is not necessarily inherent to Iran’s Islamic culture but rather a result of concrete government policies shaped </w:t>
      </w:r>
      <w:r w:rsidR="002A449C">
        <w:rPr>
          <w:rFonts w:ascii="Times New Roman" w:hAnsi="Times New Roman" w:cs="Times New Roman"/>
        </w:rPr>
        <w:t xml:space="preserve">by opposing ideological visions. </w:t>
      </w:r>
      <w:r w:rsidR="00A84E69">
        <w:rPr>
          <w:rFonts w:ascii="Times New Roman" w:hAnsi="Times New Roman" w:cs="Times New Roman"/>
        </w:rPr>
        <w:t>The</w:t>
      </w:r>
      <w:r w:rsidR="00FB201F">
        <w:rPr>
          <w:rFonts w:ascii="Times New Roman" w:hAnsi="Times New Roman" w:cs="Times New Roman"/>
        </w:rPr>
        <w:t xml:space="preserve">se </w:t>
      </w:r>
      <w:r w:rsidR="00A84E69">
        <w:rPr>
          <w:rFonts w:ascii="Times New Roman" w:hAnsi="Times New Roman" w:cs="Times New Roman"/>
        </w:rPr>
        <w:t>improvements</w:t>
      </w:r>
      <w:r w:rsidR="00FB201F">
        <w:rPr>
          <w:rFonts w:ascii="Times New Roman" w:hAnsi="Times New Roman" w:cs="Times New Roman"/>
        </w:rPr>
        <w:t>, though gradual and not without their limitations,</w:t>
      </w:r>
      <w:r w:rsidR="00A84E69">
        <w:rPr>
          <w:rFonts w:ascii="Times New Roman" w:hAnsi="Times New Roman" w:cs="Times New Roman"/>
        </w:rPr>
        <w:t xml:space="preserve"> towards gender equality</w:t>
      </w:r>
      <w:r w:rsidR="00FB201F">
        <w:rPr>
          <w:rFonts w:ascii="Times New Roman" w:hAnsi="Times New Roman" w:cs="Times New Roman"/>
        </w:rPr>
        <w:t xml:space="preserve"> in Iran</w:t>
      </w:r>
      <w:r w:rsidR="00A84E69">
        <w:rPr>
          <w:rFonts w:ascii="Times New Roman" w:hAnsi="Times New Roman" w:cs="Times New Roman"/>
        </w:rPr>
        <w:t xml:space="preserve"> does indicate a growing climate</w:t>
      </w:r>
      <w:r w:rsidR="00FB201F">
        <w:rPr>
          <w:rFonts w:ascii="Times New Roman" w:hAnsi="Times New Roman" w:cs="Times New Roman"/>
        </w:rPr>
        <w:t xml:space="preserve"> within the Islamic </w:t>
      </w:r>
      <w:r w:rsidR="00FB201F">
        <w:rPr>
          <w:rFonts w:ascii="Times New Roman" w:hAnsi="Times New Roman" w:cs="Times New Roman"/>
        </w:rPr>
        <w:lastRenderedPageBreak/>
        <w:t xml:space="preserve">framework that is sympathetic towards </w:t>
      </w:r>
      <w:r w:rsidR="00DC762A">
        <w:rPr>
          <w:rFonts w:ascii="Times New Roman" w:hAnsi="Times New Roman" w:cs="Times New Roman"/>
        </w:rPr>
        <w:t>achieving gains for women</w:t>
      </w:r>
      <w:r w:rsidR="00FB201F">
        <w:rPr>
          <w:rFonts w:ascii="Times New Roman" w:hAnsi="Times New Roman" w:cs="Times New Roman"/>
        </w:rPr>
        <w:t xml:space="preserve">. More gender progressive government policy initiatives, even if ahead of public opinion, can </w:t>
      </w:r>
      <w:r w:rsidR="00DC762A">
        <w:rPr>
          <w:rFonts w:ascii="Times New Roman" w:hAnsi="Times New Roman" w:cs="Times New Roman"/>
        </w:rPr>
        <w:t xml:space="preserve">consolidate and reinforce the still growing social and cultural shift that many Iranian women have been advocating for.  </w:t>
      </w:r>
    </w:p>
    <w:p w14:paraId="6AC27418" w14:textId="14593F7A" w:rsidR="00842DE2" w:rsidRDefault="00527CAC" w:rsidP="00E17921">
      <w:pPr>
        <w:spacing w:line="480" w:lineRule="auto"/>
        <w:jc w:val="center"/>
        <w:rPr>
          <w:rFonts w:ascii="Times New Roman" w:hAnsi="Times New Roman" w:cs="Times New Roman"/>
        </w:rPr>
      </w:pPr>
      <w:r w:rsidRPr="00B87B8E">
        <w:rPr>
          <w:rFonts w:ascii="Times New Roman" w:hAnsi="Times New Roman" w:cs="Times New Roman"/>
        </w:rPr>
        <w:t>[Figure 2 about here]</w:t>
      </w:r>
      <w:r w:rsidR="00EB6B57" w:rsidRPr="00B87B8E">
        <w:rPr>
          <w:rFonts w:ascii="Times New Roman" w:hAnsi="Times New Roman" w:cs="Times New Roman"/>
        </w:rPr>
        <w:tab/>
      </w:r>
    </w:p>
    <w:p w14:paraId="761067F6" w14:textId="4AD590C2" w:rsidR="00842DE2" w:rsidRDefault="00842DE2" w:rsidP="00612098">
      <w:pPr>
        <w:spacing w:line="480" w:lineRule="auto"/>
        <w:rPr>
          <w:rFonts w:ascii="Times New Roman" w:hAnsi="Times New Roman" w:cs="Times New Roman"/>
        </w:rPr>
      </w:pPr>
      <w:r>
        <w:rPr>
          <w:rFonts w:ascii="Times New Roman" w:hAnsi="Times New Roman" w:cs="Times New Roman"/>
        </w:rPr>
        <w:tab/>
      </w:r>
      <w:r w:rsidR="00EB3C59" w:rsidRPr="00B87B8E">
        <w:rPr>
          <w:rFonts w:ascii="Times New Roman" w:hAnsi="Times New Roman" w:cs="Times New Roman"/>
        </w:rPr>
        <w:t xml:space="preserve">In spite of the increased accessibility to education and health care for women, </w:t>
      </w:r>
      <w:r w:rsidR="00EB6B57" w:rsidRPr="00B87B8E">
        <w:rPr>
          <w:rFonts w:ascii="Times New Roman" w:hAnsi="Times New Roman" w:cs="Times New Roman"/>
        </w:rPr>
        <w:t xml:space="preserve">however, </w:t>
      </w:r>
      <w:r w:rsidR="00EB3C59" w:rsidRPr="00B87B8E">
        <w:rPr>
          <w:rFonts w:ascii="Times New Roman" w:hAnsi="Times New Roman" w:cs="Times New Roman"/>
        </w:rPr>
        <w:t xml:space="preserve">actual entry into the labor force and attainment of political leadership still </w:t>
      </w:r>
      <w:r w:rsidR="00FD10AC" w:rsidRPr="00B87B8E">
        <w:rPr>
          <w:rFonts w:ascii="Times New Roman" w:hAnsi="Times New Roman" w:cs="Times New Roman"/>
        </w:rPr>
        <w:t xml:space="preserve">remains very limited. </w:t>
      </w:r>
      <w:r w:rsidR="00EB3C59" w:rsidRPr="00B87B8E">
        <w:rPr>
          <w:rFonts w:ascii="Times New Roman" w:hAnsi="Times New Roman" w:cs="Times New Roman"/>
        </w:rPr>
        <w:t xml:space="preserve">With a private sector too weak to create job opportunities, the Iranian government has </w:t>
      </w:r>
      <w:r w:rsidR="00276BCC" w:rsidRPr="00B87B8E">
        <w:rPr>
          <w:rFonts w:ascii="Times New Roman" w:hAnsi="Times New Roman" w:cs="Times New Roman"/>
        </w:rPr>
        <w:t>failed to pick up the slack in creating</w:t>
      </w:r>
      <w:r w:rsidR="00EB3C59" w:rsidRPr="00B87B8E">
        <w:rPr>
          <w:rFonts w:ascii="Times New Roman" w:hAnsi="Times New Roman" w:cs="Times New Roman"/>
        </w:rPr>
        <w:t xml:space="preserve"> a coherent and effective </w:t>
      </w:r>
      <w:r w:rsidR="00276BCC" w:rsidRPr="00B87B8E">
        <w:rPr>
          <w:rFonts w:ascii="Times New Roman" w:hAnsi="Times New Roman" w:cs="Times New Roman"/>
        </w:rPr>
        <w:t>means</w:t>
      </w:r>
      <w:r w:rsidR="00EB3C59" w:rsidRPr="00B87B8E">
        <w:rPr>
          <w:rFonts w:ascii="Times New Roman" w:hAnsi="Times New Roman" w:cs="Times New Roman"/>
        </w:rPr>
        <w:t xml:space="preserve"> to </w:t>
      </w:r>
      <w:r w:rsidR="00A17CE3" w:rsidRPr="00B87B8E">
        <w:rPr>
          <w:rFonts w:ascii="Times New Roman" w:hAnsi="Times New Roman" w:cs="Times New Roman"/>
        </w:rPr>
        <w:t>take advantage of</w:t>
      </w:r>
      <w:r w:rsidR="00EB3C59" w:rsidRPr="00B87B8E">
        <w:rPr>
          <w:rFonts w:ascii="Times New Roman" w:hAnsi="Times New Roman" w:cs="Times New Roman"/>
        </w:rPr>
        <w:t xml:space="preserve"> the potential labor force</w:t>
      </w:r>
      <w:r w:rsidR="00A17CE3" w:rsidRPr="00B87B8E">
        <w:rPr>
          <w:rFonts w:ascii="Times New Roman" w:hAnsi="Times New Roman" w:cs="Times New Roman"/>
        </w:rPr>
        <w:t xml:space="preserve"> in </w:t>
      </w:r>
      <w:r w:rsidR="00EB3C59" w:rsidRPr="00B87B8E">
        <w:rPr>
          <w:rFonts w:ascii="Times New Roman" w:hAnsi="Times New Roman" w:cs="Times New Roman"/>
        </w:rPr>
        <w:t>Iranian women</w:t>
      </w:r>
      <w:r w:rsidR="00A81092" w:rsidRPr="00B87B8E">
        <w:rPr>
          <w:rFonts w:ascii="Times New Roman" w:hAnsi="Times New Roman" w:cs="Times New Roman"/>
        </w:rPr>
        <w:t>.</w:t>
      </w:r>
      <w:r w:rsidR="00276BCC" w:rsidRPr="00B87B8E">
        <w:rPr>
          <w:rStyle w:val="FootnoteReference"/>
          <w:rFonts w:ascii="Times New Roman" w:hAnsi="Times New Roman" w:cs="Times New Roman"/>
        </w:rPr>
        <w:footnoteReference w:id="34"/>
      </w:r>
      <w:r w:rsidR="00EB3C59" w:rsidRPr="00B87B8E">
        <w:rPr>
          <w:rFonts w:ascii="Times New Roman" w:hAnsi="Times New Roman" w:cs="Times New Roman"/>
        </w:rPr>
        <w:t xml:space="preserve"> </w:t>
      </w:r>
      <w:r w:rsidR="00394C9F" w:rsidRPr="00B87B8E">
        <w:rPr>
          <w:rFonts w:ascii="Times New Roman" w:hAnsi="Times New Roman" w:cs="Times New Roman"/>
        </w:rPr>
        <w:t>The</w:t>
      </w:r>
      <w:r w:rsidR="00214BCB">
        <w:rPr>
          <w:rFonts w:ascii="Times New Roman" w:hAnsi="Times New Roman" w:cs="Times New Roman"/>
        </w:rPr>
        <w:t xml:space="preserve"> </w:t>
      </w:r>
      <w:r w:rsidR="00A3210F" w:rsidRPr="00B87B8E">
        <w:rPr>
          <w:rFonts w:ascii="Times New Roman" w:hAnsi="Times New Roman" w:cs="Times New Roman"/>
        </w:rPr>
        <w:t xml:space="preserve">dependence of the Iranian economy on the country’s oil revenues seems to have led to a decline in female employment which has in turn contributed to a lack of female political representation. The result is that, as Michael Ross states, “oil-producing states are left with atypically strong patriarchal norms, </w:t>
      </w:r>
      <w:r w:rsidR="00F30892" w:rsidRPr="00B87B8E">
        <w:rPr>
          <w:rFonts w:ascii="Times New Roman" w:hAnsi="Times New Roman" w:cs="Times New Roman"/>
        </w:rPr>
        <w:t>laws, and political institutions.”</w:t>
      </w:r>
      <w:r w:rsidR="00F30892" w:rsidRPr="00B87B8E">
        <w:rPr>
          <w:rStyle w:val="FootnoteReference"/>
          <w:rFonts w:ascii="Times New Roman" w:hAnsi="Times New Roman" w:cs="Times New Roman"/>
        </w:rPr>
        <w:footnoteReference w:id="35"/>
      </w:r>
      <w:r w:rsidR="00F30892" w:rsidRPr="00B87B8E">
        <w:rPr>
          <w:rFonts w:ascii="Times New Roman" w:hAnsi="Times New Roman" w:cs="Times New Roman"/>
        </w:rPr>
        <w:t xml:space="preserve"> There doesn't seem to be </w:t>
      </w:r>
      <w:r w:rsidR="00854563" w:rsidRPr="00B87B8E">
        <w:rPr>
          <w:rFonts w:ascii="Times New Roman" w:hAnsi="Times New Roman" w:cs="Times New Roman"/>
        </w:rPr>
        <w:t>a significant</w:t>
      </w:r>
      <w:r w:rsidR="00F30892" w:rsidRPr="00B87B8E">
        <w:rPr>
          <w:rFonts w:ascii="Times New Roman" w:hAnsi="Times New Roman" w:cs="Times New Roman"/>
        </w:rPr>
        <w:t xml:space="preserve"> </w:t>
      </w:r>
      <w:r w:rsidR="00153B1E" w:rsidRPr="00B87B8E">
        <w:rPr>
          <w:rFonts w:ascii="Times New Roman" w:hAnsi="Times New Roman" w:cs="Times New Roman"/>
        </w:rPr>
        <w:t xml:space="preserve">trend, however, in the </w:t>
      </w:r>
      <w:r w:rsidR="00D36939" w:rsidRPr="00B87B8E">
        <w:rPr>
          <w:rFonts w:ascii="Times New Roman" w:hAnsi="Times New Roman" w:cs="Times New Roman"/>
        </w:rPr>
        <w:t>relationship between oil rents and aggregate gender inequality</w:t>
      </w:r>
      <w:r w:rsidR="00234753" w:rsidRPr="00B87B8E">
        <w:rPr>
          <w:rFonts w:ascii="Times New Roman" w:hAnsi="Times New Roman" w:cs="Times New Roman"/>
        </w:rPr>
        <w:t xml:space="preserve"> as seen in Figure 2</w:t>
      </w:r>
      <w:r w:rsidR="00D36939" w:rsidRPr="00B87B8E">
        <w:rPr>
          <w:rFonts w:ascii="Times New Roman" w:hAnsi="Times New Roman" w:cs="Times New Roman"/>
        </w:rPr>
        <w:t>. While Iran has both high oil rents and high</w:t>
      </w:r>
      <w:r w:rsidR="00153B1E" w:rsidRPr="00B87B8E">
        <w:rPr>
          <w:rFonts w:ascii="Times New Roman" w:hAnsi="Times New Roman" w:cs="Times New Roman"/>
        </w:rPr>
        <w:t xml:space="preserve"> gender inequality, the data from</w:t>
      </w:r>
      <w:r w:rsidR="00D36939" w:rsidRPr="00B87B8E">
        <w:rPr>
          <w:rFonts w:ascii="Times New Roman" w:hAnsi="Times New Roman" w:cs="Times New Roman"/>
        </w:rPr>
        <w:t xml:space="preserve"> countries such as </w:t>
      </w:r>
      <w:r w:rsidR="00A3210F" w:rsidRPr="00B87B8E">
        <w:rPr>
          <w:rFonts w:ascii="Times New Roman" w:hAnsi="Times New Roman" w:cs="Times New Roman"/>
        </w:rPr>
        <w:t>Egypt</w:t>
      </w:r>
      <w:r w:rsidR="00B87B8E" w:rsidRPr="00B87B8E">
        <w:rPr>
          <w:rFonts w:ascii="Times New Roman" w:hAnsi="Times New Roman" w:cs="Times New Roman"/>
        </w:rPr>
        <w:t>, who has significantly fewer oils rents but maintains a higher GII,</w:t>
      </w:r>
      <w:r w:rsidR="00D36939" w:rsidRPr="00B87B8E">
        <w:rPr>
          <w:rFonts w:ascii="Times New Roman" w:hAnsi="Times New Roman" w:cs="Times New Roman"/>
        </w:rPr>
        <w:t xml:space="preserve"> and </w:t>
      </w:r>
      <w:r w:rsidR="00B87B8E" w:rsidRPr="00B87B8E">
        <w:rPr>
          <w:rFonts w:ascii="Times New Roman" w:hAnsi="Times New Roman" w:cs="Times New Roman"/>
        </w:rPr>
        <w:t xml:space="preserve">Jordan, who has zero oil rents and is doing only slightly better in gender equality, </w:t>
      </w:r>
      <w:r w:rsidR="00D36939" w:rsidRPr="00B87B8E">
        <w:rPr>
          <w:rFonts w:ascii="Times New Roman" w:hAnsi="Times New Roman" w:cs="Times New Roman"/>
        </w:rPr>
        <w:t>dispute Ross’s claims</w:t>
      </w:r>
      <w:r w:rsidR="005D478F" w:rsidRPr="00B87B8E">
        <w:rPr>
          <w:rFonts w:ascii="Times New Roman" w:hAnsi="Times New Roman" w:cs="Times New Roman"/>
        </w:rPr>
        <w:t>.</w:t>
      </w:r>
      <w:r w:rsidR="00C639B8" w:rsidRPr="00B87B8E">
        <w:rPr>
          <w:rFonts w:ascii="Times New Roman" w:hAnsi="Times New Roman" w:cs="Times New Roman"/>
        </w:rPr>
        <w:t xml:space="preserve"> </w:t>
      </w:r>
    </w:p>
    <w:p w14:paraId="0ECD7779" w14:textId="220B4831" w:rsidR="00A17CE3" w:rsidRPr="00B87B8E" w:rsidRDefault="00842DE2" w:rsidP="00B87B8E">
      <w:pPr>
        <w:spacing w:line="480" w:lineRule="auto"/>
        <w:rPr>
          <w:rFonts w:ascii="Times New Roman" w:hAnsi="Times New Roman" w:cs="Times New Roman"/>
        </w:rPr>
      </w:pPr>
      <w:r>
        <w:rPr>
          <w:rFonts w:ascii="Times New Roman" w:hAnsi="Times New Roman" w:cs="Times New Roman"/>
        </w:rPr>
        <w:lastRenderedPageBreak/>
        <w:tab/>
      </w:r>
      <w:r w:rsidR="00527CAC" w:rsidRPr="00B87B8E">
        <w:rPr>
          <w:rFonts w:ascii="Times New Roman" w:hAnsi="Times New Roman" w:cs="Times New Roman"/>
        </w:rPr>
        <w:t>Figure 2</w:t>
      </w:r>
      <w:r w:rsidR="00854563" w:rsidRPr="00B87B8E">
        <w:rPr>
          <w:rFonts w:ascii="Times New Roman" w:hAnsi="Times New Roman" w:cs="Times New Roman"/>
        </w:rPr>
        <w:t xml:space="preserve"> </w:t>
      </w:r>
      <w:r w:rsidR="00B87B8E">
        <w:rPr>
          <w:rFonts w:ascii="Times New Roman" w:hAnsi="Times New Roman" w:cs="Times New Roman"/>
        </w:rPr>
        <w:t xml:space="preserve">also </w:t>
      </w:r>
      <w:r w:rsidR="00854563" w:rsidRPr="00B87B8E">
        <w:rPr>
          <w:rFonts w:ascii="Times New Roman" w:hAnsi="Times New Roman" w:cs="Times New Roman"/>
        </w:rPr>
        <w:t xml:space="preserve">indicates that </w:t>
      </w:r>
      <w:r w:rsidR="00BE64D1" w:rsidRPr="00B87B8E">
        <w:rPr>
          <w:rFonts w:ascii="Times New Roman" w:hAnsi="Times New Roman" w:cs="Times New Roman"/>
        </w:rPr>
        <w:t>countries with higher Muslim population do not necessarily have</w:t>
      </w:r>
      <w:r w:rsidR="00854563" w:rsidRPr="00B87B8E">
        <w:rPr>
          <w:rFonts w:ascii="Times New Roman" w:hAnsi="Times New Roman" w:cs="Times New Roman"/>
        </w:rPr>
        <w:t xml:space="preserve"> higher levels of gender inequality. </w:t>
      </w:r>
      <w:r w:rsidR="00BE64D1" w:rsidRPr="00B87B8E">
        <w:rPr>
          <w:rFonts w:ascii="Times New Roman" w:hAnsi="Times New Roman" w:cs="Times New Roman"/>
        </w:rPr>
        <w:t>Economic development</w:t>
      </w:r>
      <w:r w:rsidR="00B87B8E">
        <w:rPr>
          <w:rFonts w:ascii="Times New Roman" w:hAnsi="Times New Roman" w:cs="Times New Roman"/>
        </w:rPr>
        <w:t>, however,</w:t>
      </w:r>
      <w:r w:rsidR="00BE64D1" w:rsidRPr="00B87B8E">
        <w:rPr>
          <w:rFonts w:ascii="Times New Roman" w:hAnsi="Times New Roman" w:cs="Times New Roman"/>
        </w:rPr>
        <w:t xml:space="preserve"> seems to be significantly correlated with gender equality. T</w:t>
      </w:r>
      <w:r w:rsidR="00A3210F" w:rsidRPr="00B87B8E">
        <w:rPr>
          <w:rFonts w:ascii="Times New Roman" w:hAnsi="Times New Roman" w:cs="Times New Roman"/>
        </w:rPr>
        <w:t xml:space="preserve">he Middle East follows a similar trend to that of the larger international community: the higher the GDP per capita, the </w:t>
      </w:r>
      <w:r w:rsidR="00BE64D1" w:rsidRPr="00B87B8E">
        <w:rPr>
          <w:rFonts w:ascii="Times New Roman" w:hAnsi="Times New Roman" w:cs="Times New Roman"/>
        </w:rPr>
        <w:t>lower the levels of</w:t>
      </w:r>
      <w:r w:rsidR="00A3210F" w:rsidRPr="00B87B8E">
        <w:rPr>
          <w:rFonts w:ascii="Times New Roman" w:hAnsi="Times New Roman" w:cs="Times New Roman"/>
        </w:rPr>
        <w:t xml:space="preserve"> gender inequality</w:t>
      </w:r>
      <w:r w:rsidR="00BE64D1" w:rsidRPr="00B87B8E">
        <w:rPr>
          <w:rFonts w:ascii="Times New Roman" w:hAnsi="Times New Roman" w:cs="Times New Roman"/>
        </w:rPr>
        <w:t xml:space="preserve"> and vice versa</w:t>
      </w:r>
      <w:r w:rsidR="00A3210F" w:rsidRPr="00B87B8E">
        <w:rPr>
          <w:rFonts w:ascii="Times New Roman" w:hAnsi="Times New Roman" w:cs="Times New Roman"/>
        </w:rPr>
        <w:t>.</w:t>
      </w:r>
      <w:r w:rsidR="00854563" w:rsidRPr="00B87B8E">
        <w:rPr>
          <w:rFonts w:ascii="Times New Roman" w:hAnsi="Times New Roman" w:cs="Times New Roman"/>
        </w:rPr>
        <w:t xml:space="preserve"> </w:t>
      </w:r>
      <w:r w:rsidR="00EA1AA1" w:rsidRPr="00B87B8E">
        <w:rPr>
          <w:rFonts w:ascii="Times New Roman" w:hAnsi="Times New Roman" w:cs="Times New Roman"/>
        </w:rPr>
        <w:t xml:space="preserve">In spite of </w:t>
      </w:r>
      <w:r w:rsidR="005D478F" w:rsidRPr="00B87B8E">
        <w:rPr>
          <w:rFonts w:ascii="Times New Roman" w:hAnsi="Times New Roman" w:cs="Times New Roman"/>
        </w:rPr>
        <w:t>Iran’s high</w:t>
      </w:r>
      <w:r w:rsidR="00BE64D1" w:rsidRPr="00B87B8E">
        <w:rPr>
          <w:rFonts w:ascii="Times New Roman" w:hAnsi="Times New Roman" w:cs="Times New Roman"/>
        </w:rPr>
        <w:t>er</w:t>
      </w:r>
      <w:r w:rsidR="005D478F" w:rsidRPr="00B87B8E">
        <w:rPr>
          <w:rFonts w:ascii="Times New Roman" w:hAnsi="Times New Roman" w:cs="Times New Roman"/>
        </w:rPr>
        <w:t xml:space="preserve"> GII</w:t>
      </w:r>
      <w:r w:rsidR="00BE64D1" w:rsidRPr="00B87B8E">
        <w:rPr>
          <w:rFonts w:ascii="Times New Roman" w:hAnsi="Times New Roman" w:cs="Times New Roman"/>
        </w:rPr>
        <w:t xml:space="preserve"> score than Turkey</w:t>
      </w:r>
      <w:r w:rsidR="00EA1AA1" w:rsidRPr="00B87B8E">
        <w:rPr>
          <w:rFonts w:ascii="Times New Roman" w:hAnsi="Times New Roman" w:cs="Times New Roman"/>
        </w:rPr>
        <w:t>, the UNDP’s Gender Empowerment Measure</w:t>
      </w:r>
      <w:r w:rsidR="001633EF">
        <w:rPr>
          <w:rFonts w:ascii="Times New Roman" w:hAnsi="Times New Roman" w:cs="Times New Roman"/>
        </w:rPr>
        <w:t xml:space="preserve"> (GEM)</w:t>
      </w:r>
      <w:r w:rsidR="006C0973" w:rsidRPr="00B87B8E">
        <w:rPr>
          <w:rFonts w:ascii="Times New Roman" w:hAnsi="Times New Roman" w:cs="Times New Roman"/>
        </w:rPr>
        <w:t xml:space="preserve"> from 2007 to 2008</w:t>
      </w:r>
      <w:r w:rsidR="005D478F" w:rsidRPr="00B87B8E">
        <w:rPr>
          <w:rFonts w:ascii="Times New Roman" w:hAnsi="Times New Roman" w:cs="Times New Roman"/>
        </w:rPr>
        <w:t xml:space="preserve"> indicated that</w:t>
      </w:r>
      <w:r w:rsidR="00EA1AA1" w:rsidRPr="00B87B8E">
        <w:rPr>
          <w:rFonts w:ascii="Times New Roman" w:hAnsi="Times New Roman" w:cs="Times New Roman"/>
        </w:rPr>
        <w:t xml:space="preserve"> Iran </w:t>
      </w:r>
      <w:r w:rsidR="006C0973" w:rsidRPr="00B87B8E">
        <w:rPr>
          <w:rFonts w:ascii="Times New Roman" w:hAnsi="Times New Roman" w:cs="Times New Roman"/>
        </w:rPr>
        <w:t>was</w:t>
      </w:r>
      <w:r w:rsidR="00EA1AA1" w:rsidRPr="00B87B8E">
        <w:rPr>
          <w:rFonts w:ascii="Times New Roman" w:hAnsi="Times New Roman" w:cs="Times New Roman"/>
        </w:rPr>
        <w:t xml:space="preserve"> doing better </w:t>
      </w:r>
      <w:r w:rsidR="005D478F" w:rsidRPr="00B87B8E">
        <w:rPr>
          <w:rFonts w:ascii="Times New Roman" w:hAnsi="Times New Roman" w:cs="Times New Roman"/>
        </w:rPr>
        <w:t xml:space="preserve">than Turkey </w:t>
      </w:r>
      <w:r w:rsidR="00EA1AA1" w:rsidRPr="00B87B8E">
        <w:rPr>
          <w:rFonts w:ascii="Times New Roman" w:hAnsi="Times New Roman" w:cs="Times New Roman"/>
        </w:rPr>
        <w:t>in terms of female professional and technical workers</w:t>
      </w:r>
      <w:r w:rsidR="001633EF">
        <w:rPr>
          <w:rFonts w:ascii="Times New Roman" w:hAnsi="Times New Roman" w:cs="Times New Roman"/>
        </w:rPr>
        <w:t xml:space="preserve"> and</w:t>
      </w:r>
      <w:r w:rsidR="00EA1AA1" w:rsidRPr="00B87B8E">
        <w:rPr>
          <w:rFonts w:ascii="Times New Roman" w:hAnsi="Times New Roman" w:cs="Times New Roman"/>
        </w:rPr>
        <w:t xml:space="preserve"> female leadership and managerial positions</w:t>
      </w:r>
      <w:r w:rsidR="001633EF">
        <w:rPr>
          <w:rFonts w:ascii="Times New Roman" w:hAnsi="Times New Roman" w:cs="Times New Roman"/>
        </w:rPr>
        <w:t>.</w:t>
      </w:r>
      <w:r w:rsidR="00EA1AA1" w:rsidRPr="00B87B8E">
        <w:rPr>
          <w:rFonts w:ascii="Times New Roman" w:hAnsi="Times New Roman" w:cs="Times New Roman"/>
        </w:rPr>
        <w:t xml:space="preserve"> </w:t>
      </w:r>
      <w:r w:rsidR="001633EF">
        <w:rPr>
          <w:rFonts w:ascii="Times New Roman" w:hAnsi="Times New Roman" w:cs="Times New Roman"/>
        </w:rPr>
        <w:t xml:space="preserve">Though Turkey’s GDP per capita is significantly greater than that of Iran, the GEM also indicated that Iran was doing better than Turkey in terms of </w:t>
      </w:r>
      <w:r w:rsidR="00EA1AA1" w:rsidRPr="00B87B8E">
        <w:rPr>
          <w:rFonts w:ascii="Times New Roman" w:hAnsi="Times New Roman" w:cs="Times New Roman"/>
        </w:rPr>
        <w:t>the ratio of estimated female to male earned income.</w:t>
      </w:r>
      <w:r w:rsidR="00282019" w:rsidRPr="00B87B8E">
        <w:rPr>
          <w:rStyle w:val="FootnoteReference"/>
          <w:rFonts w:ascii="Times New Roman" w:hAnsi="Times New Roman" w:cs="Times New Roman"/>
        </w:rPr>
        <w:footnoteReference w:id="36"/>
      </w:r>
      <w:r w:rsidR="001633EF">
        <w:rPr>
          <w:rFonts w:ascii="Times New Roman" w:hAnsi="Times New Roman" w:cs="Times New Roman"/>
        </w:rPr>
        <w:t xml:space="preserve"> </w:t>
      </w:r>
      <w:r w:rsidR="00D51A45">
        <w:rPr>
          <w:rFonts w:ascii="Times New Roman" w:hAnsi="Times New Roman" w:cs="Times New Roman"/>
        </w:rPr>
        <w:t>While increasing affluence does tend to generate the expansion of literacy and educational attai</w:t>
      </w:r>
      <w:r w:rsidR="00551AC7">
        <w:rPr>
          <w:rFonts w:ascii="Times New Roman" w:hAnsi="Times New Roman" w:cs="Times New Roman"/>
        </w:rPr>
        <w:t>nment and growth of accessible healthcare, higher levels of GDP per capita do not necessarily translate into de facto women’s rights. It has become apparent that issues of gender equality are “more complex and intractable than the early developmental theorists assumed.”</w:t>
      </w:r>
      <w:r w:rsidR="00551AC7">
        <w:rPr>
          <w:rStyle w:val="FootnoteReference"/>
          <w:rFonts w:ascii="Times New Roman" w:hAnsi="Times New Roman" w:cs="Times New Roman"/>
        </w:rPr>
        <w:footnoteReference w:id="37"/>
      </w:r>
      <w:r w:rsidR="00D51A45">
        <w:rPr>
          <w:rFonts w:ascii="Times New Roman" w:hAnsi="Times New Roman" w:cs="Times New Roman"/>
        </w:rPr>
        <w:t xml:space="preserve"> </w:t>
      </w:r>
      <w:r w:rsidR="00EA1AA1" w:rsidRPr="00B87B8E">
        <w:rPr>
          <w:rFonts w:ascii="Times New Roman" w:hAnsi="Times New Roman" w:cs="Times New Roman"/>
        </w:rPr>
        <w:t xml:space="preserve"> </w:t>
      </w:r>
      <w:r w:rsidR="005D478F" w:rsidRPr="00B87B8E">
        <w:rPr>
          <w:rFonts w:ascii="Times New Roman" w:hAnsi="Times New Roman" w:cs="Times New Roman"/>
        </w:rPr>
        <w:t xml:space="preserve">These trends reveal the complex nature of gender relations in Iran and speak to the need to reassess many of the generalizations regarding Iranian women </w:t>
      </w:r>
      <w:r w:rsidR="00153B1E" w:rsidRPr="00B87B8E">
        <w:rPr>
          <w:rFonts w:ascii="Times New Roman" w:hAnsi="Times New Roman" w:cs="Times New Roman"/>
        </w:rPr>
        <w:t>as well as</w:t>
      </w:r>
      <w:r w:rsidR="005D478F" w:rsidRPr="00B87B8E">
        <w:rPr>
          <w:rFonts w:ascii="Times New Roman" w:hAnsi="Times New Roman" w:cs="Times New Roman"/>
        </w:rPr>
        <w:t xml:space="preserve"> the </w:t>
      </w:r>
      <w:r w:rsidR="00153B1E" w:rsidRPr="00B87B8E">
        <w:rPr>
          <w:rFonts w:ascii="Times New Roman" w:hAnsi="Times New Roman" w:cs="Times New Roman"/>
        </w:rPr>
        <w:t xml:space="preserve">larger </w:t>
      </w:r>
      <w:r w:rsidR="005D478F" w:rsidRPr="00B87B8E">
        <w:rPr>
          <w:rFonts w:ascii="Times New Roman" w:hAnsi="Times New Roman" w:cs="Times New Roman"/>
        </w:rPr>
        <w:t>global population of Muslim women.</w:t>
      </w:r>
    </w:p>
    <w:p w14:paraId="4582DEA6" w14:textId="75FC1615" w:rsidR="0050749E" w:rsidRPr="00B87B8E" w:rsidRDefault="00A17CE3" w:rsidP="00EE5658">
      <w:pPr>
        <w:spacing w:line="480" w:lineRule="auto"/>
        <w:rPr>
          <w:rFonts w:ascii="Times New Roman" w:hAnsi="Times New Roman" w:cs="Times New Roman"/>
        </w:rPr>
      </w:pPr>
      <w:r w:rsidRPr="00B87B8E">
        <w:rPr>
          <w:rFonts w:ascii="Times New Roman" w:hAnsi="Times New Roman" w:cs="Times New Roman"/>
        </w:rPr>
        <w:lastRenderedPageBreak/>
        <w:tab/>
      </w:r>
      <w:r w:rsidR="000278DB" w:rsidRPr="00B87B8E">
        <w:rPr>
          <w:rFonts w:ascii="Times New Roman" w:hAnsi="Times New Roman" w:cs="Times New Roman"/>
        </w:rPr>
        <w:t xml:space="preserve">The continued marginalization of Iranian women then seems to be largely due to </w:t>
      </w:r>
      <w:r w:rsidR="00140C99" w:rsidRPr="00B87B8E">
        <w:rPr>
          <w:rFonts w:ascii="Times New Roman" w:hAnsi="Times New Roman" w:cs="Times New Roman"/>
        </w:rPr>
        <w:t xml:space="preserve">governmental policies reflecting </w:t>
      </w:r>
      <w:r w:rsidR="001633EF">
        <w:rPr>
          <w:rFonts w:ascii="Times New Roman" w:hAnsi="Times New Roman" w:cs="Times New Roman"/>
        </w:rPr>
        <w:t xml:space="preserve">the </w:t>
      </w:r>
      <w:r w:rsidR="00140C99" w:rsidRPr="00B87B8E">
        <w:rPr>
          <w:rFonts w:ascii="Times New Roman" w:hAnsi="Times New Roman" w:cs="Times New Roman"/>
        </w:rPr>
        <w:t xml:space="preserve">patriarchal </w:t>
      </w:r>
      <w:r w:rsidR="000278DB" w:rsidRPr="00B87B8E">
        <w:rPr>
          <w:rFonts w:ascii="Times New Roman" w:hAnsi="Times New Roman" w:cs="Times New Roman"/>
        </w:rPr>
        <w:t xml:space="preserve">interests </w:t>
      </w:r>
      <w:r w:rsidR="00580ADE" w:rsidRPr="00B87B8E">
        <w:rPr>
          <w:rFonts w:ascii="Times New Roman" w:hAnsi="Times New Roman" w:cs="Times New Roman"/>
        </w:rPr>
        <w:t>of those in positions of power</w:t>
      </w:r>
      <w:r w:rsidR="000278DB" w:rsidRPr="00B87B8E">
        <w:rPr>
          <w:rFonts w:ascii="Times New Roman" w:hAnsi="Times New Roman" w:cs="Times New Roman"/>
        </w:rPr>
        <w:t xml:space="preserve">. </w:t>
      </w:r>
      <w:r w:rsidR="00140C99" w:rsidRPr="00B87B8E">
        <w:rPr>
          <w:rFonts w:ascii="Times New Roman" w:hAnsi="Times New Roman" w:cs="Times New Roman"/>
        </w:rPr>
        <w:t xml:space="preserve">The fact that women have done better under the Islamic Republic than under the secular Turkey in certain respects suggest that </w:t>
      </w:r>
      <w:r w:rsidR="001633EF">
        <w:rPr>
          <w:rFonts w:ascii="Times New Roman" w:hAnsi="Times New Roman" w:cs="Times New Roman"/>
        </w:rPr>
        <w:t xml:space="preserve">the </w:t>
      </w:r>
      <w:r w:rsidR="00140C99" w:rsidRPr="00B87B8E">
        <w:rPr>
          <w:rFonts w:ascii="Times New Roman" w:hAnsi="Times New Roman" w:cs="Times New Roman"/>
        </w:rPr>
        <w:t xml:space="preserve">Islamic versus secular dichotomy is not very useful to make sense of the multidimensional nature of women’s empowerment in Muslim societies. </w:t>
      </w:r>
      <w:r w:rsidR="000278DB" w:rsidRPr="00B87B8E">
        <w:rPr>
          <w:rFonts w:ascii="Times New Roman" w:hAnsi="Times New Roman" w:cs="Times New Roman"/>
        </w:rPr>
        <w:t xml:space="preserve">The </w:t>
      </w:r>
      <w:r w:rsidR="00EE5658" w:rsidRPr="00B87B8E">
        <w:rPr>
          <w:rFonts w:ascii="Times New Roman" w:hAnsi="Times New Roman" w:cs="Times New Roman"/>
        </w:rPr>
        <w:t>rise</w:t>
      </w:r>
      <w:r w:rsidR="00580ADE" w:rsidRPr="00B87B8E">
        <w:rPr>
          <w:rFonts w:ascii="Times New Roman" w:hAnsi="Times New Roman" w:cs="Times New Roman"/>
        </w:rPr>
        <w:t xml:space="preserve"> of </w:t>
      </w:r>
      <w:r w:rsidR="00EE5658" w:rsidRPr="00B87B8E">
        <w:rPr>
          <w:rFonts w:ascii="Times New Roman" w:hAnsi="Times New Roman" w:cs="Times New Roman"/>
        </w:rPr>
        <w:t xml:space="preserve">a powerful </w:t>
      </w:r>
      <w:r w:rsidR="00580ADE" w:rsidRPr="00B87B8E">
        <w:rPr>
          <w:rFonts w:ascii="Times New Roman" w:hAnsi="Times New Roman" w:cs="Times New Roman"/>
        </w:rPr>
        <w:t>reformist movements led by those such as Khatami and newly elected president Rouhani</w:t>
      </w:r>
      <w:r w:rsidR="000278DB" w:rsidRPr="00B87B8E">
        <w:rPr>
          <w:rFonts w:ascii="Times New Roman" w:hAnsi="Times New Roman" w:cs="Times New Roman"/>
        </w:rPr>
        <w:t xml:space="preserve"> </w:t>
      </w:r>
      <w:r w:rsidR="00EE5658" w:rsidRPr="00B87B8E">
        <w:rPr>
          <w:rFonts w:ascii="Times New Roman" w:hAnsi="Times New Roman" w:cs="Times New Roman"/>
        </w:rPr>
        <w:t>is an important example of</w:t>
      </w:r>
      <w:r w:rsidR="001633EF">
        <w:rPr>
          <w:rFonts w:ascii="Times New Roman" w:hAnsi="Times New Roman" w:cs="Times New Roman"/>
        </w:rPr>
        <w:t xml:space="preserve"> the </w:t>
      </w:r>
      <w:r w:rsidR="00EE5658" w:rsidRPr="00B87B8E">
        <w:rPr>
          <w:rFonts w:ascii="Times New Roman" w:hAnsi="Times New Roman" w:cs="Times New Roman"/>
        </w:rPr>
        <w:t xml:space="preserve">multivocalism within Islamic circles </w:t>
      </w:r>
      <w:r w:rsidR="001633EF">
        <w:rPr>
          <w:rFonts w:ascii="Times New Roman" w:hAnsi="Times New Roman" w:cs="Times New Roman"/>
        </w:rPr>
        <w:t xml:space="preserve">which </w:t>
      </w:r>
      <w:r w:rsidR="00EE5658" w:rsidRPr="00B87B8E">
        <w:rPr>
          <w:rFonts w:ascii="Times New Roman" w:hAnsi="Times New Roman" w:cs="Times New Roman"/>
        </w:rPr>
        <w:t>characteriz</w:t>
      </w:r>
      <w:r w:rsidR="001633EF">
        <w:rPr>
          <w:rFonts w:ascii="Times New Roman" w:hAnsi="Times New Roman" w:cs="Times New Roman"/>
        </w:rPr>
        <w:t>e</w:t>
      </w:r>
      <w:r w:rsidR="00EE5658" w:rsidRPr="00B87B8E">
        <w:rPr>
          <w:rFonts w:ascii="Times New Roman" w:hAnsi="Times New Roman" w:cs="Times New Roman"/>
        </w:rPr>
        <w:t xml:space="preserve"> the question of gender equality. </w:t>
      </w:r>
      <w:r w:rsidR="000278DB" w:rsidRPr="00B87B8E">
        <w:rPr>
          <w:rFonts w:ascii="Times New Roman" w:hAnsi="Times New Roman" w:cs="Times New Roman"/>
        </w:rPr>
        <w:t xml:space="preserve"> </w:t>
      </w:r>
    </w:p>
    <w:p w14:paraId="0C05CA7C" w14:textId="30917268" w:rsidR="009526EA" w:rsidRPr="00B87B8E" w:rsidRDefault="009526EA" w:rsidP="00710F8E">
      <w:pPr>
        <w:pStyle w:val="Heading2"/>
      </w:pPr>
      <w:r w:rsidRPr="00B87B8E">
        <w:t>Women’s Agency and Feminism in the Islamic Republic</w:t>
      </w:r>
    </w:p>
    <w:p w14:paraId="3080EBB5" w14:textId="486A1DC8" w:rsidR="0093359E" w:rsidRPr="00B87B8E" w:rsidRDefault="0012649D" w:rsidP="0009334D">
      <w:pPr>
        <w:tabs>
          <w:tab w:val="left" w:pos="720"/>
        </w:tabs>
        <w:spacing w:line="480" w:lineRule="auto"/>
        <w:rPr>
          <w:rFonts w:ascii="Times New Roman" w:hAnsi="Times New Roman" w:cs="Times New Roman"/>
          <w:bCs/>
        </w:rPr>
      </w:pPr>
      <w:r w:rsidRPr="00B87B8E">
        <w:rPr>
          <w:rFonts w:ascii="Times New Roman" w:hAnsi="Times New Roman" w:cs="Times New Roman"/>
          <w:bCs/>
        </w:rPr>
        <w:tab/>
      </w:r>
      <w:r w:rsidR="00805A3E" w:rsidRPr="00B87B8E">
        <w:rPr>
          <w:rFonts w:ascii="Times New Roman" w:hAnsi="Times New Roman" w:cs="Times New Roman"/>
          <w:bCs/>
        </w:rPr>
        <w:t xml:space="preserve">In the years immediately following the formation of the Islamic Republic, the reigning rhetoric and policies saw to the restriction of Iranian women based on a notion of fundamental gender difference. The </w:t>
      </w:r>
      <w:r w:rsidR="00E07E99" w:rsidRPr="00B87B8E">
        <w:rPr>
          <w:rFonts w:ascii="Times New Roman" w:hAnsi="Times New Roman" w:cs="Times New Roman"/>
          <w:bCs/>
        </w:rPr>
        <w:t xml:space="preserve">regressive </w:t>
      </w:r>
      <w:r w:rsidR="00805A3E" w:rsidRPr="00B87B8E">
        <w:rPr>
          <w:rFonts w:ascii="Times New Roman" w:hAnsi="Times New Roman" w:cs="Times New Roman"/>
          <w:bCs/>
        </w:rPr>
        <w:t>policies of the Islamic Republic</w:t>
      </w:r>
      <w:r w:rsidR="001B444B" w:rsidRPr="00B87B8E">
        <w:rPr>
          <w:rFonts w:ascii="Times New Roman" w:hAnsi="Times New Roman" w:cs="Times New Roman"/>
          <w:bCs/>
        </w:rPr>
        <w:t xml:space="preserve"> – which emphasized “women’s domesticity, [gender] difference, and [cultural] danger” –</w:t>
      </w:r>
      <w:r w:rsidR="00805A3E" w:rsidRPr="00B87B8E">
        <w:rPr>
          <w:rFonts w:ascii="Times New Roman" w:hAnsi="Times New Roman" w:cs="Times New Roman"/>
          <w:bCs/>
        </w:rPr>
        <w:t xml:space="preserve"> fostered a hostile social environment for all Iranian women, with the educated, Western-oriented, upper-middle class women bearing the brunt of the regime’s </w:t>
      </w:r>
      <w:r w:rsidR="008F4E58" w:rsidRPr="00B87B8E">
        <w:rPr>
          <w:rFonts w:ascii="Times New Roman" w:hAnsi="Times New Roman" w:cs="Times New Roman"/>
          <w:bCs/>
        </w:rPr>
        <w:t>program</w:t>
      </w:r>
      <w:r w:rsidR="001633EF">
        <w:rPr>
          <w:rFonts w:ascii="Times New Roman" w:hAnsi="Times New Roman" w:cs="Times New Roman"/>
          <w:bCs/>
        </w:rPr>
        <w:t>.</w:t>
      </w:r>
      <w:r w:rsidR="001B444B" w:rsidRPr="00B87B8E">
        <w:rPr>
          <w:rStyle w:val="FootnoteReference"/>
          <w:rFonts w:ascii="Times New Roman" w:hAnsi="Times New Roman" w:cs="Times New Roman"/>
          <w:bCs/>
        </w:rPr>
        <w:footnoteReference w:id="38"/>
      </w:r>
      <w:r w:rsidR="00805A3E" w:rsidRPr="00B87B8E">
        <w:rPr>
          <w:rFonts w:ascii="Times New Roman" w:hAnsi="Times New Roman" w:cs="Times New Roman"/>
          <w:bCs/>
        </w:rPr>
        <w:t xml:space="preserve"> </w:t>
      </w:r>
      <w:r w:rsidR="001B444B" w:rsidRPr="00B87B8E">
        <w:rPr>
          <w:rFonts w:ascii="Times New Roman" w:hAnsi="Times New Roman" w:cs="Times New Roman"/>
          <w:bCs/>
        </w:rPr>
        <w:t>The response of Iranian women, ranging from support to outright hostility</w:t>
      </w:r>
      <w:r w:rsidR="00A874E8" w:rsidRPr="00B87B8E">
        <w:rPr>
          <w:rFonts w:ascii="Times New Roman" w:hAnsi="Times New Roman" w:cs="Times New Roman"/>
          <w:bCs/>
        </w:rPr>
        <w:t xml:space="preserve"> to these policies</w:t>
      </w:r>
      <w:r w:rsidR="001B444B" w:rsidRPr="00B87B8E">
        <w:rPr>
          <w:rFonts w:ascii="Times New Roman" w:hAnsi="Times New Roman" w:cs="Times New Roman"/>
          <w:bCs/>
        </w:rPr>
        <w:t>, varied by class and political ideology and exhibited a continued female participation in public life even during the more repressive years of the 1980s which indicates a sense of agency amongst Iranian women.</w:t>
      </w:r>
      <w:r w:rsidR="0009334D" w:rsidRPr="00B87B8E">
        <w:rPr>
          <w:rFonts w:ascii="Times New Roman" w:hAnsi="Times New Roman" w:cs="Times New Roman"/>
          <w:bCs/>
        </w:rPr>
        <w:t xml:space="preserve"> These </w:t>
      </w:r>
      <w:r w:rsidR="0009334D" w:rsidRPr="00B87B8E">
        <w:rPr>
          <w:rFonts w:ascii="Times New Roman" w:hAnsi="Times New Roman" w:cs="Times New Roman"/>
          <w:bCs/>
        </w:rPr>
        <w:lastRenderedPageBreak/>
        <w:t xml:space="preserve">policies have negative implications for gender equality: </w:t>
      </w:r>
      <w:r w:rsidR="00805A3E" w:rsidRPr="00B87B8E">
        <w:rPr>
          <w:rFonts w:ascii="Times New Roman" w:hAnsi="Times New Roman" w:cs="Times New Roman"/>
          <w:bCs/>
        </w:rPr>
        <w:t xml:space="preserve">an “increasing fertility and population growth; a decline in female labor force participation, particularly in the industrial sector; [a] lack of progress in literacy and educational attainment; and a sex ratio that favored males” and </w:t>
      </w:r>
      <w:r w:rsidR="008F4E58" w:rsidRPr="00B87B8E">
        <w:rPr>
          <w:rFonts w:ascii="Times New Roman" w:hAnsi="Times New Roman" w:cs="Times New Roman"/>
          <w:bCs/>
        </w:rPr>
        <w:t>thus the gender relations of Iran had been characterized by a pronounced inequality.</w:t>
      </w:r>
      <w:r w:rsidR="001B444B" w:rsidRPr="00B87B8E">
        <w:rPr>
          <w:rStyle w:val="FootnoteReference"/>
          <w:rFonts w:ascii="Times New Roman" w:hAnsi="Times New Roman" w:cs="Times New Roman"/>
          <w:bCs/>
        </w:rPr>
        <w:footnoteReference w:id="39"/>
      </w:r>
      <w:r w:rsidR="008F4E58" w:rsidRPr="00B87B8E">
        <w:rPr>
          <w:rFonts w:ascii="Times New Roman" w:hAnsi="Times New Roman" w:cs="Times New Roman"/>
          <w:bCs/>
        </w:rPr>
        <w:t xml:space="preserve"> </w:t>
      </w:r>
      <w:r w:rsidR="0093359E" w:rsidRPr="00B87B8E">
        <w:rPr>
          <w:rFonts w:ascii="Times New Roman" w:hAnsi="Times New Roman" w:cs="Times New Roman"/>
          <w:bCs/>
        </w:rPr>
        <w:t xml:space="preserve">These new gender policies – with their </w:t>
      </w:r>
      <w:r w:rsidR="0093359E" w:rsidRPr="00B87B8E">
        <w:rPr>
          <w:rFonts w:ascii="Times New Roman" w:hAnsi="Times New Roman" w:cs="Times New Roman"/>
        </w:rPr>
        <w:t xml:space="preserve">social and domestic restrictions as well as the resulting lack of female representation in politics and the labor force – </w:t>
      </w:r>
      <w:r w:rsidR="0093359E" w:rsidRPr="00B87B8E">
        <w:rPr>
          <w:rFonts w:ascii="Times New Roman" w:hAnsi="Times New Roman" w:cs="Times New Roman"/>
          <w:bCs/>
        </w:rPr>
        <w:t xml:space="preserve">reflected an embracing of patriarchal interests and second-class citizenship for women. </w:t>
      </w:r>
    </w:p>
    <w:p w14:paraId="6D02322F" w14:textId="4BCB1179" w:rsidR="0064427C" w:rsidRPr="000F111D" w:rsidRDefault="0093359E" w:rsidP="00670F3A">
      <w:pPr>
        <w:tabs>
          <w:tab w:val="left" w:pos="720"/>
        </w:tabs>
        <w:spacing w:line="480" w:lineRule="auto"/>
        <w:rPr>
          <w:rFonts w:ascii="Times New Roman" w:hAnsi="Times New Roman" w:cs="Times New Roman"/>
          <w:bCs/>
        </w:rPr>
      </w:pPr>
      <w:r w:rsidRPr="00B87B8E">
        <w:rPr>
          <w:rFonts w:ascii="Times New Roman" w:hAnsi="Times New Roman" w:cs="Times New Roman"/>
          <w:bCs/>
        </w:rPr>
        <w:tab/>
      </w:r>
      <w:r w:rsidR="00A72BEA" w:rsidRPr="00B87B8E">
        <w:rPr>
          <w:rFonts w:ascii="Times New Roman" w:hAnsi="Times New Roman" w:cs="Times New Roman"/>
          <w:bCs/>
        </w:rPr>
        <w:t xml:space="preserve">Nonetheless, other policies pursued by the Islamic Republic </w:t>
      </w:r>
      <w:r w:rsidR="008F4E58" w:rsidRPr="00B87B8E">
        <w:rPr>
          <w:rFonts w:ascii="Times New Roman" w:hAnsi="Times New Roman" w:cs="Times New Roman"/>
          <w:bCs/>
        </w:rPr>
        <w:t>have effectively undermined and reversed the Iranian strategy regarding women.</w:t>
      </w:r>
      <w:r w:rsidR="00533CBC" w:rsidRPr="00B87B8E">
        <w:rPr>
          <w:rFonts w:ascii="Times New Roman" w:hAnsi="Times New Roman" w:cs="Times New Roman"/>
          <w:bCs/>
        </w:rPr>
        <w:t xml:space="preserve"> As discussed in the previous section,</w:t>
      </w:r>
      <w:r w:rsidR="008F4E58" w:rsidRPr="00B87B8E">
        <w:rPr>
          <w:rFonts w:ascii="Times New Roman" w:hAnsi="Times New Roman" w:cs="Times New Roman"/>
          <w:bCs/>
        </w:rPr>
        <w:t xml:space="preserve"> </w:t>
      </w:r>
      <w:r w:rsidR="00533CBC" w:rsidRPr="00B87B8E">
        <w:rPr>
          <w:rFonts w:ascii="Times New Roman" w:hAnsi="Times New Roman" w:cs="Times New Roman"/>
          <w:bCs/>
        </w:rPr>
        <w:t>i</w:t>
      </w:r>
      <w:r w:rsidR="0015480E" w:rsidRPr="00B87B8E">
        <w:rPr>
          <w:rFonts w:ascii="Times New Roman" w:hAnsi="Times New Roman" w:cs="Times New Roman"/>
          <w:bCs/>
        </w:rPr>
        <w:t>nternational</w:t>
      </w:r>
      <w:r w:rsidR="008F4E58" w:rsidRPr="00B87B8E">
        <w:rPr>
          <w:rFonts w:ascii="Times New Roman" w:hAnsi="Times New Roman" w:cs="Times New Roman"/>
          <w:bCs/>
        </w:rPr>
        <w:t xml:space="preserve"> health and education indexes regarding g</w:t>
      </w:r>
      <w:r w:rsidR="0015480E" w:rsidRPr="00B87B8E">
        <w:rPr>
          <w:rFonts w:ascii="Times New Roman" w:hAnsi="Times New Roman" w:cs="Times New Roman"/>
          <w:bCs/>
        </w:rPr>
        <w:t>ender</w:t>
      </w:r>
      <w:r w:rsidR="008F4E58" w:rsidRPr="00B87B8E">
        <w:rPr>
          <w:rFonts w:ascii="Times New Roman" w:hAnsi="Times New Roman" w:cs="Times New Roman"/>
          <w:bCs/>
        </w:rPr>
        <w:t xml:space="preserve"> have </w:t>
      </w:r>
      <w:r w:rsidR="0015480E" w:rsidRPr="00B87B8E">
        <w:rPr>
          <w:rFonts w:ascii="Times New Roman" w:hAnsi="Times New Roman" w:cs="Times New Roman"/>
          <w:bCs/>
        </w:rPr>
        <w:t xml:space="preserve">now </w:t>
      </w:r>
      <w:r w:rsidR="008F4E58" w:rsidRPr="00B87B8E">
        <w:rPr>
          <w:rFonts w:ascii="Times New Roman" w:hAnsi="Times New Roman" w:cs="Times New Roman"/>
          <w:bCs/>
        </w:rPr>
        <w:t>reached near parity</w:t>
      </w:r>
      <w:r w:rsidR="0015480E" w:rsidRPr="00B87B8E">
        <w:rPr>
          <w:rFonts w:ascii="Times New Roman" w:hAnsi="Times New Roman" w:cs="Times New Roman"/>
          <w:bCs/>
        </w:rPr>
        <w:t xml:space="preserve"> in Iran. While health and education began to reach a more diverse population of Iranian women, changes in the political and cultural atmosphere regarding gender relations did not occur until t</w:t>
      </w:r>
      <w:r w:rsidR="008F4E58" w:rsidRPr="00B87B8E">
        <w:rPr>
          <w:rFonts w:ascii="Times New Roman" w:hAnsi="Times New Roman" w:cs="Times New Roman"/>
          <w:bCs/>
        </w:rPr>
        <w:t>he presidency of Hashemi Raf</w:t>
      </w:r>
      <w:r w:rsidR="0015480E" w:rsidRPr="00B87B8E">
        <w:rPr>
          <w:rFonts w:ascii="Times New Roman" w:hAnsi="Times New Roman" w:cs="Times New Roman"/>
          <w:bCs/>
        </w:rPr>
        <w:t>sanj</w:t>
      </w:r>
      <w:r w:rsidR="008F4E58" w:rsidRPr="00B87B8E">
        <w:rPr>
          <w:rFonts w:ascii="Times New Roman" w:hAnsi="Times New Roman" w:cs="Times New Roman"/>
          <w:bCs/>
        </w:rPr>
        <w:t>ani</w:t>
      </w:r>
      <w:r w:rsidR="0015480E" w:rsidRPr="00B87B8E">
        <w:rPr>
          <w:rFonts w:ascii="Times New Roman" w:hAnsi="Times New Roman" w:cs="Times New Roman"/>
          <w:bCs/>
        </w:rPr>
        <w:t>,</w:t>
      </w:r>
      <w:r w:rsidR="008F4E58" w:rsidRPr="00B87B8E">
        <w:rPr>
          <w:rFonts w:ascii="Times New Roman" w:hAnsi="Times New Roman" w:cs="Times New Roman"/>
          <w:bCs/>
        </w:rPr>
        <w:t xml:space="preserve"> </w:t>
      </w:r>
      <w:r w:rsidR="0015480E" w:rsidRPr="00B87B8E">
        <w:rPr>
          <w:rFonts w:ascii="Times New Roman" w:hAnsi="Times New Roman" w:cs="Times New Roman"/>
          <w:bCs/>
        </w:rPr>
        <w:t xml:space="preserve">who </w:t>
      </w:r>
      <w:r w:rsidR="008F4E58" w:rsidRPr="00B87B8E">
        <w:rPr>
          <w:rFonts w:ascii="Times New Roman" w:hAnsi="Times New Roman" w:cs="Times New Roman"/>
          <w:bCs/>
        </w:rPr>
        <w:t>saw to a “program</w:t>
      </w:r>
      <w:r w:rsidR="0015480E" w:rsidRPr="00B87B8E">
        <w:rPr>
          <w:rFonts w:ascii="Times New Roman" w:hAnsi="Times New Roman" w:cs="Times New Roman"/>
          <w:bCs/>
        </w:rPr>
        <w:t xml:space="preserve"> for economic liberalization and integration into the global economy,” and the presidency of Mohammad Khatami, who addressed “the growth and vitality of Iranian civil society, a movement for political and cultural reform, and a movement for women’s rights.”</w:t>
      </w:r>
      <w:r w:rsidR="0015480E" w:rsidRPr="00B87B8E">
        <w:rPr>
          <w:rStyle w:val="FootnoteReference"/>
          <w:rFonts w:ascii="Times New Roman" w:hAnsi="Times New Roman" w:cs="Times New Roman"/>
          <w:bCs/>
        </w:rPr>
        <w:footnoteReference w:id="40"/>
      </w:r>
      <w:r w:rsidR="0015480E" w:rsidRPr="00B87B8E">
        <w:rPr>
          <w:rFonts w:ascii="Times New Roman" w:hAnsi="Times New Roman" w:cs="Times New Roman"/>
          <w:bCs/>
        </w:rPr>
        <w:t xml:space="preserve"> </w:t>
      </w:r>
      <w:r w:rsidR="0014403D" w:rsidRPr="00B87B8E">
        <w:rPr>
          <w:rFonts w:ascii="Times New Roman" w:hAnsi="Times New Roman" w:cs="Times New Roman"/>
          <w:bCs/>
        </w:rPr>
        <w:t xml:space="preserve">The ambiguities in the Islamist discourses throughout the years since the establishment of the Islamic Republic, as well as the legitimacy afforded to women who abided by </w:t>
      </w:r>
      <w:r w:rsidR="0064427C" w:rsidRPr="00B87B8E">
        <w:rPr>
          <w:rFonts w:ascii="Times New Roman" w:hAnsi="Times New Roman" w:cs="Times New Roman"/>
          <w:bCs/>
        </w:rPr>
        <w:t xml:space="preserve">the </w:t>
      </w:r>
      <w:r w:rsidR="0014403D" w:rsidRPr="00B87B8E">
        <w:rPr>
          <w:rFonts w:ascii="Times New Roman" w:hAnsi="Times New Roman" w:cs="Times New Roman"/>
          <w:bCs/>
        </w:rPr>
        <w:t xml:space="preserve">Islamist policies, allowed better educated, </w:t>
      </w:r>
      <w:r w:rsidR="0014403D" w:rsidRPr="00B87B8E">
        <w:rPr>
          <w:rFonts w:ascii="Times New Roman" w:hAnsi="Times New Roman" w:cs="Times New Roman"/>
          <w:bCs/>
        </w:rPr>
        <w:lastRenderedPageBreak/>
        <w:t xml:space="preserve">healthier, and more socioeconomically diverse women to maneuver within the gender system of the Islamic </w:t>
      </w:r>
      <w:r w:rsidR="0064427C" w:rsidRPr="00B87B8E">
        <w:rPr>
          <w:rFonts w:ascii="Times New Roman" w:hAnsi="Times New Roman" w:cs="Times New Roman"/>
          <w:bCs/>
        </w:rPr>
        <w:t>State. In such a position, now with a more legitimate right to raise concerns in the eyes of the state, Iranian women were better equipped to voice criticisms of and objections to the barriers and restrictions that the regime imposes.</w:t>
      </w:r>
      <w:r w:rsidR="000F111D">
        <w:rPr>
          <w:rFonts w:ascii="Times New Roman" w:hAnsi="Times New Roman" w:cs="Times New Roman"/>
          <w:bCs/>
        </w:rPr>
        <w:t xml:space="preserve"> </w:t>
      </w:r>
    </w:p>
    <w:p w14:paraId="71EFE16A" w14:textId="69BB8466" w:rsidR="0019718B" w:rsidRPr="00B87B8E" w:rsidRDefault="0064427C" w:rsidP="00787487">
      <w:pPr>
        <w:tabs>
          <w:tab w:val="left" w:pos="720"/>
        </w:tabs>
        <w:spacing w:line="480" w:lineRule="auto"/>
        <w:rPr>
          <w:rFonts w:ascii="Times New Roman" w:hAnsi="Times New Roman" w:cs="Times New Roman"/>
          <w:bCs/>
        </w:rPr>
      </w:pPr>
      <w:r w:rsidRPr="00B87B8E">
        <w:rPr>
          <w:rFonts w:ascii="Times New Roman" w:hAnsi="Times New Roman" w:cs="Times New Roman"/>
          <w:bCs/>
        </w:rPr>
        <w:tab/>
      </w:r>
      <w:r w:rsidR="0012649D" w:rsidRPr="00B87B8E">
        <w:rPr>
          <w:rFonts w:ascii="Times New Roman" w:hAnsi="Times New Roman" w:cs="Times New Roman"/>
          <w:bCs/>
        </w:rPr>
        <w:t xml:space="preserve">Many Iranian women </w:t>
      </w:r>
      <w:r w:rsidRPr="00B87B8E">
        <w:rPr>
          <w:rFonts w:ascii="Times New Roman" w:hAnsi="Times New Roman" w:cs="Times New Roman"/>
          <w:bCs/>
        </w:rPr>
        <w:t xml:space="preserve">have been </w:t>
      </w:r>
      <w:r w:rsidR="0012649D" w:rsidRPr="00B87B8E">
        <w:rPr>
          <w:rFonts w:ascii="Times New Roman" w:hAnsi="Times New Roman" w:cs="Times New Roman"/>
          <w:bCs/>
        </w:rPr>
        <w:t>deeply conscious of their social</w:t>
      </w:r>
      <w:r w:rsidRPr="00B87B8E">
        <w:rPr>
          <w:rFonts w:ascii="Times New Roman" w:hAnsi="Times New Roman" w:cs="Times New Roman"/>
          <w:bCs/>
        </w:rPr>
        <w:t xml:space="preserve"> status within the Islamic Republic and have been exhibiting resilience and active resistance to the </w:t>
      </w:r>
      <w:r w:rsidR="0012649D" w:rsidRPr="00B87B8E">
        <w:rPr>
          <w:rFonts w:ascii="Times New Roman" w:hAnsi="Times New Roman" w:cs="Times New Roman"/>
          <w:bCs/>
        </w:rPr>
        <w:t>injustices</w:t>
      </w:r>
      <w:r w:rsidRPr="00B87B8E">
        <w:rPr>
          <w:rFonts w:ascii="Times New Roman" w:hAnsi="Times New Roman" w:cs="Times New Roman"/>
          <w:bCs/>
        </w:rPr>
        <w:t xml:space="preserve"> they face. </w:t>
      </w:r>
      <w:r w:rsidR="00533CBC" w:rsidRPr="00B87B8E">
        <w:rPr>
          <w:rFonts w:ascii="Times New Roman" w:hAnsi="Times New Roman" w:cs="Times New Roman"/>
          <w:bCs/>
        </w:rPr>
        <w:t>I</w:t>
      </w:r>
      <w:r w:rsidRPr="00B87B8E">
        <w:rPr>
          <w:rFonts w:ascii="Times New Roman" w:hAnsi="Times New Roman" w:cs="Times New Roman"/>
          <w:bCs/>
        </w:rPr>
        <w:t>nternational indexes involving political participation in regards to gender inequality</w:t>
      </w:r>
      <w:r w:rsidR="007D16D4" w:rsidRPr="00B87B8E">
        <w:rPr>
          <w:rFonts w:ascii="Times New Roman" w:hAnsi="Times New Roman" w:cs="Times New Roman"/>
          <w:bCs/>
        </w:rPr>
        <w:t>, however,</w:t>
      </w:r>
      <w:r w:rsidRPr="00B87B8E">
        <w:rPr>
          <w:rFonts w:ascii="Times New Roman" w:hAnsi="Times New Roman" w:cs="Times New Roman"/>
          <w:bCs/>
        </w:rPr>
        <w:t xml:space="preserve"> fail to account for the non-electoral political process that many Iranian women participate in. </w:t>
      </w:r>
      <w:r w:rsidR="007D16D4" w:rsidRPr="00B87B8E">
        <w:rPr>
          <w:rFonts w:ascii="Times New Roman" w:hAnsi="Times New Roman" w:cs="Times New Roman"/>
          <w:bCs/>
        </w:rPr>
        <w:t xml:space="preserve">To further the contrast between reality and media portrayal, Iranian women have exhibited agency in organized protests and rallies and active participation in the dominant political discourse via press and filmmaking. </w:t>
      </w:r>
      <w:r w:rsidR="00BB716C" w:rsidRPr="00BB716C">
        <w:rPr>
          <w:rFonts w:ascii="Times New Roman" w:hAnsi="Times New Roman" w:cs="Times New Roman"/>
          <w:bCs/>
        </w:rPr>
        <w:t xml:space="preserve">The creative ways in which Iranian women have asserted their agency within the limited avenues afforded by the regime are highlighted in Kim Longinotto and Ziba Mir-Hosseini’s documentary, </w:t>
      </w:r>
      <w:r w:rsidR="00BB716C" w:rsidRPr="00BB716C">
        <w:rPr>
          <w:rFonts w:ascii="Times New Roman" w:hAnsi="Times New Roman" w:cs="Times New Roman"/>
          <w:bCs/>
          <w:i/>
        </w:rPr>
        <w:t>Divorce Iranian Style</w:t>
      </w:r>
      <w:r w:rsidR="00BB716C" w:rsidRPr="00BB716C">
        <w:rPr>
          <w:rFonts w:ascii="Times New Roman" w:hAnsi="Times New Roman" w:cs="Times New Roman"/>
          <w:bCs/>
        </w:rPr>
        <w:t>, in which several Iranian women file for divorce and navigate the Islamic framework of law in strategic and rational self-interest.</w:t>
      </w:r>
      <w:r w:rsidR="00BB716C" w:rsidRPr="00BB716C">
        <w:rPr>
          <w:rFonts w:ascii="Times New Roman" w:hAnsi="Times New Roman" w:cs="Times New Roman"/>
          <w:bCs/>
          <w:vertAlign w:val="superscript"/>
        </w:rPr>
        <w:footnoteReference w:id="41"/>
      </w:r>
      <w:r w:rsidR="00BB716C" w:rsidRPr="00BB716C">
        <w:rPr>
          <w:rFonts w:ascii="Times New Roman" w:hAnsi="Times New Roman" w:cs="Times New Roman"/>
          <w:bCs/>
        </w:rPr>
        <w:t xml:space="preserve"> </w:t>
      </w:r>
      <w:r w:rsidRPr="00B87B8E">
        <w:rPr>
          <w:rFonts w:ascii="Times New Roman" w:hAnsi="Times New Roman" w:cs="Times New Roman"/>
          <w:bCs/>
        </w:rPr>
        <w:t>Zahra Rahnavard</w:t>
      </w:r>
      <w:r w:rsidR="007D16D4" w:rsidRPr="00B87B8E">
        <w:rPr>
          <w:rFonts w:ascii="Times New Roman" w:hAnsi="Times New Roman" w:cs="Times New Roman"/>
          <w:bCs/>
        </w:rPr>
        <w:t xml:space="preserve"> – a renowned writer, university lecturer,  author of a radical-populist Islamic perspective on social classes and inequality</w:t>
      </w:r>
      <w:r w:rsidR="00533CBC" w:rsidRPr="00B87B8E">
        <w:rPr>
          <w:rFonts w:ascii="Times New Roman" w:hAnsi="Times New Roman" w:cs="Times New Roman"/>
          <w:bCs/>
        </w:rPr>
        <w:t>, and the wife of Hussein Mousavi, the former prime minister and reformist presidential candidate in 2009,</w:t>
      </w:r>
      <w:r w:rsidR="007D16D4" w:rsidRPr="00B87B8E">
        <w:rPr>
          <w:rFonts w:ascii="Times New Roman" w:hAnsi="Times New Roman" w:cs="Times New Roman"/>
          <w:bCs/>
        </w:rPr>
        <w:t xml:space="preserve"> – </w:t>
      </w:r>
      <w:r w:rsidR="007D16D4" w:rsidRPr="00B87B8E">
        <w:rPr>
          <w:rFonts w:ascii="Times New Roman" w:hAnsi="Times New Roman" w:cs="Times New Roman"/>
          <w:bCs/>
        </w:rPr>
        <w:lastRenderedPageBreak/>
        <w:t>has told reporters, “Women have been active and present, at times larger numbers than men, in all our public demonstrations. But when it comes to political appointments, they are pushed aside.”</w:t>
      </w:r>
      <w:r w:rsidR="007D16D4" w:rsidRPr="00B87B8E">
        <w:rPr>
          <w:rStyle w:val="FootnoteReference"/>
          <w:rFonts w:ascii="Times New Roman" w:hAnsi="Times New Roman" w:cs="Times New Roman"/>
          <w:bCs/>
        </w:rPr>
        <w:footnoteReference w:id="42"/>
      </w:r>
      <w:r w:rsidR="007D16D4" w:rsidRPr="00B87B8E">
        <w:rPr>
          <w:rFonts w:ascii="Times New Roman" w:hAnsi="Times New Roman" w:cs="Times New Roman"/>
          <w:bCs/>
        </w:rPr>
        <w:t xml:space="preserve"> Such statements speak on the failure of the Islamic Republic to truly elevate the legal, economic, and social status of women and thus predict the quiet revolution</w:t>
      </w:r>
      <w:r w:rsidR="00BB716C">
        <w:rPr>
          <w:rFonts w:ascii="Times New Roman" w:hAnsi="Times New Roman" w:cs="Times New Roman"/>
          <w:bCs/>
        </w:rPr>
        <w:t xml:space="preserve">, </w:t>
      </w:r>
      <w:r w:rsidR="00506F48">
        <w:rPr>
          <w:rFonts w:ascii="Times New Roman" w:hAnsi="Times New Roman" w:cs="Times New Roman"/>
          <w:bCs/>
        </w:rPr>
        <w:t xml:space="preserve">manifested in the ways which Iranian women have creatively and strategically navigated the Islamic framework </w:t>
      </w:r>
      <w:r w:rsidR="00787487">
        <w:rPr>
          <w:rFonts w:ascii="Times New Roman" w:hAnsi="Times New Roman" w:cs="Times New Roman"/>
          <w:bCs/>
        </w:rPr>
        <w:t>to pursue more rights</w:t>
      </w:r>
      <w:r w:rsidR="00506F48">
        <w:rPr>
          <w:rFonts w:ascii="Times New Roman" w:hAnsi="Times New Roman" w:cs="Times New Roman"/>
          <w:bCs/>
        </w:rPr>
        <w:t xml:space="preserve">, </w:t>
      </w:r>
      <w:r w:rsidR="007D16D4" w:rsidRPr="00B87B8E">
        <w:rPr>
          <w:rFonts w:ascii="Times New Roman" w:hAnsi="Times New Roman" w:cs="Times New Roman"/>
          <w:bCs/>
        </w:rPr>
        <w:t>as well as the Islamic feminism</w:t>
      </w:r>
      <w:r w:rsidR="00506F48">
        <w:rPr>
          <w:rFonts w:ascii="Times New Roman" w:hAnsi="Times New Roman" w:cs="Times New Roman"/>
          <w:bCs/>
        </w:rPr>
        <w:t>, marked by the growing shift towards more reformist interpretations,</w:t>
      </w:r>
      <w:r w:rsidR="007D16D4" w:rsidRPr="00B87B8E">
        <w:rPr>
          <w:rFonts w:ascii="Times New Roman" w:hAnsi="Times New Roman" w:cs="Times New Roman"/>
          <w:bCs/>
        </w:rPr>
        <w:t xml:space="preserve"> that will emerge from Iranian women in the 1990s.</w:t>
      </w:r>
    </w:p>
    <w:p w14:paraId="1928284B" w14:textId="104CC450" w:rsidR="003F306B" w:rsidRPr="00B87B8E" w:rsidRDefault="007D16D4" w:rsidP="00245E01">
      <w:pPr>
        <w:tabs>
          <w:tab w:val="left" w:pos="720"/>
        </w:tabs>
        <w:spacing w:line="480" w:lineRule="auto"/>
        <w:rPr>
          <w:rFonts w:ascii="Times New Roman" w:hAnsi="Times New Roman" w:cs="Times New Roman"/>
          <w:bCs/>
        </w:rPr>
      </w:pPr>
      <w:r w:rsidRPr="00B87B8E">
        <w:rPr>
          <w:rFonts w:ascii="Times New Roman" w:hAnsi="Times New Roman" w:cs="Times New Roman"/>
          <w:bCs/>
        </w:rPr>
        <w:tab/>
        <w:t xml:space="preserve">With the election of President Rafsanjani, liberalization, development planning, and </w:t>
      </w:r>
      <w:r w:rsidR="00D8744B" w:rsidRPr="00B87B8E">
        <w:rPr>
          <w:rFonts w:ascii="Times New Roman" w:hAnsi="Times New Roman" w:cs="Times New Roman"/>
          <w:bCs/>
        </w:rPr>
        <w:t xml:space="preserve">gradual </w:t>
      </w:r>
      <w:r w:rsidRPr="00B87B8E">
        <w:rPr>
          <w:rFonts w:ascii="Times New Roman" w:hAnsi="Times New Roman" w:cs="Times New Roman"/>
          <w:bCs/>
        </w:rPr>
        <w:t>shifts in gender policy foste</w:t>
      </w:r>
      <w:r w:rsidR="00D8744B" w:rsidRPr="00B87B8E">
        <w:rPr>
          <w:rFonts w:ascii="Times New Roman" w:hAnsi="Times New Roman" w:cs="Times New Roman"/>
          <w:bCs/>
        </w:rPr>
        <w:t>re</w:t>
      </w:r>
      <w:r w:rsidRPr="00B87B8E">
        <w:rPr>
          <w:rFonts w:ascii="Times New Roman" w:hAnsi="Times New Roman" w:cs="Times New Roman"/>
          <w:bCs/>
        </w:rPr>
        <w:t xml:space="preserve">d </w:t>
      </w:r>
      <w:r w:rsidR="00D8744B" w:rsidRPr="00B87B8E">
        <w:rPr>
          <w:rFonts w:ascii="Times New Roman" w:hAnsi="Times New Roman" w:cs="Times New Roman"/>
          <w:bCs/>
        </w:rPr>
        <w:t>a</w:t>
      </w:r>
      <w:r w:rsidRPr="00B87B8E">
        <w:rPr>
          <w:rFonts w:ascii="Times New Roman" w:hAnsi="Times New Roman" w:cs="Times New Roman"/>
          <w:bCs/>
        </w:rPr>
        <w:t xml:space="preserve"> </w:t>
      </w:r>
      <w:r w:rsidR="00D8744B" w:rsidRPr="00B87B8E">
        <w:rPr>
          <w:rFonts w:ascii="Times New Roman" w:hAnsi="Times New Roman" w:cs="Times New Roman"/>
          <w:bCs/>
        </w:rPr>
        <w:t>steady growth in</w:t>
      </w:r>
      <w:r w:rsidRPr="00B87B8E">
        <w:rPr>
          <w:rFonts w:ascii="Times New Roman" w:hAnsi="Times New Roman" w:cs="Times New Roman"/>
          <w:bCs/>
        </w:rPr>
        <w:t xml:space="preserve"> </w:t>
      </w:r>
      <w:r w:rsidR="00D8744B" w:rsidRPr="00B87B8E">
        <w:rPr>
          <w:rFonts w:ascii="Times New Roman" w:hAnsi="Times New Roman" w:cs="Times New Roman"/>
          <w:bCs/>
        </w:rPr>
        <w:t>the “</w:t>
      </w:r>
      <w:r w:rsidRPr="00B87B8E">
        <w:rPr>
          <w:rFonts w:ascii="Times New Roman" w:hAnsi="Times New Roman" w:cs="Times New Roman"/>
          <w:bCs/>
        </w:rPr>
        <w:t xml:space="preserve">visibility of Islamic feminists, </w:t>
      </w:r>
      <w:r w:rsidR="00D8744B" w:rsidRPr="00B87B8E">
        <w:rPr>
          <w:rFonts w:ascii="Times New Roman" w:hAnsi="Times New Roman" w:cs="Times New Roman"/>
          <w:bCs/>
        </w:rPr>
        <w:t>legal strategies for women’s rights by state and independent feminists, and the proliferation of a dynamic feminist press.”</w:t>
      </w:r>
      <w:r w:rsidR="00D8744B" w:rsidRPr="00B87B8E">
        <w:rPr>
          <w:rStyle w:val="FootnoteReference"/>
          <w:rFonts w:ascii="Times New Roman" w:hAnsi="Times New Roman" w:cs="Times New Roman"/>
          <w:bCs/>
        </w:rPr>
        <w:footnoteReference w:id="43"/>
      </w:r>
      <w:r w:rsidR="00D8744B" w:rsidRPr="00B87B8E">
        <w:rPr>
          <w:rFonts w:ascii="Times New Roman" w:hAnsi="Times New Roman" w:cs="Times New Roman"/>
          <w:bCs/>
        </w:rPr>
        <w:t xml:space="preserve"> </w:t>
      </w:r>
      <w:r w:rsidR="00F80619" w:rsidRPr="00B87B8E">
        <w:rPr>
          <w:rFonts w:ascii="Times New Roman" w:hAnsi="Times New Roman" w:cs="Times New Roman"/>
          <w:bCs/>
        </w:rPr>
        <w:t>The increasing visibility of women was a gradual but noticeable trend in Iran as the mid</w:t>
      </w:r>
      <w:r w:rsidR="001633EF">
        <w:rPr>
          <w:rFonts w:ascii="Times New Roman" w:hAnsi="Times New Roman" w:cs="Times New Roman"/>
          <w:bCs/>
        </w:rPr>
        <w:t>-</w:t>
      </w:r>
      <w:r w:rsidR="00F80619" w:rsidRPr="00B87B8E">
        <w:rPr>
          <w:rFonts w:ascii="Times New Roman" w:hAnsi="Times New Roman" w:cs="Times New Roman"/>
          <w:bCs/>
        </w:rPr>
        <w:t>1990s saw to the parliamentary election of several women to the Majlis. By 2000,</w:t>
      </w:r>
      <w:r w:rsidR="0038460F" w:rsidRPr="00B87B8E">
        <w:rPr>
          <w:rFonts w:ascii="Times New Roman" w:hAnsi="Times New Roman" w:cs="Times New Roman"/>
          <w:bCs/>
        </w:rPr>
        <w:t xml:space="preserve"> </w:t>
      </w:r>
      <w:r w:rsidR="00F80619" w:rsidRPr="00B87B8E">
        <w:rPr>
          <w:rFonts w:ascii="Times New Roman" w:hAnsi="Times New Roman" w:cs="Times New Roman"/>
          <w:bCs/>
        </w:rPr>
        <w:t xml:space="preserve">the Iranian parliament included more women, some of which were reformed-minded advocates for more equitable gender relations. </w:t>
      </w:r>
      <w:r w:rsidR="00245E01" w:rsidRPr="00B87B8E">
        <w:rPr>
          <w:rFonts w:ascii="Times New Roman" w:hAnsi="Times New Roman" w:cs="Times New Roman"/>
          <w:bCs/>
        </w:rPr>
        <w:t xml:space="preserve">More generally, </w:t>
      </w:r>
      <w:r w:rsidR="0038460F" w:rsidRPr="00B87B8E">
        <w:rPr>
          <w:rFonts w:ascii="Times New Roman" w:hAnsi="Times New Roman" w:cs="Times New Roman"/>
          <w:bCs/>
        </w:rPr>
        <w:t>“</w:t>
      </w:r>
      <w:r w:rsidR="00245E01" w:rsidRPr="00B87B8E">
        <w:rPr>
          <w:rFonts w:ascii="Times New Roman" w:hAnsi="Times New Roman" w:cs="Times New Roman"/>
          <w:bCs/>
        </w:rPr>
        <w:t>[i]</w:t>
      </w:r>
      <w:r w:rsidR="0038460F" w:rsidRPr="00B87B8E">
        <w:rPr>
          <w:rFonts w:ascii="Times New Roman" w:hAnsi="Times New Roman" w:cs="Times New Roman"/>
          <w:bCs/>
        </w:rPr>
        <w:t xml:space="preserve">n 1997 with the election of Mohammad Khatami as President, the political </w:t>
      </w:r>
      <w:r w:rsidR="0038460F" w:rsidRPr="00B87B8E">
        <w:rPr>
          <w:rFonts w:ascii="Times New Roman" w:hAnsi="Times New Roman" w:cs="Times New Roman"/>
          <w:bCs/>
        </w:rPr>
        <w:lastRenderedPageBreak/>
        <w:t>atmosphere relaxed, and a vocal press and a vibrant, if fragile, civil society emerged.”</w:t>
      </w:r>
      <w:r w:rsidR="0038460F" w:rsidRPr="00B87B8E">
        <w:rPr>
          <w:rStyle w:val="FootnoteReference"/>
          <w:rFonts w:ascii="Times New Roman" w:hAnsi="Times New Roman" w:cs="Times New Roman"/>
          <w:bCs/>
        </w:rPr>
        <w:footnoteReference w:id="44"/>
      </w:r>
      <w:r w:rsidR="0038460F" w:rsidRPr="00B87B8E">
        <w:rPr>
          <w:rFonts w:ascii="Times New Roman" w:hAnsi="Times New Roman" w:cs="Times New Roman"/>
          <w:bCs/>
        </w:rPr>
        <w:t xml:space="preserve"> </w:t>
      </w:r>
      <w:r w:rsidR="00F80619" w:rsidRPr="00B87B8E">
        <w:rPr>
          <w:rFonts w:ascii="Times New Roman" w:hAnsi="Times New Roman" w:cs="Times New Roman"/>
          <w:bCs/>
        </w:rPr>
        <w:t xml:space="preserve">Female parliamentarians </w:t>
      </w:r>
      <w:r w:rsidR="00490E45" w:rsidRPr="00B87B8E">
        <w:rPr>
          <w:rFonts w:ascii="Times New Roman" w:hAnsi="Times New Roman" w:cs="Times New Roman"/>
          <w:bCs/>
        </w:rPr>
        <w:t>began giving</w:t>
      </w:r>
      <w:r w:rsidR="00F80619" w:rsidRPr="00B87B8E">
        <w:rPr>
          <w:rFonts w:ascii="Times New Roman" w:hAnsi="Times New Roman" w:cs="Times New Roman"/>
          <w:bCs/>
        </w:rPr>
        <w:t xml:space="preserve"> speeches attesting to the changing</w:t>
      </w:r>
      <w:r w:rsidR="00490E45" w:rsidRPr="00B87B8E">
        <w:rPr>
          <w:rFonts w:ascii="Times New Roman" w:hAnsi="Times New Roman" w:cs="Times New Roman"/>
          <w:bCs/>
        </w:rPr>
        <w:t xml:space="preserve"> and more assertive attitudes regarding the promotion of women’s status in Iranian society while the formation of nongovernmental organizations dealing with women’s concerns increased dramatically. Iran enjoyed a particularly “lively women’s press” with books, magazines, and women’s studies journals</w:t>
      </w:r>
      <w:r w:rsidR="00151EDA" w:rsidRPr="00B87B8E">
        <w:rPr>
          <w:rFonts w:ascii="Times New Roman" w:hAnsi="Times New Roman" w:cs="Times New Roman"/>
          <w:bCs/>
        </w:rPr>
        <w:t xml:space="preserve"> – such as </w:t>
      </w:r>
      <w:r w:rsidR="00151EDA" w:rsidRPr="00B87B8E">
        <w:rPr>
          <w:rFonts w:ascii="Times New Roman" w:hAnsi="Times New Roman" w:cs="Times New Roman"/>
          <w:bCs/>
          <w:i/>
        </w:rPr>
        <w:t>Zan</w:t>
      </w:r>
      <w:r w:rsidR="00151EDA" w:rsidRPr="00B87B8E">
        <w:rPr>
          <w:rFonts w:ascii="Times New Roman" w:hAnsi="Times New Roman" w:cs="Times New Roman"/>
          <w:bCs/>
        </w:rPr>
        <w:t xml:space="preserve">, </w:t>
      </w:r>
      <w:r w:rsidR="00151EDA" w:rsidRPr="00B87B8E">
        <w:rPr>
          <w:rFonts w:ascii="Times New Roman" w:hAnsi="Times New Roman" w:cs="Times New Roman"/>
          <w:bCs/>
          <w:i/>
        </w:rPr>
        <w:t>Zanan</w:t>
      </w:r>
      <w:r w:rsidR="00151EDA" w:rsidRPr="00B87B8E">
        <w:rPr>
          <w:rFonts w:ascii="Times New Roman" w:hAnsi="Times New Roman" w:cs="Times New Roman"/>
          <w:bCs/>
        </w:rPr>
        <w:t xml:space="preserve">, </w:t>
      </w:r>
      <w:r w:rsidR="00151EDA" w:rsidRPr="00B87B8E">
        <w:rPr>
          <w:rFonts w:ascii="Times New Roman" w:hAnsi="Times New Roman" w:cs="Times New Roman"/>
          <w:bCs/>
          <w:i/>
        </w:rPr>
        <w:t>Jens-e Dovvom</w:t>
      </w:r>
      <w:r w:rsidR="00151EDA" w:rsidRPr="00B87B8E">
        <w:rPr>
          <w:rFonts w:ascii="Times New Roman" w:hAnsi="Times New Roman" w:cs="Times New Roman"/>
          <w:bCs/>
        </w:rPr>
        <w:t xml:space="preserve">, and </w:t>
      </w:r>
      <w:r w:rsidR="00151EDA" w:rsidRPr="00B87B8E">
        <w:rPr>
          <w:rFonts w:ascii="Times New Roman" w:hAnsi="Times New Roman" w:cs="Times New Roman"/>
          <w:bCs/>
          <w:i/>
        </w:rPr>
        <w:t>Farzaneh</w:t>
      </w:r>
      <w:r w:rsidR="00151EDA" w:rsidRPr="00B87B8E">
        <w:rPr>
          <w:rFonts w:ascii="Times New Roman" w:hAnsi="Times New Roman" w:cs="Times New Roman"/>
          <w:bCs/>
        </w:rPr>
        <w:t xml:space="preserve"> –</w:t>
      </w:r>
      <w:r w:rsidR="00490E45" w:rsidRPr="00B87B8E">
        <w:rPr>
          <w:rFonts w:ascii="Times New Roman" w:hAnsi="Times New Roman" w:cs="Times New Roman"/>
          <w:bCs/>
        </w:rPr>
        <w:t xml:space="preserve"> which took on the political, cultural, religious, and social issues most significant to Iranian women.</w:t>
      </w:r>
      <w:r w:rsidR="00490E45" w:rsidRPr="00B87B8E">
        <w:rPr>
          <w:rStyle w:val="FootnoteReference"/>
          <w:rFonts w:ascii="Times New Roman" w:hAnsi="Times New Roman" w:cs="Times New Roman"/>
          <w:bCs/>
        </w:rPr>
        <w:footnoteReference w:id="45"/>
      </w:r>
      <w:r w:rsidR="00151EDA" w:rsidRPr="00B87B8E">
        <w:rPr>
          <w:rFonts w:ascii="Times New Roman" w:hAnsi="Times New Roman" w:cs="Times New Roman"/>
          <w:bCs/>
        </w:rPr>
        <w:t xml:space="preserve"> Articles published in the women’s press criticized the subjugation of women in Iran, called for the modernization of family laws, and translated classic feminist essays as well as more recent Western feminist publications. </w:t>
      </w:r>
    </w:p>
    <w:p w14:paraId="3D1FBBF7" w14:textId="6C13EE0D" w:rsidR="00170585" w:rsidRPr="00B87B8E" w:rsidRDefault="00170585" w:rsidP="00245E01">
      <w:pPr>
        <w:tabs>
          <w:tab w:val="left" w:pos="720"/>
        </w:tabs>
        <w:spacing w:line="480" w:lineRule="auto"/>
        <w:rPr>
          <w:rFonts w:ascii="Times New Roman" w:hAnsi="Times New Roman" w:cs="Times New Roman"/>
          <w:bCs/>
        </w:rPr>
      </w:pPr>
      <w:r w:rsidRPr="00B87B8E">
        <w:rPr>
          <w:rFonts w:ascii="Times New Roman" w:hAnsi="Times New Roman" w:cs="Times New Roman"/>
          <w:bCs/>
        </w:rPr>
        <w:tab/>
        <w:t xml:space="preserve">The system of values concerning women in Iran has further indicated a shift towards gender equality. Mansoor Moaddel’s 1999 survey of value orientations in Egypt, Iran, and Jordan found that, of the three, Iranians placed least emphasis on religion and most on nationalism while also being least concerned about ‘Western cultural invasion.’ The same study found that Iranians had relatively more progressive values concerning working mothers, familial relations, and polygamy. Moaddel concludes that these responses are the result of “the experience of having lived for more than two decades under an </w:t>
      </w:r>
      <w:r w:rsidRPr="00B87B8E">
        <w:rPr>
          <w:rFonts w:ascii="Times New Roman" w:hAnsi="Times New Roman" w:cs="Times New Roman"/>
          <w:bCs/>
        </w:rPr>
        <w:lastRenderedPageBreak/>
        <w:t>Islamic fundamentalist regime.”</w:t>
      </w:r>
      <w:r w:rsidRPr="00B87B8E">
        <w:rPr>
          <w:rStyle w:val="FootnoteReference"/>
          <w:rFonts w:ascii="Times New Roman" w:hAnsi="Times New Roman" w:cs="Times New Roman"/>
          <w:bCs/>
        </w:rPr>
        <w:footnoteReference w:id="46"/>
      </w:r>
      <w:r w:rsidRPr="00B87B8E">
        <w:rPr>
          <w:rFonts w:ascii="Times New Roman" w:hAnsi="Times New Roman" w:cs="Times New Roman"/>
          <w:bCs/>
        </w:rPr>
        <w:t xml:space="preserve"> With the break from the West that the Islamic Republic has tried to implement, Muslim women have retaken center stage in the conversations regarding gender relations in Iran. </w:t>
      </w:r>
      <w:r w:rsidR="00FC22E3" w:rsidRPr="00B87B8E">
        <w:rPr>
          <w:rFonts w:ascii="Times New Roman" w:hAnsi="Times New Roman" w:cs="Times New Roman"/>
          <w:bCs/>
        </w:rPr>
        <w:t xml:space="preserve">Working within such a framework has allowed a </w:t>
      </w:r>
      <w:r w:rsidR="00245E01" w:rsidRPr="00B87B8E">
        <w:rPr>
          <w:rFonts w:ascii="Times New Roman" w:hAnsi="Times New Roman" w:cs="Times New Roman"/>
          <w:bCs/>
        </w:rPr>
        <w:t>larger number</w:t>
      </w:r>
      <w:r w:rsidR="00FC22E3" w:rsidRPr="00B87B8E">
        <w:rPr>
          <w:rFonts w:ascii="Times New Roman" w:hAnsi="Times New Roman" w:cs="Times New Roman"/>
          <w:bCs/>
        </w:rPr>
        <w:t xml:space="preserve"> of Muslim women to challenge the gender rules of their societies.</w:t>
      </w:r>
    </w:p>
    <w:p w14:paraId="288CFE98" w14:textId="27A29DBC" w:rsidR="00E51419" w:rsidRPr="00B87B8E" w:rsidRDefault="003F306B" w:rsidP="00245E01">
      <w:pPr>
        <w:spacing w:line="480" w:lineRule="auto"/>
        <w:rPr>
          <w:rFonts w:ascii="Times New Roman" w:hAnsi="Times New Roman" w:cs="Times New Roman"/>
          <w:bCs/>
        </w:rPr>
      </w:pPr>
      <w:r w:rsidRPr="00B87B8E">
        <w:rPr>
          <w:rFonts w:ascii="Times New Roman" w:hAnsi="Times New Roman" w:cs="Times New Roman"/>
          <w:bCs/>
        </w:rPr>
        <w:tab/>
      </w:r>
      <w:r w:rsidR="00151EDA" w:rsidRPr="00B87B8E">
        <w:rPr>
          <w:rFonts w:ascii="Times New Roman" w:hAnsi="Times New Roman" w:cs="Times New Roman"/>
          <w:bCs/>
        </w:rPr>
        <w:t>A coalition of secular and Islamic feminists from</w:t>
      </w:r>
      <w:r w:rsidR="0038460F" w:rsidRPr="00B87B8E">
        <w:rPr>
          <w:rFonts w:ascii="Times New Roman" w:hAnsi="Times New Roman" w:cs="Times New Roman"/>
          <w:bCs/>
        </w:rPr>
        <w:t xml:space="preserve"> the press, film, and academia</w:t>
      </w:r>
      <w:r w:rsidR="00151EDA" w:rsidRPr="00B87B8E">
        <w:rPr>
          <w:rFonts w:ascii="Times New Roman" w:hAnsi="Times New Roman" w:cs="Times New Roman"/>
          <w:bCs/>
        </w:rPr>
        <w:t>– including Faezeh Hashemi,</w:t>
      </w:r>
      <w:r w:rsidR="0038460F" w:rsidRPr="00B87B8E">
        <w:rPr>
          <w:rFonts w:ascii="Times New Roman" w:hAnsi="Times New Roman" w:cs="Times New Roman"/>
          <w:bCs/>
        </w:rPr>
        <w:t xml:space="preserve"> Shahla Sherkat, Tahmineh Milani, and Jaleh Shaditalab –</w:t>
      </w:r>
      <w:r w:rsidR="00151EDA" w:rsidRPr="00B87B8E">
        <w:rPr>
          <w:rFonts w:ascii="Times New Roman" w:hAnsi="Times New Roman" w:cs="Times New Roman"/>
          <w:bCs/>
        </w:rPr>
        <w:t xml:space="preserve">  </w:t>
      </w:r>
      <w:r w:rsidR="00FC22E3" w:rsidRPr="00B87B8E">
        <w:rPr>
          <w:rFonts w:ascii="Times New Roman" w:hAnsi="Times New Roman" w:cs="Times New Roman"/>
          <w:bCs/>
        </w:rPr>
        <w:t>have begun</w:t>
      </w:r>
      <w:r w:rsidR="00151EDA" w:rsidRPr="00B87B8E">
        <w:rPr>
          <w:rFonts w:ascii="Times New Roman" w:hAnsi="Times New Roman" w:cs="Times New Roman"/>
          <w:bCs/>
        </w:rPr>
        <w:t xml:space="preserve"> to work with reformist male parliamentarians to </w:t>
      </w:r>
      <w:r w:rsidR="0038460F" w:rsidRPr="00B87B8E">
        <w:rPr>
          <w:rFonts w:ascii="Times New Roman" w:hAnsi="Times New Roman" w:cs="Times New Roman"/>
          <w:bCs/>
        </w:rPr>
        <w:t>“contest the codified and institutionalized privileges of men over women.”</w:t>
      </w:r>
      <w:r w:rsidR="0038460F" w:rsidRPr="00B87B8E">
        <w:rPr>
          <w:rStyle w:val="FootnoteReference"/>
          <w:rFonts w:ascii="Times New Roman" w:hAnsi="Times New Roman" w:cs="Times New Roman"/>
          <w:bCs/>
        </w:rPr>
        <w:footnoteReference w:id="47"/>
      </w:r>
      <w:r w:rsidRPr="00B87B8E">
        <w:rPr>
          <w:rFonts w:ascii="Times New Roman" w:hAnsi="Times New Roman" w:cs="Times New Roman"/>
          <w:bCs/>
        </w:rPr>
        <w:t xml:space="preserve"> </w:t>
      </w:r>
      <w:r w:rsidR="00AB505E" w:rsidRPr="00B87B8E">
        <w:rPr>
          <w:rFonts w:ascii="Times New Roman" w:hAnsi="Times New Roman" w:cs="Times New Roman"/>
        </w:rPr>
        <w:t xml:space="preserve">The female agency rooted in the mobilization of women during the Iranian Revolution and the unintended widespread empowerment of women through policies of Islamization have been integral components to the increasing political participation of women in Iran. The popular Western notions which label Muslim women – and Iranian women especially since Islam if the official state ideology – as submissive, veiled, and voiceless entities </w:t>
      </w:r>
      <w:r w:rsidR="00E51419" w:rsidRPr="00B87B8E">
        <w:rPr>
          <w:rFonts w:ascii="Times New Roman" w:hAnsi="Times New Roman" w:cs="Times New Roman"/>
        </w:rPr>
        <w:t>are</w:t>
      </w:r>
      <w:r w:rsidR="00AB505E" w:rsidRPr="00B87B8E">
        <w:rPr>
          <w:rFonts w:ascii="Times New Roman" w:hAnsi="Times New Roman" w:cs="Times New Roman"/>
        </w:rPr>
        <w:t xml:space="preserve"> subverted by the growing </w:t>
      </w:r>
      <w:r w:rsidR="00E51419" w:rsidRPr="00B87B8E">
        <w:rPr>
          <w:rFonts w:ascii="Times New Roman" w:hAnsi="Times New Roman" w:cs="Times New Roman"/>
        </w:rPr>
        <w:t xml:space="preserve">women’s movement in Iran. </w:t>
      </w:r>
      <w:r w:rsidR="00AB505E" w:rsidRPr="00B87B8E">
        <w:rPr>
          <w:rFonts w:ascii="Times New Roman" w:hAnsi="Times New Roman" w:cs="Times New Roman"/>
          <w:bCs/>
        </w:rPr>
        <w:t>The irony is in the fact that “many women today owe their education, their jobs, their economic autonomy, and their public persona, to compulsory hejab” mandated by the Islamic Republic in order to restrict women.</w:t>
      </w:r>
      <w:r w:rsidR="00AB505E" w:rsidRPr="00B87B8E">
        <w:rPr>
          <w:rStyle w:val="FootnoteReference"/>
          <w:rFonts w:ascii="Times New Roman" w:hAnsi="Times New Roman" w:cs="Times New Roman"/>
          <w:bCs/>
        </w:rPr>
        <w:footnoteReference w:id="48"/>
      </w:r>
      <w:r w:rsidR="00AB505E" w:rsidRPr="00B87B8E">
        <w:rPr>
          <w:rFonts w:ascii="Times New Roman" w:hAnsi="Times New Roman" w:cs="Times New Roman"/>
          <w:bCs/>
        </w:rPr>
        <w:t xml:space="preserve"> The issue of veiling undoubtedly restricts some, but it is pertinent to acknowledge its </w:t>
      </w:r>
      <w:r w:rsidR="00AB505E" w:rsidRPr="00B87B8E">
        <w:rPr>
          <w:rFonts w:ascii="Times New Roman" w:hAnsi="Times New Roman" w:cs="Times New Roman"/>
          <w:bCs/>
        </w:rPr>
        <w:lastRenderedPageBreak/>
        <w:t>emancipatory effects</w:t>
      </w:r>
      <w:r w:rsidR="00E51419" w:rsidRPr="00B87B8E">
        <w:rPr>
          <w:rFonts w:ascii="Times New Roman" w:hAnsi="Times New Roman" w:cs="Times New Roman"/>
          <w:bCs/>
        </w:rPr>
        <w:t xml:space="preserve"> within a society</w:t>
      </w:r>
      <w:r w:rsidR="00506F48">
        <w:rPr>
          <w:rFonts w:ascii="Times New Roman" w:hAnsi="Times New Roman" w:cs="Times New Roman"/>
          <w:bCs/>
        </w:rPr>
        <w:t xml:space="preserve"> which</w:t>
      </w:r>
      <w:r w:rsidR="00E51419" w:rsidRPr="00B87B8E">
        <w:rPr>
          <w:rFonts w:ascii="Times New Roman" w:hAnsi="Times New Roman" w:cs="Times New Roman"/>
          <w:bCs/>
        </w:rPr>
        <w:t>, like all others in their own ways, still struggling with patriarchy</w:t>
      </w:r>
      <w:r w:rsidR="00AB505E" w:rsidRPr="00B87B8E">
        <w:rPr>
          <w:rFonts w:ascii="Times New Roman" w:hAnsi="Times New Roman" w:cs="Times New Roman"/>
          <w:bCs/>
        </w:rPr>
        <w:t xml:space="preserve">. </w:t>
      </w:r>
      <w:r w:rsidR="00506F48">
        <w:rPr>
          <w:rFonts w:ascii="Times New Roman" w:hAnsi="Times New Roman" w:cs="Times New Roman"/>
          <w:bCs/>
        </w:rPr>
        <w:t>The p</w:t>
      </w:r>
      <w:r w:rsidR="00AB505E" w:rsidRPr="00B87B8E">
        <w:rPr>
          <w:rFonts w:ascii="Times New Roman" w:hAnsi="Times New Roman" w:cs="Times New Roman"/>
          <w:bCs/>
        </w:rPr>
        <w:t xml:space="preserve">ublic sphere </w:t>
      </w:r>
      <w:r w:rsidR="00245E01" w:rsidRPr="00B87B8E">
        <w:rPr>
          <w:rFonts w:ascii="Times New Roman" w:hAnsi="Times New Roman" w:cs="Times New Roman"/>
          <w:bCs/>
        </w:rPr>
        <w:t>remains</w:t>
      </w:r>
      <w:r w:rsidR="00AB505E" w:rsidRPr="00B87B8E">
        <w:rPr>
          <w:rFonts w:ascii="Times New Roman" w:hAnsi="Times New Roman" w:cs="Times New Roman"/>
          <w:bCs/>
        </w:rPr>
        <w:t xml:space="preserve"> a male domain and veiling legitimizes the female presence in that domain. Iranian women have then utilized compulsory veiling as a key instrument in taking for themselves a means of subversion whether by exploiting subtle fashion statements with the hijab or by the mere occupation of spaces never intended for them. </w:t>
      </w:r>
      <w:r w:rsidR="00534811">
        <w:rPr>
          <w:rFonts w:ascii="Times New Roman" w:hAnsi="Times New Roman" w:cs="Times New Roman"/>
          <w:bCs/>
        </w:rPr>
        <w:t xml:space="preserve">The </w:t>
      </w:r>
      <w:r w:rsidR="00DF7F17">
        <w:rPr>
          <w:rFonts w:ascii="Times New Roman" w:hAnsi="Times New Roman" w:cs="Times New Roman"/>
          <w:bCs/>
        </w:rPr>
        <w:t xml:space="preserve">2006 </w:t>
      </w:r>
      <w:r w:rsidR="00534811">
        <w:rPr>
          <w:rFonts w:ascii="Times New Roman" w:hAnsi="Times New Roman" w:cs="Times New Roman"/>
          <w:bCs/>
        </w:rPr>
        <w:t>‘One Million Signatures’ campaign, for instance,  has been called “an effort born on the streets” and has been designed by Iranian women to petition the Iranian parliament to reform laws discriminating against women and asks that they be brought up to international human rights standards.</w:t>
      </w:r>
      <w:r w:rsidR="00534811">
        <w:rPr>
          <w:rStyle w:val="FootnoteReference"/>
          <w:rFonts w:ascii="Times New Roman" w:hAnsi="Times New Roman" w:cs="Times New Roman"/>
          <w:bCs/>
        </w:rPr>
        <w:footnoteReference w:id="49"/>
      </w:r>
      <w:r w:rsidR="00534811">
        <w:rPr>
          <w:rFonts w:ascii="Times New Roman" w:hAnsi="Times New Roman" w:cs="Times New Roman"/>
          <w:bCs/>
        </w:rPr>
        <w:t xml:space="preserve"> </w:t>
      </w:r>
      <w:r w:rsidR="00DF7F17">
        <w:rPr>
          <w:rFonts w:ascii="Times New Roman" w:hAnsi="Times New Roman" w:cs="Times New Roman"/>
          <w:bCs/>
        </w:rPr>
        <w:t>While the goal of one million signatures was not achieved,</w:t>
      </w:r>
      <w:r w:rsidR="00DF7F17" w:rsidRPr="00DF7F17">
        <w:rPr>
          <w:rFonts w:ascii="Times New Roman" w:hAnsi="Times New Roman" w:cs="Times New Roman"/>
          <w:bCs/>
        </w:rPr>
        <w:t xml:space="preserve"> </w:t>
      </w:r>
      <w:r w:rsidR="00DF7F17">
        <w:rPr>
          <w:rFonts w:ascii="Times New Roman" w:hAnsi="Times New Roman" w:cs="Times New Roman"/>
          <w:bCs/>
        </w:rPr>
        <w:t>the women involved actively shaped the discourse on women’s rights by relying on face-to-face interactions in public spaces</w:t>
      </w:r>
      <w:r w:rsidR="007278F2">
        <w:rPr>
          <w:rFonts w:ascii="Times New Roman" w:hAnsi="Times New Roman" w:cs="Times New Roman"/>
          <w:bCs/>
        </w:rPr>
        <w:t xml:space="preserve"> and facing public arrests</w:t>
      </w:r>
      <w:r w:rsidR="00DF7F17">
        <w:rPr>
          <w:rFonts w:ascii="Times New Roman" w:hAnsi="Times New Roman" w:cs="Times New Roman"/>
          <w:bCs/>
        </w:rPr>
        <w:t xml:space="preserve"> to raise awareness amongst the general Iranian public. </w:t>
      </w:r>
      <w:r w:rsidR="00AB505E" w:rsidRPr="00B87B8E">
        <w:rPr>
          <w:rFonts w:ascii="Times New Roman" w:hAnsi="Times New Roman" w:cs="Times New Roman"/>
          <w:bCs/>
        </w:rPr>
        <w:t xml:space="preserve">The agency of Iranian women is then undeniable in spite of the limited empowerment that the Islamic Republic affords them. </w:t>
      </w:r>
    </w:p>
    <w:p w14:paraId="5B887FB8" w14:textId="7CE20F08" w:rsidR="00780BF5" w:rsidRPr="00B87B8E" w:rsidRDefault="00E51419" w:rsidP="00684121">
      <w:pPr>
        <w:spacing w:line="480" w:lineRule="auto"/>
        <w:rPr>
          <w:rFonts w:ascii="Times New Roman" w:hAnsi="Times New Roman" w:cs="Times New Roman"/>
        </w:rPr>
      </w:pPr>
      <w:r w:rsidRPr="00B87B8E">
        <w:rPr>
          <w:rFonts w:ascii="Times New Roman" w:hAnsi="Times New Roman" w:cs="Times New Roman"/>
          <w:bCs/>
        </w:rPr>
        <w:tab/>
      </w:r>
      <w:r w:rsidR="00616F40">
        <w:rPr>
          <w:rFonts w:ascii="Times New Roman" w:hAnsi="Times New Roman" w:cs="Times New Roman"/>
          <w:bCs/>
        </w:rPr>
        <w:t xml:space="preserve">Nobel Peace Prize laureate, Shirin Ebadi, for example, was a lawyer prior to the 1979 Revolution, was dismissed and given clerical duties following the revolution, and in 1992 finally succeeded in re-obtaining a lawyer’s license in order to establish her own practice. She used her time of unemployment to write several books and articles regarding Iranian law and, upon receiving her </w:t>
      </w:r>
      <w:r w:rsidR="00616F40">
        <w:rPr>
          <w:rFonts w:ascii="Times New Roman" w:hAnsi="Times New Roman" w:cs="Times New Roman"/>
          <w:bCs/>
        </w:rPr>
        <w:lastRenderedPageBreak/>
        <w:t>lawyer’s license, accepted to defend national, press-related, and social cases.</w:t>
      </w:r>
      <w:r w:rsidR="00616F40">
        <w:rPr>
          <w:rStyle w:val="FootnoteReference"/>
          <w:rFonts w:ascii="Times New Roman" w:hAnsi="Times New Roman" w:cs="Times New Roman"/>
          <w:bCs/>
        </w:rPr>
        <w:footnoteReference w:id="50"/>
      </w:r>
      <w:r w:rsidR="00616F40">
        <w:rPr>
          <w:rFonts w:ascii="Times New Roman" w:hAnsi="Times New Roman" w:cs="Times New Roman"/>
          <w:bCs/>
        </w:rPr>
        <w:t xml:space="preserve"> Human rights lawyer Nasrin Sotoudeh, who in 2010 was sentenced to six years in jail, has become renowned in her representation of Iranian opposition activists. Her case garnered the attention of the United States as well as international non-governmental organizations such as Amnesty International. In 2013, </w:t>
      </w:r>
      <w:r w:rsidR="0043190D">
        <w:rPr>
          <w:rFonts w:ascii="Times New Roman" w:hAnsi="Times New Roman" w:cs="Times New Roman"/>
          <w:bCs/>
        </w:rPr>
        <w:t>international pressures resulted in her release from prison.</w:t>
      </w:r>
      <w:r w:rsidR="00616F40">
        <w:rPr>
          <w:rFonts w:ascii="Times New Roman" w:hAnsi="Times New Roman" w:cs="Times New Roman"/>
          <w:bCs/>
        </w:rPr>
        <w:t xml:space="preserve"> </w:t>
      </w:r>
      <w:r w:rsidR="00684121">
        <w:rPr>
          <w:rFonts w:ascii="Times New Roman" w:hAnsi="Times New Roman" w:cs="Times New Roman"/>
          <w:bCs/>
        </w:rPr>
        <w:t>After her release, s</w:t>
      </w:r>
      <w:r w:rsidR="00616F40">
        <w:rPr>
          <w:rFonts w:ascii="Times New Roman" w:hAnsi="Times New Roman" w:cs="Times New Roman"/>
          <w:bCs/>
        </w:rPr>
        <w:t>he beg</w:t>
      </w:r>
      <w:r w:rsidR="00DC762A">
        <w:rPr>
          <w:rFonts w:ascii="Times New Roman" w:hAnsi="Times New Roman" w:cs="Times New Roman"/>
          <w:bCs/>
        </w:rPr>
        <w:t>a</w:t>
      </w:r>
      <w:r w:rsidR="00616F40">
        <w:rPr>
          <w:rFonts w:ascii="Times New Roman" w:hAnsi="Times New Roman" w:cs="Times New Roman"/>
          <w:bCs/>
        </w:rPr>
        <w:t>n protesting with human and woman’s rights activists outside the Iranian Bar Association to demand the reversal of a three-year ban on her lawyer’s license.</w:t>
      </w:r>
      <w:r w:rsidR="00616F40">
        <w:rPr>
          <w:rStyle w:val="FootnoteReference"/>
          <w:rFonts w:ascii="Times New Roman" w:hAnsi="Times New Roman" w:cs="Times New Roman"/>
          <w:bCs/>
        </w:rPr>
        <w:footnoteReference w:id="51"/>
      </w:r>
      <w:r w:rsidR="00616F40">
        <w:rPr>
          <w:rFonts w:ascii="Times New Roman" w:hAnsi="Times New Roman" w:cs="Times New Roman"/>
          <w:bCs/>
        </w:rPr>
        <w:t xml:space="preserve"> </w:t>
      </w:r>
      <w:r w:rsidR="003F306B" w:rsidRPr="00B87B8E">
        <w:rPr>
          <w:rFonts w:ascii="Times New Roman" w:hAnsi="Times New Roman" w:cs="Times New Roman"/>
          <w:bCs/>
        </w:rPr>
        <w:t>The continued participation of Iranian women in the public sphere</w:t>
      </w:r>
      <w:r w:rsidR="00616F40">
        <w:rPr>
          <w:rFonts w:ascii="Times New Roman" w:hAnsi="Times New Roman" w:cs="Times New Roman"/>
          <w:bCs/>
        </w:rPr>
        <w:t>, especially when regarding laws and government policies,</w:t>
      </w:r>
      <w:r w:rsidR="003F306B" w:rsidRPr="00B87B8E">
        <w:rPr>
          <w:rFonts w:ascii="Times New Roman" w:hAnsi="Times New Roman" w:cs="Times New Roman"/>
          <w:bCs/>
        </w:rPr>
        <w:t xml:space="preserve"> undermines the theocratic, male-dominated society of Iran</w:t>
      </w:r>
      <w:r w:rsidR="00616F40">
        <w:rPr>
          <w:rFonts w:ascii="Times New Roman" w:hAnsi="Times New Roman" w:cs="Times New Roman"/>
          <w:bCs/>
        </w:rPr>
        <w:t>. Such participation</w:t>
      </w:r>
      <w:r w:rsidR="003F306B" w:rsidRPr="00B87B8E">
        <w:rPr>
          <w:rFonts w:ascii="Times New Roman" w:hAnsi="Times New Roman" w:cs="Times New Roman"/>
          <w:bCs/>
        </w:rPr>
        <w:t xml:space="preserve"> subvert</w:t>
      </w:r>
      <w:r w:rsidR="00616F40">
        <w:rPr>
          <w:rFonts w:ascii="Times New Roman" w:hAnsi="Times New Roman" w:cs="Times New Roman"/>
          <w:bCs/>
        </w:rPr>
        <w:t>s</w:t>
      </w:r>
      <w:r w:rsidR="003F306B" w:rsidRPr="00B87B8E">
        <w:rPr>
          <w:rFonts w:ascii="Times New Roman" w:hAnsi="Times New Roman" w:cs="Times New Roman"/>
          <w:bCs/>
        </w:rPr>
        <w:t xml:space="preserve"> the notion of clearly delineated gender roles </w:t>
      </w:r>
      <w:r w:rsidR="00616F40">
        <w:rPr>
          <w:rFonts w:ascii="Times New Roman" w:hAnsi="Times New Roman" w:cs="Times New Roman"/>
          <w:bCs/>
        </w:rPr>
        <w:t>that is</w:t>
      </w:r>
      <w:r w:rsidR="00616F40" w:rsidRPr="00B87B8E">
        <w:rPr>
          <w:rFonts w:ascii="Times New Roman" w:hAnsi="Times New Roman" w:cs="Times New Roman"/>
          <w:bCs/>
        </w:rPr>
        <w:t xml:space="preserve"> </w:t>
      </w:r>
      <w:r w:rsidR="00616F40">
        <w:rPr>
          <w:rFonts w:ascii="Times New Roman" w:hAnsi="Times New Roman" w:cs="Times New Roman"/>
          <w:bCs/>
        </w:rPr>
        <w:t xml:space="preserve">used to </w:t>
      </w:r>
      <w:r w:rsidR="003F306B" w:rsidRPr="00B87B8E">
        <w:rPr>
          <w:rFonts w:ascii="Times New Roman" w:hAnsi="Times New Roman" w:cs="Times New Roman"/>
          <w:bCs/>
        </w:rPr>
        <w:t>justif</w:t>
      </w:r>
      <w:r w:rsidR="00616F40">
        <w:rPr>
          <w:rFonts w:ascii="Times New Roman" w:hAnsi="Times New Roman" w:cs="Times New Roman"/>
          <w:bCs/>
        </w:rPr>
        <w:t>y</w:t>
      </w:r>
      <w:r w:rsidR="003F306B" w:rsidRPr="00B87B8E">
        <w:rPr>
          <w:rFonts w:ascii="Times New Roman" w:hAnsi="Times New Roman" w:cs="Times New Roman"/>
          <w:bCs/>
        </w:rPr>
        <w:t xml:space="preserve"> the rigid, gender-based social divisions of labor</w:t>
      </w:r>
      <w:r w:rsidR="00FC22E3" w:rsidRPr="00B87B8E">
        <w:rPr>
          <w:rFonts w:ascii="Times New Roman" w:hAnsi="Times New Roman" w:cs="Times New Roman"/>
          <w:bCs/>
        </w:rPr>
        <w:t xml:space="preserve"> within Iranian society</w:t>
      </w:r>
      <w:r w:rsidR="003F306B" w:rsidRPr="00B87B8E">
        <w:rPr>
          <w:rFonts w:ascii="Times New Roman" w:hAnsi="Times New Roman" w:cs="Times New Roman"/>
          <w:bCs/>
        </w:rPr>
        <w:t>. The increasing healthcare access, educational attainment, and employment opportunities of Iranian women provides further space to challenge the patriarchal models and authoritarian structures which perpetuat</w:t>
      </w:r>
      <w:r w:rsidRPr="00B87B8E">
        <w:rPr>
          <w:rFonts w:ascii="Times New Roman" w:hAnsi="Times New Roman" w:cs="Times New Roman"/>
          <w:bCs/>
        </w:rPr>
        <w:t>e the marginalization of women. Islamic feminism</w:t>
      </w:r>
      <w:r w:rsidR="00214BCB">
        <w:rPr>
          <w:rFonts w:ascii="Times New Roman" w:hAnsi="Times New Roman" w:cs="Times New Roman"/>
          <w:bCs/>
        </w:rPr>
        <w:t xml:space="preserve"> </w:t>
      </w:r>
      <w:r w:rsidRPr="00B87B8E">
        <w:rPr>
          <w:rFonts w:ascii="Times New Roman" w:hAnsi="Times New Roman" w:cs="Times New Roman"/>
          <w:bCs/>
        </w:rPr>
        <w:t xml:space="preserve">in Iran has </w:t>
      </w:r>
      <w:r w:rsidR="00A227D1" w:rsidRPr="00B87B8E">
        <w:rPr>
          <w:rFonts w:ascii="Times New Roman" w:hAnsi="Times New Roman" w:cs="Times New Roman"/>
          <w:bCs/>
        </w:rPr>
        <w:t>bec</w:t>
      </w:r>
      <w:r w:rsidR="007278F2">
        <w:rPr>
          <w:rFonts w:ascii="Times New Roman" w:hAnsi="Times New Roman" w:cs="Times New Roman"/>
          <w:bCs/>
        </w:rPr>
        <w:t>o</w:t>
      </w:r>
      <w:r w:rsidR="00A227D1" w:rsidRPr="00B87B8E">
        <w:rPr>
          <w:rFonts w:ascii="Times New Roman" w:hAnsi="Times New Roman" w:cs="Times New Roman"/>
          <w:bCs/>
        </w:rPr>
        <w:t xml:space="preserve">me a formidable force and symbolizes increasing agency of women seeking better opportunities and </w:t>
      </w:r>
      <w:r w:rsidR="007278F2">
        <w:rPr>
          <w:rFonts w:ascii="Times New Roman" w:hAnsi="Times New Roman" w:cs="Times New Roman"/>
          <w:bCs/>
        </w:rPr>
        <w:t>greater</w:t>
      </w:r>
      <w:r w:rsidR="00A227D1" w:rsidRPr="00B87B8E">
        <w:rPr>
          <w:rFonts w:ascii="Times New Roman" w:hAnsi="Times New Roman" w:cs="Times New Roman"/>
          <w:bCs/>
        </w:rPr>
        <w:t xml:space="preserve"> rights within an Islamic framework. </w:t>
      </w:r>
      <w:r w:rsidRPr="00B87B8E">
        <w:rPr>
          <w:rFonts w:ascii="Times New Roman" w:hAnsi="Times New Roman" w:cs="Times New Roman"/>
          <w:bCs/>
        </w:rPr>
        <w:t xml:space="preserve"> </w:t>
      </w:r>
    </w:p>
    <w:p w14:paraId="48A453B5" w14:textId="3D5AED14" w:rsidR="00B65D03" w:rsidRPr="00B87B8E" w:rsidRDefault="00B65D03" w:rsidP="00710F8E">
      <w:pPr>
        <w:pStyle w:val="Heading2"/>
      </w:pPr>
      <w:r w:rsidRPr="00B87B8E">
        <w:lastRenderedPageBreak/>
        <w:t>Conclusions</w:t>
      </w:r>
    </w:p>
    <w:p w14:paraId="1C034BB7" w14:textId="36929B94" w:rsidR="00AE036F" w:rsidRPr="00B87B8E" w:rsidRDefault="0012649D" w:rsidP="00613A9E">
      <w:pPr>
        <w:spacing w:line="480" w:lineRule="auto"/>
        <w:rPr>
          <w:rFonts w:ascii="Times New Roman" w:hAnsi="Times New Roman" w:cs="Times New Roman"/>
        </w:rPr>
      </w:pPr>
      <w:r w:rsidRPr="00B87B8E">
        <w:rPr>
          <w:rFonts w:ascii="Times New Roman" w:hAnsi="Times New Roman" w:cs="Times New Roman"/>
        </w:rPr>
        <w:tab/>
      </w:r>
      <w:r w:rsidR="00FC22E3" w:rsidRPr="00B87B8E">
        <w:rPr>
          <w:rFonts w:ascii="Times New Roman" w:hAnsi="Times New Roman" w:cs="Times New Roman"/>
          <w:bCs/>
        </w:rPr>
        <w:t xml:space="preserve"> Iran </w:t>
      </w:r>
      <w:r w:rsidR="007F6C12" w:rsidRPr="00B87B8E">
        <w:rPr>
          <w:rFonts w:ascii="Times New Roman" w:hAnsi="Times New Roman" w:cs="Times New Roman"/>
          <w:bCs/>
        </w:rPr>
        <w:t xml:space="preserve">is a particularly interesting case to explore the complexities and nuances characterizing gender equality in Muslim societies. </w:t>
      </w:r>
      <w:r w:rsidR="00245EC2" w:rsidRPr="00B87B8E">
        <w:rPr>
          <w:rFonts w:ascii="Times New Roman" w:hAnsi="Times New Roman" w:cs="Times New Roman"/>
        </w:rPr>
        <w:t xml:space="preserve">The </w:t>
      </w:r>
      <w:r w:rsidR="00AE036F" w:rsidRPr="00B87B8E">
        <w:rPr>
          <w:rFonts w:ascii="Times New Roman" w:hAnsi="Times New Roman" w:cs="Times New Roman"/>
        </w:rPr>
        <w:t xml:space="preserve">participation of women in revolutionary politics awakened the consciousness of popular-class </w:t>
      </w:r>
      <w:r w:rsidRPr="00B87B8E">
        <w:rPr>
          <w:rFonts w:ascii="Times New Roman" w:hAnsi="Times New Roman" w:cs="Times New Roman"/>
        </w:rPr>
        <w:t xml:space="preserve">Iranian </w:t>
      </w:r>
      <w:r w:rsidR="00AE036F" w:rsidRPr="00B87B8E">
        <w:rPr>
          <w:rFonts w:ascii="Times New Roman" w:hAnsi="Times New Roman" w:cs="Times New Roman"/>
        </w:rPr>
        <w:t>women to their political potential</w:t>
      </w:r>
      <w:r w:rsidRPr="00B87B8E">
        <w:rPr>
          <w:rFonts w:ascii="Times New Roman" w:hAnsi="Times New Roman" w:cs="Times New Roman"/>
        </w:rPr>
        <w:t xml:space="preserve"> while m</w:t>
      </w:r>
      <w:r w:rsidR="00245EC2" w:rsidRPr="00B87B8E">
        <w:rPr>
          <w:rFonts w:ascii="Times New Roman" w:hAnsi="Times New Roman" w:cs="Times New Roman"/>
        </w:rPr>
        <w:t>iddle</w:t>
      </w:r>
      <w:r w:rsidR="00AE036F" w:rsidRPr="00B87B8E">
        <w:rPr>
          <w:rFonts w:ascii="Times New Roman" w:hAnsi="Times New Roman" w:cs="Times New Roman"/>
        </w:rPr>
        <w:t>-class women</w:t>
      </w:r>
      <w:r w:rsidR="007B0471" w:rsidRPr="00B87B8E">
        <w:rPr>
          <w:rFonts w:ascii="Times New Roman" w:hAnsi="Times New Roman" w:cs="Times New Roman"/>
        </w:rPr>
        <w:t xml:space="preserve">, </w:t>
      </w:r>
      <w:r w:rsidR="00245EC2" w:rsidRPr="00B87B8E">
        <w:rPr>
          <w:rFonts w:ascii="Times New Roman" w:hAnsi="Times New Roman" w:cs="Times New Roman"/>
        </w:rPr>
        <w:t xml:space="preserve">also </w:t>
      </w:r>
      <w:r w:rsidR="00580ADE" w:rsidRPr="00B87B8E">
        <w:rPr>
          <w:rFonts w:ascii="Times New Roman" w:hAnsi="Times New Roman" w:cs="Times New Roman"/>
        </w:rPr>
        <w:t>mobilized</w:t>
      </w:r>
      <w:r w:rsidR="007B0471" w:rsidRPr="00B87B8E">
        <w:rPr>
          <w:rFonts w:ascii="Times New Roman" w:hAnsi="Times New Roman" w:cs="Times New Roman"/>
        </w:rPr>
        <w:t xml:space="preserve"> during the revolutionary process,</w:t>
      </w:r>
      <w:r w:rsidR="00580ADE" w:rsidRPr="00B87B8E">
        <w:rPr>
          <w:rFonts w:ascii="Times New Roman" w:hAnsi="Times New Roman" w:cs="Times New Roman"/>
        </w:rPr>
        <w:t xml:space="preserve"> </w:t>
      </w:r>
      <w:r w:rsidR="00025D18">
        <w:rPr>
          <w:rFonts w:ascii="Times New Roman" w:hAnsi="Times New Roman" w:cs="Times New Roman"/>
        </w:rPr>
        <w:t>began</w:t>
      </w:r>
      <w:r w:rsidR="00580ADE" w:rsidRPr="00B87B8E">
        <w:rPr>
          <w:rFonts w:ascii="Times New Roman" w:hAnsi="Times New Roman" w:cs="Times New Roman"/>
        </w:rPr>
        <w:t xml:space="preserve"> actively </w:t>
      </w:r>
      <w:r w:rsidR="00AE036F" w:rsidRPr="00B87B8E">
        <w:rPr>
          <w:rFonts w:ascii="Times New Roman" w:hAnsi="Times New Roman" w:cs="Times New Roman"/>
        </w:rPr>
        <w:t>promot</w:t>
      </w:r>
      <w:r w:rsidR="007B0471" w:rsidRPr="00B87B8E">
        <w:rPr>
          <w:rFonts w:ascii="Times New Roman" w:hAnsi="Times New Roman" w:cs="Times New Roman"/>
        </w:rPr>
        <w:t>ing</w:t>
      </w:r>
      <w:r w:rsidR="00AE036F" w:rsidRPr="00B87B8E">
        <w:rPr>
          <w:rFonts w:ascii="Times New Roman" w:hAnsi="Times New Roman" w:cs="Times New Roman"/>
        </w:rPr>
        <w:t xml:space="preserve"> women’s rights</w:t>
      </w:r>
      <w:r w:rsidR="007B0471" w:rsidRPr="00B87B8E">
        <w:rPr>
          <w:rFonts w:ascii="Times New Roman" w:hAnsi="Times New Roman" w:cs="Times New Roman"/>
        </w:rPr>
        <w:t xml:space="preserve"> in Iran</w:t>
      </w:r>
      <w:r w:rsidR="00AE036F" w:rsidRPr="00B87B8E">
        <w:rPr>
          <w:rFonts w:ascii="Times New Roman" w:hAnsi="Times New Roman" w:cs="Times New Roman"/>
        </w:rPr>
        <w:t>. After the revolution, however, “the regime established its control not only through brute force but also through a coherent cultural discourse that demonized feminist accomplishments and linked women’s rights both to notions of ritual impurity and to Western Imperialist designs on the nation.”</w:t>
      </w:r>
      <w:r w:rsidR="00AE036F" w:rsidRPr="00B87B8E">
        <w:rPr>
          <w:rStyle w:val="FootnoteReference"/>
          <w:rFonts w:ascii="Times New Roman" w:hAnsi="Times New Roman" w:cs="Times New Roman"/>
        </w:rPr>
        <w:footnoteReference w:id="52"/>
      </w:r>
      <w:r w:rsidR="00AE036F" w:rsidRPr="00B87B8E">
        <w:rPr>
          <w:rFonts w:ascii="Times New Roman" w:hAnsi="Times New Roman" w:cs="Times New Roman"/>
        </w:rPr>
        <w:t xml:space="preserve"> The</w:t>
      </w:r>
      <w:r w:rsidR="00713F43" w:rsidRPr="00B87B8E">
        <w:rPr>
          <w:rFonts w:ascii="Times New Roman" w:hAnsi="Times New Roman" w:cs="Times New Roman"/>
        </w:rPr>
        <w:t>se</w:t>
      </w:r>
      <w:r w:rsidR="00AE036F" w:rsidRPr="00B87B8E">
        <w:rPr>
          <w:rFonts w:ascii="Times New Roman" w:hAnsi="Times New Roman" w:cs="Times New Roman"/>
        </w:rPr>
        <w:t xml:space="preserve"> restrictions on women have, ironically, given rise to more significant and </w:t>
      </w:r>
      <w:r w:rsidR="007B0471" w:rsidRPr="00B87B8E">
        <w:rPr>
          <w:rFonts w:ascii="Times New Roman" w:hAnsi="Times New Roman" w:cs="Times New Roman"/>
        </w:rPr>
        <w:t>dynamic female activism</w:t>
      </w:r>
      <w:r w:rsidR="00AE036F" w:rsidRPr="00B87B8E">
        <w:rPr>
          <w:rFonts w:ascii="Times New Roman" w:hAnsi="Times New Roman" w:cs="Times New Roman"/>
        </w:rPr>
        <w:t xml:space="preserve"> within Iran </w:t>
      </w:r>
      <w:r w:rsidR="007B0471" w:rsidRPr="00B87B8E">
        <w:rPr>
          <w:rFonts w:ascii="Times New Roman" w:hAnsi="Times New Roman" w:cs="Times New Roman"/>
        </w:rPr>
        <w:t xml:space="preserve">and </w:t>
      </w:r>
      <w:r w:rsidR="00AE036F" w:rsidRPr="00B87B8E">
        <w:rPr>
          <w:rFonts w:ascii="Times New Roman" w:hAnsi="Times New Roman" w:cs="Times New Roman"/>
        </w:rPr>
        <w:t xml:space="preserve">the Islamic Republic’s break with the West has undermined </w:t>
      </w:r>
      <w:r w:rsidR="00C703AD" w:rsidRPr="00B87B8E">
        <w:rPr>
          <w:rFonts w:ascii="Times New Roman" w:hAnsi="Times New Roman" w:cs="Times New Roman"/>
        </w:rPr>
        <w:t xml:space="preserve">notions which label </w:t>
      </w:r>
      <w:r w:rsidR="007B0471" w:rsidRPr="00B87B8E">
        <w:rPr>
          <w:rFonts w:ascii="Times New Roman" w:hAnsi="Times New Roman" w:cs="Times New Roman"/>
        </w:rPr>
        <w:t>this</w:t>
      </w:r>
      <w:r w:rsidR="00C703AD" w:rsidRPr="00B87B8E">
        <w:rPr>
          <w:rFonts w:ascii="Times New Roman" w:hAnsi="Times New Roman" w:cs="Times New Roman"/>
        </w:rPr>
        <w:t xml:space="preserve"> Iranian women’s movement as a form of </w:t>
      </w:r>
      <w:r w:rsidR="00AE036F" w:rsidRPr="00B87B8E">
        <w:rPr>
          <w:rFonts w:ascii="Times New Roman" w:hAnsi="Times New Roman" w:cs="Times New Roman"/>
        </w:rPr>
        <w:t>Western imperialism.</w:t>
      </w:r>
      <w:r w:rsidR="00C703AD" w:rsidRPr="00B87B8E">
        <w:rPr>
          <w:rFonts w:ascii="Times New Roman" w:hAnsi="Times New Roman" w:cs="Times New Roman"/>
        </w:rPr>
        <w:t xml:space="preserve"> The female agency rooted in the mobilization of women during the Iranian Revolution and the unintended widespread empowerment of women through policies of Islamization </w:t>
      </w:r>
      <w:r w:rsidR="007B0471" w:rsidRPr="00B87B8E">
        <w:rPr>
          <w:rFonts w:ascii="Times New Roman" w:hAnsi="Times New Roman" w:cs="Times New Roman"/>
        </w:rPr>
        <w:t>have been</w:t>
      </w:r>
      <w:r w:rsidR="00C703AD" w:rsidRPr="00B87B8E">
        <w:rPr>
          <w:rFonts w:ascii="Times New Roman" w:hAnsi="Times New Roman" w:cs="Times New Roman"/>
        </w:rPr>
        <w:t xml:space="preserve"> integral components to the increasing </w:t>
      </w:r>
      <w:r w:rsidR="007B0471" w:rsidRPr="00B87B8E">
        <w:rPr>
          <w:rFonts w:ascii="Times New Roman" w:hAnsi="Times New Roman" w:cs="Times New Roman"/>
        </w:rPr>
        <w:t xml:space="preserve">political </w:t>
      </w:r>
      <w:r w:rsidR="00613A9E" w:rsidRPr="00B87B8E">
        <w:rPr>
          <w:rFonts w:ascii="Times New Roman" w:hAnsi="Times New Roman" w:cs="Times New Roman"/>
        </w:rPr>
        <w:t xml:space="preserve">activism </w:t>
      </w:r>
      <w:r w:rsidR="007B0471" w:rsidRPr="00B87B8E">
        <w:rPr>
          <w:rFonts w:ascii="Times New Roman" w:hAnsi="Times New Roman" w:cs="Times New Roman"/>
        </w:rPr>
        <w:t>of women</w:t>
      </w:r>
      <w:r w:rsidR="00C703AD" w:rsidRPr="00B87B8E">
        <w:rPr>
          <w:rFonts w:ascii="Times New Roman" w:hAnsi="Times New Roman" w:cs="Times New Roman"/>
        </w:rPr>
        <w:t xml:space="preserve"> in Iran. This distinctly Islamic feminism exhibits a formidable sense of agency in Muslim women which challenges the patriarchal </w:t>
      </w:r>
      <w:r w:rsidR="00402492" w:rsidRPr="00B87B8E">
        <w:rPr>
          <w:rFonts w:ascii="Times New Roman" w:hAnsi="Times New Roman" w:cs="Times New Roman"/>
        </w:rPr>
        <w:t>views that associate gender inequality with</w:t>
      </w:r>
      <w:r w:rsidR="00C703AD" w:rsidRPr="00B87B8E">
        <w:rPr>
          <w:rFonts w:ascii="Times New Roman" w:hAnsi="Times New Roman" w:cs="Times New Roman"/>
        </w:rPr>
        <w:t xml:space="preserve"> Islam. </w:t>
      </w:r>
    </w:p>
    <w:p w14:paraId="737ECF10" w14:textId="0E508BCC" w:rsidR="00563002" w:rsidRPr="00B87B8E" w:rsidRDefault="00AE036F" w:rsidP="009C26D4">
      <w:pPr>
        <w:spacing w:line="480" w:lineRule="auto"/>
        <w:rPr>
          <w:rFonts w:ascii="Times New Roman" w:hAnsi="Times New Roman" w:cs="Times New Roman"/>
        </w:rPr>
      </w:pPr>
      <w:r w:rsidRPr="00B87B8E">
        <w:rPr>
          <w:rFonts w:ascii="Times New Roman" w:hAnsi="Times New Roman" w:cs="Times New Roman"/>
        </w:rPr>
        <w:lastRenderedPageBreak/>
        <w:tab/>
      </w:r>
      <w:r w:rsidR="00563002" w:rsidRPr="00B87B8E">
        <w:rPr>
          <w:rFonts w:ascii="Times New Roman" w:hAnsi="Times New Roman" w:cs="Times New Roman"/>
        </w:rPr>
        <w:t xml:space="preserve">The Islamization of Iran has </w:t>
      </w:r>
      <w:r w:rsidR="00A06F03" w:rsidRPr="00B87B8E">
        <w:rPr>
          <w:rFonts w:ascii="Times New Roman" w:hAnsi="Times New Roman" w:cs="Times New Roman"/>
        </w:rPr>
        <w:t>thus</w:t>
      </w:r>
      <w:r w:rsidR="003F0A34" w:rsidRPr="00B87B8E">
        <w:rPr>
          <w:rFonts w:ascii="Times New Roman" w:hAnsi="Times New Roman" w:cs="Times New Roman"/>
        </w:rPr>
        <w:t xml:space="preserve"> ironically</w:t>
      </w:r>
      <w:r w:rsidR="00A06F03" w:rsidRPr="00B87B8E">
        <w:rPr>
          <w:rFonts w:ascii="Times New Roman" w:hAnsi="Times New Roman" w:cs="Times New Roman"/>
        </w:rPr>
        <w:t xml:space="preserve"> </w:t>
      </w:r>
      <w:r w:rsidR="00563002" w:rsidRPr="00B87B8E">
        <w:rPr>
          <w:rFonts w:ascii="Times New Roman" w:hAnsi="Times New Roman" w:cs="Times New Roman"/>
        </w:rPr>
        <w:t xml:space="preserve">resulted in both </w:t>
      </w:r>
      <w:r w:rsidR="0012649D" w:rsidRPr="00B87B8E">
        <w:rPr>
          <w:rFonts w:ascii="Times New Roman" w:hAnsi="Times New Roman" w:cs="Times New Roman"/>
        </w:rPr>
        <w:t xml:space="preserve">the </w:t>
      </w:r>
      <w:r w:rsidR="00563002" w:rsidRPr="00B87B8E">
        <w:rPr>
          <w:rFonts w:ascii="Times New Roman" w:hAnsi="Times New Roman" w:cs="Times New Roman"/>
        </w:rPr>
        <w:t xml:space="preserve">marginalization and the empowerment of Iranian women. </w:t>
      </w:r>
      <w:r w:rsidR="003F0A34" w:rsidRPr="00B87B8E">
        <w:rPr>
          <w:rFonts w:ascii="Times New Roman" w:hAnsi="Times New Roman" w:cs="Times New Roman"/>
        </w:rPr>
        <w:t xml:space="preserve">On the one hand, the </w:t>
      </w:r>
      <w:r w:rsidR="00224E49" w:rsidRPr="00B87B8E">
        <w:rPr>
          <w:rFonts w:ascii="Times New Roman" w:hAnsi="Times New Roman" w:cs="Times New Roman"/>
        </w:rPr>
        <w:t>Islamic Republic pursued policies contributing to</w:t>
      </w:r>
      <w:r w:rsidR="007278F2">
        <w:rPr>
          <w:rFonts w:ascii="Times New Roman" w:hAnsi="Times New Roman" w:cs="Times New Roman"/>
        </w:rPr>
        <w:t xml:space="preserve"> the</w:t>
      </w:r>
      <w:r w:rsidR="00224E49" w:rsidRPr="00B87B8E">
        <w:rPr>
          <w:rFonts w:ascii="Times New Roman" w:hAnsi="Times New Roman" w:cs="Times New Roman"/>
        </w:rPr>
        <w:t xml:space="preserve"> </w:t>
      </w:r>
      <w:r w:rsidRPr="00B87B8E">
        <w:rPr>
          <w:rFonts w:ascii="Times New Roman" w:hAnsi="Times New Roman" w:cs="Times New Roman"/>
        </w:rPr>
        <w:t>second-class citizenship</w:t>
      </w:r>
      <w:r w:rsidR="00224E49" w:rsidRPr="00B87B8E">
        <w:rPr>
          <w:rFonts w:ascii="Times New Roman" w:hAnsi="Times New Roman" w:cs="Times New Roman"/>
        </w:rPr>
        <w:t xml:space="preserve"> of women. On the other hand,</w:t>
      </w:r>
      <w:r w:rsidR="00C703AD" w:rsidRPr="00B87B8E">
        <w:rPr>
          <w:rFonts w:ascii="Times New Roman" w:hAnsi="Times New Roman" w:cs="Times New Roman"/>
        </w:rPr>
        <w:t xml:space="preserve"> –</w:t>
      </w:r>
      <w:r w:rsidR="00224E49" w:rsidRPr="00B87B8E">
        <w:rPr>
          <w:rFonts w:ascii="Times New Roman" w:hAnsi="Times New Roman" w:cs="Times New Roman"/>
          <w:bCs/>
        </w:rPr>
        <w:t>t</w:t>
      </w:r>
      <w:r w:rsidR="00AB505E" w:rsidRPr="00B87B8E">
        <w:rPr>
          <w:rFonts w:ascii="Times New Roman" w:hAnsi="Times New Roman" w:cs="Times New Roman"/>
          <w:bCs/>
        </w:rPr>
        <w:t>he creation of the Islamic Republic has effectively born a new gender consciousness within its population</w:t>
      </w:r>
      <w:r w:rsidR="00A06F03" w:rsidRPr="00B87B8E">
        <w:rPr>
          <w:rFonts w:ascii="Times New Roman" w:hAnsi="Times New Roman" w:cs="Times New Roman"/>
          <w:bCs/>
        </w:rPr>
        <w:t xml:space="preserve"> while simultaneously fostering an environment in which that consciousness is demanded voice</w:t>
      </w:r>
      <w:r w:rsidR="00AB505E" w:rsidRPr="00B87B8E">
        <w:rPr>
          <w:rFonts w:ascii="Times New Roman" w:hAnsi="Times New Roman" w:cs="Times New Roman"/>
        </w:rPr>
        <w:t xml:space="preserve">. </w:t>
      </w:r>
      <w:r w:rsidR="00847CEB" w:rsidRPr="00B87B8E">
        <w:rPr>
          <w:rFonts w:ascii="Times New Roman" w:hAnsi="Times New Roman" w:cs="Times New Roman"/>
        </w:rPr>
        <w:t xml:space="preserve">Islamist policies have </w:t>
      </w:r>
      <w:r w:rsidR="00C703AD" w:rsidRPr="00B87B8E">
        <w:rPr>
          <w:rFonts w:ascii="Times New Roman" w:hAnsi="Times New Roman" w:cs="Times New Roman"/>
        </w:rPr>
        <w:t xml:space="preserve">inadvertently empowered </w:t>
      </w:r>
      <w:r w:rsidR="00847CEB" w:rsidRPr="00B87B8E">
        <w:rPr>
          <w:rFonts w:ascii="Times New Roman" w:hAnsi="Times New Roman" w:cs="Times New Roman"/>
        </w:rPr>
        <w:t>a healthier, better-educated, and more diverse population of Iranian women who</w:t>
      </w:r>
      <w:r w:rsidR="00C703AD" w:rsidRPr="00B87B8E">
        <w:rPr>
          <w:rFonts w:ascii="Times New Roman" w:hAnsi="Times New Roman" w:cs="Times New Roman"/>
        </w:rPr>
        <w:t>se agency was widely mobilized at the very conception of the Islamic Republic</w:t>
      </w:r>
      <w:r w:rsidR="00B824BC" w:rsidRPr="00B87B8E">
        <w:rPr>
          <w:rFonts w:ascii="Times New Roman" w:hAnsi="Times New Roman" w:cs="Times New Roman"/>
        </w:rPr>
        <w:t xml:space="preserve">, developments </w:t>
      </w:r>
      <w:r w:rsidR="007278F2">
        <w:rPr>
          <w:rFonts w:ascii="Times New Roman" w:hAnsi="Times New Roman" w:cs="Times New Roman"/>
        </w:rPr>
        <w:t>which</w:t>
      </w:r>
      <w:r w:rsidR="00B824BC" w:rsidRPr="00B87B8E">
        <w:rPr>
          <w:rFonts w:ascii="Times New Roman" w:hAnsi="Times New Roman" w:cs="Times New Roman"/>
        </w:rPr>
        <w:t xml:space="preserve"> are also central to feminist notions of empowerment</w:t>
      </w:r>
      <w:r w:rsidR="00847CEB" w:rsidRPr="00B87B8E">
        <w:rPr>
          <w:rFonts w:ascii="Times New Roman" w:hAnsi="Times New Roman" w:cs="Times New Roman"/>
        </w:rPr>
        <w:t>.</w:t>
      </w:r>
      <w:r w:rsidR="008C1786">
        <w:rPr>
          <w:rFonts w:ascii="Times New Roman" w:hAnsi="Times New Roman" w:cs="Times New Roman"/>
        </w:rPr>
        <w:t xml:space="preserve"> </w:t>
      </w:r>
      <w:r w:rsidR="00496B20">
        <w:rPr>
          <w:rFonts w:ascii="Times New Roman" w:hAnsi="Times New Roman" w:cs="Times New Roman"/>
        </w:rPr>
        <w:t xml:space="preserve">While the religious legacies, historical traditions, and institutional structures within Iran can obstruct gender equality, Iranian women have begun to more actively and assertively voice egalitarian attitudes and are now striving to </w:t>
      </w:r>
      <w:r w:rsidR="009C26D4">
        <w:rPr>
          <w:rFonts w:ascii="Times New Roman" w:hAnsi="Times New Roman" w:cs="Times New Roman"/>
        </w:rPr>
        <w:t>pursue greater</w:t>
      </w:r>
      <w:r w:rsidR="00AA57E2">
        <w:rPr>
          <w:rFonts w:ascii="Times New Roman" w:hAnsi="Times New Roman" w:cs="Times New Roman"/>
        </w:rPr>
        <w:t xml:space="preserve"> </w:t>
      </w:r>
      <w:r w:rsidR="00496B20">
        <w:rPr>
          <w:rFonts w:ascii="Times New Roman" w:hAnsi="Times New Roman" w:cs="Times New Roman"/>
        </w:rPr>
        <w:t xml:space="preserve">gender equality within the Islamic framework. </w:t>
      </w:r>
      <w:r w:rsidR="00563002" w:rsidRPr="00B87B8E">
        <w:rPr>
          <w:rFonts w:ascii="Times New Roman" w:hAnsi="Times New Roman" w:cs="Times New Roman"/>
        </w:rPr>
        <w:t>This Islamic feminism, though complex,</w:t>
      </w:r>
      <w:r w:rsidR="00025D18">
        <w:rPr>
          <w:rFonts w:ascii="Times New Roman" w:hAnsi="Times New Roman" w:cs="Times New Roman"/>
        </w:rPr>
        <w:t xml:space="preserve"> </w:t>
      </w:r>
      <w:r w:rsidR="00563002" w:rsidRPr="00B87B8E">
        <w:rPr>
          <w:rFonts w:ascii="Times New Roman" w:hAnsi="Times New Roman" w:cs="Times New Roman"/>
        </w:rPr>
        <w:t xml:space="preserve">appears to be a formidable force within Iran. </w:t>
      </w:r>
      <w:r w:rsidR="00847CEB" w:rsidRPr="00B87B8E">
        <w:rPr>
          <w:rFonts w:ascii="Times New Roman" w:hAnsi="Times New Roman" w:cs="Times New Roman"/>
        </w:rPr>
        <w:t>T</w:t>
      </w:r>
      <w:r w:rsidR="00713F43" w:rsidRPr="00B87B8E">
        <w:rPr>
          <w:rFonts w:ascii="Times New Roman" w:hAnsi="Times New Roman" w:cs="Times New Roman"/>
        </w:rPr>
        <w:t xml:space="preserve">he generalizations </w:t>
      </w:r>
      <w:r w:rsidR="00847CEB" w:rsidRPr="00B87B8E">
        <w:rPr>
          <w:rFonts w:ascii="Times New Roman" w:hAnsi="Times New Roman" w:cs="Times New Roman"/>
        </w:rPr>
        <w:t>which deem</w:t>
      </w:r>
      <w:r w:rsidR="00713F43" w:rsidRPr="00B87B8E">
        <w:rPr>
          <w:rFonts w:ascii="Times New Roman" w:hAnsi="Times New Roman" w:cs="Times New Roman"/>
        </w:rPr>
        <w:t xml:space="preserve"> Iranian women</w:t>
      </w:r>
      <w:r w:rsidR="00847CEB" w:rsidRPr="00B87B8E">
        <w:rPr>
          <w:rFonts w:ascii="Times New Roman" w:hAnsi="Times New Roman" w:cs="Times New Roman"/>
        </w:rPr>
        <w:t xml:space="preserve"> submissive, voiceless, and homogenous </w:t>
      </w:r>
      <w:r w:rsidR="00214BCB">
        <w:rPr>
          <w:rFonts w:ascii="Times New Roman" w:hAnsi="Times New Roman" w:cs="Times New Roman"/>
        </w:rPr>
        <w:t xml:space="preserve">thus </w:t>
      </w:r>
      <w:r w:rsidR="00847CEB" w:rsidRPr="00B87B8E">
        <w:rPr>
          <w:rFonts w:ascii="Times New Roman" w:hAnsi="Times New Roman" w:cs="Times New Roman"/>
        </w:rPr>
        <w:t xml:space="preserve">prove to require a greater and more nuanced analysis of the Islamic Republic of Iran and </w:t>
      </w:r>
      <w:r w:rsidR="00025D18">
        <w:rPr>
          <w:rFonts w:ascii="Times New Roman" w:hAnsi="Times New Roman" w:cs="Times New Roman"/>
        </w:rPr>
        <w:t xml:space="preserve">of </w:t>
      </w:r>
      <w:r w:rsidR="00847CEB" w:rsidRPr="00B87B8E">
        <w:rPr>
          <w:rFonts w:ascii="Times New Roman" w:hAnsi="Times New Roman" w:cs="Times New Roman"/>
        </w:rPr>
        <w:t>the Muslim world as a whole.</w:t>
      </w:r>
      <w:r w:rsidR="00563002" w:rsidRPr="00B87B8E">
        <w:rPr>
          <w:rFonts w:ascii="Times New Roman" w:hAnsi="Times New Roman" w:cs="Times New Roman"/>
        </w:rPr>
        <w:br w:type="page"/>
      </w:r>
    </w:p>
    <w:p w14:paraId="4A58B999" w14:textId="57ABC3AE" w:rsidR="00C039B2" w:rsidRPr="00B87B8E" w:rsidRDefault="0016328F" w:rsidP="00710F8E">
      <w:pPr>
        <w:pStyle w:val="Heading2"/>
      </w:pPr>
      <w:r w:rsidRPr="00B87B8E">
        <w:lastRenderedPageBreak/>
        <w:t>Bibliography</w:t>
      </w:r>
    </w:p>
    <w:p w14:paraId="51C0BB19" w14:textId="1F979615" w:rsidR="000202EC" w:rsidRPr="00B87B8E" w:rsidRDefault="000202EC"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Abbasi, Mohammad Jalal; Mehryar, Amir; Jones, Gavin; McDonald, Peter, “Revolution, War and Modernization: Population Policy and Fertility Change in Iran,” </w:t>
      </w:r>
      <w:r w:rsidRPr="00B87B8E">
        <w:rPr>
          <w:rFonts w:ascii="Times New Roman" w:hAnsi="Times New Roman" w:cs="Times New Roman"/>
          <w:i/>
          <w:sz w:val="24"/>
          <w:szCs w:val="24"/>
        </w:rPr>
        <w:t>Journal of Population Research</w:t>
      </w:r>
      <w:r w:rsidRPr="00B87B8E">
        <w:rPr>
          <w:rFonts w:ascii="Times New Roman" w:hAnsi="Times New Roman" w:cs="Times New Roman"/>
          <w:sz w:val="24"/>
          <w:szCs w:val="24"/>
        </w:rPr>
        <w:t xml:space="preserve">. Vol. 19. 1 Nov. </w:t>
      </w:r>
      <w:r w:rsidR="005C77D4" w:rsidRPr="00B87B8E">
        <w:rPr>
          <w:rFonts w:ascii="Times New Roman" w:hAnsi="Times New Roman" w:cs="Times New Roman"/>
          <w:sz w:val="24"/>
          <w:szCs w:val="24"/>
        </w:rPr>
        <w:t>2002: 22-46. Print.</w:t>
      </w:r>
    </w:p>
    <w:p w14:paraId="51F9401B" w14:textId="138D7F3B" w:rsidR="0008300D" w:rsidRPr="00B87B8E" w:rsidRDefault="0008300D"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Abrahamian, Ervand, </w:t>
      </w:r>
      <w:r w:rsidRPr="00B87B8E">
        <w:rPr>
          <w:rFonts w:ascii="Times New Roman" w:hAnsi="Times New Roman" w:cs="Times New Roman"/>
          <w:i/>
          <w:sz w:val="24"/>
          <w:szCs w:val="24"/>
        </w:rPr>
        <w:t>A History of Modern Iran</w:t>
      </w:r>
      <w:r w:rsidRPr="00B87B8E">
        <w:rPr>
          <w:rFonts w:ascii="Times New Roman" w:hAnsi="Times New Roman" w:cs="Times New Roman"/>
          <w:sz w:val="24"/>
          <w:szCs w:val="24"/>
        </w:rPr>
        <w:t>, New York: Cambridge University Press, 2008.</w:t>
      </w:r>
    </w:p>
    <w:p w14:paraId="751AF813" w14:textId="0134915D" w:rsidR="00861901" w:rsidRPr="00B87B8E" w:rsidRDefault="00861901"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Abu-Lughod, </w:t>
      </w:r>
      <w:r w:rsidR="00616F40" w:rsidRPr="00B87B8E">
        <w:rPr>
          <w:rFonts w:ascii="Times New Roman" w:hAnsi="Times New Roman" w:cs="Times New Roman"/>
          <w:sz w:val="24"/>
          <w:szCs w:val="24"/>
        </w:rPr>
        <w:t>Lila</w:t>
      </w:r>
      <w:r w:rsidR="00616F40">
        <w:rPr>
          <w:rFonts w:ascii="Times New Roman" w:hAnsi="Times New Roman" w:cs="Times New Roman"/>
          <w:sz w:val="24"/>
          <w:szCs w:val="24"/>
        </w:rPr>
        <w:t>,</w:t>
      </w:r>
      <w:r w:rsidR="00616F40" w:rsidRPr="00B87B8E">
        <w:rPr>
          <w:rFonts w:ascii="Times New Roman" w:hAnsi="Times New Roman" w:cs="Times New Roman"/>
          <w:sz w:val="24"/>
          <w:szCs w:val="24"/>
        </w:rPr>
        <w:t xml:space="preserve"> </w:t>
      </w:r>
      <w:r w:rsidRPr="00B87B8E">
        <w:rPr>
          <w:rFonts w:ascii="Times New Roman" w:hAnsi="Times New Roman" w:cs="Times New Roman"/>
          <w:sz w:val="24"/>
          <w:szCs w:val="24"/>
        </w:rPr>
        <w:t xml:space="preserve">“Do Muslim Women Really Need Saving? Anthropological Reflections on Cultural Relativism and Its Others,” </w:t>
      </w:r>
      <w:r w:rsidRPr="00C11AE5">
        <w:rPr>
          <w:rFonts w:ascii="Times New Roman" w:hAnsi="Times New Roman" w:cs="Times New Roman"/>
          <w:i/>
          <w:sz w:val="24"/>
          <w:szCs w:val="24"/>
        </w:rPr>
        <w:t>American Anthropologist</w:t>
      </w:r>
      <w:r w:rsidRPr="00B87B8E">
        <w:rPr>
          <w:rFonts w:ascii="Times New Roman" w:hAnsi="Times New Roman" w:cs="Times New Roman"/>
          <w:sz w:val="24"/>
          <w:szCs w:val="24"/>
        </w:rPr>
        <w:t>, Vol. 104, Iss. 3, Sept. 2002: 783-790, Print.</w:t>
      </w:r>
    </w:p>
    <w:p w14:paraId="50C1A156" w14:textId="06E673E8" w:rsidR="00AE036F" w:rsidRPr="00B87B8E" w:rsidRDefault="00AE036F"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Afary, Janet, </w:t>
      </w:r>
      <w:r w:rsidRPr="00B87B8E">
        <w:rPr>
          <w:rFonts w:ascii="Times New Roman" w:hAnsi="Times New Roman" w:cs="Times New Roman"/>
          <w:i/>
          <w:sz w:val="24"/>
          <w:szCs w:val="24"/>
        </w:rPr>
        <w:t>Sexual Politics in Modern Iran</w:t>
      </w:r>
      <w:r w:rsidRPr="00B87B8E">
        <w:rPr>
          <w:rFonts w:ascii="Times New Roman" w:hAnsi="Times New Roman" w:cs="Times New Roman"/>
          <w:sz w:val="24"/>
          <w:szCs w:val="24"/>
        </w:rPr>
        <w:t>, New York: Cambridge University Press, 2009.</w:t>
      </w:r>
    </w:p>
    <w:p w14:paraId="6534D440" w14:textId="53828638" w:rsidR="006623AB" w:rsidRPr="00B87B8E" w:rsidRDefault="006623AB"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Ahmed, Leila, </w:t>
      </w:r>
      <w:r w:rsidRPr="00B87B8E">
        <w:rPr>
          <w:rFonts w:ascii="Times New Roman" w:hAnsi="Times New Roman" w:cs="Times New Roman"/>
          <w:i/>
          <w:sz w:val="24"/>
          <w:szCs w:val="24"/>
        </w:rPr>
        <w:t>Women and Gender in Islam</w:t>
      </w:r>
      <w:r w:rsidRPr="00B87B8E">
        <w:rPr>
          <w:rFonts w:ascii="Times New Roman" w:hAnsi="Times New Roman" w:cs="Times New Roman"/>
          <w:sz w:val="24"/>
          <w:szCs w:val="24"/>
        </w:rPr>
        <w:t>, New Haven: Yale University Press, 1992.</w:t>
      </w:r>
    </w:p>
    <w:p w14:paraId="0A272FD1" w14:textId="77777777" w:rsidR="008210D9" w:rsidRDefault="0008300D"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Arjomand, Sa</w:t>
      </w:r>
      <w:r w:rsidR="0026163F" w:rsidRPr="00B87B8E">
        <w:rPr>
          <w:rFonts w:ascii="Times New Roman" w:hAnsi="Times New Roman" w:cs="Times New Roman"/>
          <w:sz w:val="24"/>
          <w:szCs w:val="24"/>
        </w:rPr>
        <w:t>ï</w:t>
      </w:r>
      <w:r w:rsidRPr="00B87B8E">
        <w:rPr>
          <w:rFonts w:ascii="Times New Roman" w:hAnsi="Times New Roman" w:cs="Times New Roman"/>
          <w:sz w:val="24"/>
          <w:szCs w:val="24"/>
        </w:rPr>
        <w:t xml:space="preserve">d Amir, </w:t>
      </w:r>
      <w:r w:rsidRPr="00B87B8E">
        <w:rPr>
          <w:rFonts w:ascii="Times New Roman" w:hAnsi="Times New Roman" w:cs="Times New Roman"/>
          <w:i/>
          <w:sz w:val="24"/>
          <w:szCs w:val="24"/>
        </w:rPr>
        <w:t>After Khomeini: Iran Under His Successors</w:t>
      </w:r>
      <w:r w:rsidRPr="00B87B8E">
        <w:rPr>
          <w:rFonts w:ascii="Times New Roman" w:hAnsi="Times New Roman" w:cs="Times New Roman"/>
          <w:sz w:val="24"/>
          <w:szCs w:val="24"/>
        </w:rPr>
        <w:t>, New York: Oxford University Press, 2009.</w:t>
      </w:r>
    </w:p>
    <w:p w14:paraId="2B8B215E" w14:textId="795C2C16" w:rsidR="00616F40" w:rsidRPr="00B87B8E" w:rsidRDefault="00616F40" w:rsidP="005C77D4">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Balali, </w:t>
      </w:r>
      <w:r w:rsidRPr="00616F40">
        <w:rPr>
          <w:rFonts w:ascii="Times New Roman" w:hAnsi="Times New Roman" w:cs="Times New Roman"/>
          <w:sz w:val="24"/>
          <w:szCs w:val="24"/>
        </w:rPr>
        <w:t>Mehrdad</w:t>
      </w:r>
      <w:r>
        <w:rPr>
          <w:rFonts w:ascii="Times New Roman" w:hAnsi="Times New Roman" w:cs="Times New Roman"/>
          <w:sz w:val="24"/>
          <w:szCs w:val="24"/>
        </w:rPr>
        <w:t>,</w:t>
      </w:r>
      <w:r w:rsidRPr="00616F40">
        <w:rPr>
          <w:rFonts w:ascii="Times New Roman" w:hAnsi="Times New Roman" w:cs="Times New Roman"/>
          <w:sz w:val="24"/>
          <w:szCs w:val="24"/>
        </w:rPr>
        <w:t xml:space="preserve"> “Iran re-arrests leading human rights lawyer Nasrin, Sotoudeh,” </w:t>
      </w:r>
      <w:r w:rsidRPr="009C26D4">
        <w:rPr>
          <w:rFonts w:ascii="Times New Roman" w:hAnsi="Times New Roman" w:cs="Times New Roman"/>
          <w:i/>
          <w:sz w:val="24"/>
          <w:szCs w:val="24"/>
        </w:rPr>
        <w:t>Reuters</w:t>
      </w:r>
      <w:r w:rsidRPr="00616F40">
        <w:rPr>
          <w:rFonts w:ascii="Times New Roman" w:hAnsi="Times New Roman" w:cs="Times New Roman"/>
          <w:sz w:val="24"/>
          <w:szCs w:val="24"/>
        </w:rPr>
        <w:t>, last modified: Oct. 25, 2014. http://www.reuters.com/article/2014/10/25/us-iran-rights-arrest-idUSKCN0IE0P420141025</w:t>
      </w:r>
      <w:r>
        <w:rPr>
          <w:rFonts w:ascii="Times New Roman" w:hAnsi="Times New Roman" w:cs="Times New Roman"/>
          <w:sz w:val="24"/>
          <w:szCs w:val="24"/>
        </w:rPr>
        <w:t>.</w:t>
      </w:r>
    </w:p>
    <w:p w14:paraId="5FC9E770" w14:textId="0A784491" w:rsidR="008210D9" w:rsidRPr="00B87B8E" w:rsidRDefault="008210D9"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Charles Hirschkind, Saba Mahmood, “Feminism, the Taliban, and politics of counter-insurgency,” </w:t>
      </w:r>
      <w:r w:rsidRPr="00C11AE5">
        <w:rPr>
          <w:rFonts w:ascii="Times New Roman" w:hAnsi="Times New Roman" w:cs="Times New Roman"/>
          <w:i/>
          <w:sz w:val="24"/>
          <w:szCs w:val="24"/>
        </w:rPr>
        <w:t>Anth</w:t>
      </w:r>
      <w:r w:rsidR="00214BCB">
        <w:rPr>
          <w:rFonts w:ascii="Times New Roman" w:hAnsi="Times New Roman" w:cs="Times New Roman"/>
          <w:i/>
          <w:sz w:val="24"/>
          <w:szCs w:val="24"/>
        </w:rPr>
        <w:t>r</w:t>
      </w:r>
      <w:r w:rsidRPr="00C11AE5">
        <w:rPr>
          <w:rFonts w:ascii="Times New Roman" w:hAnsi="Times New Roman" w:cs="Times New Roman"/>
          <w:i/>
          <w:sz w:val="24"/>
          <w:szCs w:val="24"/>
        </w:rPr>
        <w:t>opological Quarterly</w:t>
      </w:r>
      <w:r w:rsidRPr="00B87B8E">
        <w:rPr>
          <w:rFonts w:ascii="Times New Roman" w:hAnsi="Times New Roman" w:cs="Times New Roman"/>
          <w:sz w:val="24"/>
          <w:szCs w:val="24"/>
        </w:rPr>
        <w:t>, Vol. 75, Iss. 2, Spring 2002: 339-354, Print.</w:t>
      </w:r>
    </w:p>
    <w:p w14:paraId="106DB022" w14:textId="50FBE0B3" w:rsidR="00A06F03" w:rsidRPr="00B87B8E" w:rsidRDefault="0029400C" w:rsidP="0006638D">
      <w:pPr>
        <w:pStyle w:val="FootnoteText"/>
        <w:spacing w:line="480" w:lineRule="auto"/>
        <w:ind w:left="720" w:hanging="720"/>
        <w:rPr>
          <w:rStyle w:val="Hyperlink"/>
          <w:rFonts w:ascii="Times New Roman" w:hAnsi="Times New Roman" w:cs="Times New Roman"/>
          <w:color w:val="auto"/>
          <w:sz w:val="24"/>
          <w:szCs w:val="24"/>
          <w:u w:val="none"/>
        </w:rPr>
      </w:pPr>
      <w:r w:rsidRPr="00B87B8E" w:rsidDel="0029400C">
        <w:rPr>
          <w:rFonts w:ascii="Times New Roman" w:hAnsi="Times New Roman" w:cs="Times New Roman"/>
          <w:sz w:val="24"/>
          <w:szCs w:val="24"/>
        </w:rPr>
        <w:lastRenderedPageBreak/>
        <w:t xml:space="preserve"> </w:t>
      </w:r>
      <w:r w:rsidR="00F42FAB" w:rsidRPr="00B87B8E">
        <w:rPr>
          <w:rFonts w:ascii="Times New Roman" w:hAnsi="Times New Roman" w:cs="Times New Roman"/>
          <w:sz w:val="24"/>
          <w:szCs w:val="24"/>
        </w:rPr>
        <w:t xml:space="preserve">“Gender Inequality Index (GII),” </w:t>
      </w:r>
      <w:r w:rsidR="00F42FAB" w:rsidRPr="00B87B8E">
        <w:rPr>
          <w:rFonts w:ascii="Times New Roman" w:hAnsi="Times New Roman" w:cs="Times New Roman"/>
          <w:i/>
          <w:sz w:val="24"/>
          <w:szCs w:val="24"/>
        </w:rPr>
        <w:t>United Nations Development Programme</w:t>
      </w:r>
      <w:r w:rsidR="00F42FAB" w:rsidRPr="00B87B8E">
        <w:rPr>
          <w:rFonts w:ascii="Times New Roman" w:hAnsi="Times New Roman" w:cs="Times New Roman"/>
          <w:sz w:val="24"/>
          <w:szCs w:val="24"/>
        </w:rPr>
        <w:t>, last modified: Nov. 25, 2013</w:t>
      </w:r>
      <w:r w:rsidR="000A1D8B" w:rsidRPr="00B87B8E">
        <w:rPr>
          <w:rFonts w:ascii="Times New Roman" w:hAnsi="Times New Roman" w:cs="Times New Roman"/>
          <w:sz w:val="24"/>
          <w:szCs w:val="24"/>
        </w:rPr>
        <w:t>.</w:t>
      </w:r>
      <w:r w:rsidR="00F42FAB" w:rsidRPr="00B87B8E">
        <w:rPr>
          <w:rFonts w:ascii="Times New Roman" w:hAnsi="Times New Roman" w:cs="Times New Roman"/>
          <w:sz w:val="24"/>
          <w:szCs w:val="24"/>
        </w:rPr>
        <w:t xml:space="preserve"> </w:t>
      </w:r>
      <w:hyperlink r:id="rId8" w:history="1">
        <w:r w:rsidR="00F42FAB" w:rsidRPr="00B87B8E">
          <w:rPr>
            <w:rStyle w:val="Hyperlink"/>
            <w:rFonts w:ascii="Times New Roman" w:hAnsi="Times New Roman" w:cs="Times New Roman"/>
            <w:color w:val="auto"/>
            <w:sz w:val="24"/>
            <w:szCs w:val="24"/>
            <w:u w:val="none"/>
          </w:rPr>
          <w:t>http://hdr.undp.org/en/statistics/gii/</w:t>
        </w:r>
      </w:hyperlink>
      <w:r w:rsidR="00F42FAB" w:rsidRPr="00B87B8E">
        <w:rPr>
          <w:rStyle w:val="Hyperlink"/>
          <w:rFonts w:ascii="Times New Roman" w:hAnsi="Times New Roman" w:cs="Times New Roman"/>
          <w:color w:val="auto"/>
          <w:sz w:val="24"/>
          <w:szCs w:val="24"/>
          <w:u w:val="none"/>
        </w:rPr>
        <w:t>.</w:t>
      </w:r>
    </w:p>
    <w:p w14:paraId="068951D4" w14:textId="56289C33" w:rsidR="005C77D4" w:rsidRPr="00B87B8E" w:rsidRDefault="000A1D8B" w:rsidP="00EB6B57">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Ghasemilee, Sara, “Ahmadinejad opposes plans to segregate the sexes in Iran’s universities, rightist alarmed,” </w:t>
      </w:r>
      <w:r w:rsidRPr="00B87B8E">
        <w:rPr>
          <w:rFonts w:ascii="Times New Roman" w:hAnsi="Times New Roman" w:cs="Times New Roman"/>
          <w:i/>
          <w:sz w:val="24"/>
          <w:szCs w:val="24"/>
        </w:rPr>
        <w:t>Al Arabiya News</w:t>
      </w:r>
      <w:r w:rsidRPr="00B87B8E">
        <w:rPr>
          <w:rFonts w:ascii="Times New Roman" w:hAnsi="Times New Roman" w:cs="Times New Roman"/>
          <w:sz w:val="24"/>
          <w:szCs w:val="24"/>
        </w:rPr>
        <w:t>, last modified: July 07, 2011. http://english.alarabiya.net/articles/2011/07/07/156572.html</w:t>
      </w:r>
    </w:p>
    <w:p w14:paraId="048052E0" w14:textId="6E8DD6AE" w:rsidR="00F42FAB" w:rsidRPr="00B87B8E" w:rsidRDefault="00F42FAB"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Gheissari, Ali, </w:t>
      </w:r>
      <w:r w:rsidRPr="00B87B8E">
        <w:rPr>
          <w:rFonts w:ascii="Times New Roman" w:hAnsi="Times New Roman" w:cs="Times New Roman"/>
          <w:i/>
          <w:sz w:val="24"/>
          <w:szCs w:val="24"/>
        </w:rPr>
        <w:t>Contemporary Iran, Economy, Society, Politics</w:t>
      </w:r>
      <w:r w:rsidRPr="00B87B8E">
        <w:rPr>
          <w:rFonts w:ascii="Times New Roman" w:hAnsi="Times New Roman" w:cs="Times New Roman"/>
          <w:sz w:val="24"/>
          <w:szCs w:val="24"/>
        </w:rPr>
        <w:t>, New York: Oxford University Press, 2009</w:t>
      </w:r>
      <w:r w:rsidR="000202EC" w:rsidRPr="00B87B8E">
        <w:rPr>
          <w:rFonts w:ascii="Times New Roman" w:hAnsi="Times New Roman" w:cs="Times New Roman"/>
          <w:sz w:val="24"/>
          <w:szCs w:val="24"/>
        </w:rPr>
        <w:t>.</w:t>
      </w:r>
    </w:p>
    <w:p w14:paraId="348B8195" w14:textId="69E814CE" w:rsidR="0029400C" w:rsidRDefault="0029400C" w:rsidP="0029400C">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Hooglund, Eric, </w:t>
      </w:r>
      <w:r w:rsidRPr="00B87B8E">
        <w:rPr>
          <w:rFonts w:ascii="Times New Roman" w:hAnsi="Times New Roman" w:cs="Times New Roman"/>
          <w:i/>
          <w:sz w:val="24"/>
          <w:szCs w:val="24"/>
        </w:rPr>
        <w:t>“</w:t>
      </w:r>
      <w:r w:rsidRPr="00B87B8E">
        <w:rPr>
          <w:rFonts w:ascii="Times New Roman" w:hAnsi="Times New Roman" w:cs="Times New Roman"/>
          <w:sz w:val="24"/>
          <w:szCs w:val="24"/>
        </w:rPr>
        <w:t xml:space="preserve">Changing attitudes among women in rural Iran,” </w:t>
      </w:r>
      <w:r w:rsidRPr="00B87B8E">
        <w:rPr>
          <w:rFonts w:ascii="Times New Roman" w:hAnsi="Times New Roman" w:cs="Times New Roman"/>
          <w:i/>
          <w:sz w:val="24"/>
          <w:szCs w:val="24"/>
        </w:rPr>
        <w:t>Gender in Contemporary Iran: Pushing the Boundaries</w:t>
      </w:r>
      <w:r w:rsidRPr="00B87B8E">
        <w:rPr>
          <w:rFonts w:ascii="Times New Roman" w:hAnsi="Times New Roman" w:cs="Times New Roman"/>
          <w:sz w:val="24"/>
          <w:szCs w:val="24"/>
        </w:rPr>
        <w:t>, 29 March, 2011</w:t>
      </w:r>
      <w:r>
        <w:rPr>
          <w:rFonts w:ascii="Times New Roman" w:hAnsi="Times New Roman" w:cs="Times New Roman"/>
          <w:sz w:val="24"/>
          <w:szCs w:val="24"/>
        </w:rPr>
        <w:t>,</w:t>
      </w:r>
      <w:r w:rsidRPr="00B87B8E">
        <w:rPr>
          <w:rFonts w:ascii="Times New Roman" w:hAnsi="Times New Roman" w:cs="Times New Roman"/>
          <w:sz w:val="24"/>
          <w:szCs w:val="24"/>
        </w:rPr>
        <w:t xml:space="preserve"> Print.</w:t>
      </w:r>
    </w:p>
    <w:p w14:paraId="66F6F84F" w14:textId="5A12161A" w:rsidR="0029400C" w:rsidRPr="00B87B8E" w:rsidRDefault="00025D18" w:rsidP="0029400C">
      <w:pPr>
        <w:pStyle w:val="FootnoteText"/>
        <w:spacing w:line="480" w:lineRule="auto"/>
        <w:ind w:left="720" w:hanging="720"/>
        <w:rPr>
          <w:rFonts w:ascii="Times New Roman" w:hAnsi="Times New Roman" w:cs="Times New Roman"/>
          <w:sz w:val="24"/>
          <w:szCs w:val="24"/>
        </w:rPr>
      </w:pPr>
      <w:r w:rsidRPr="0029400C">
        <w:rPr>
          <w:rFonts w:ascii="Times New Roman" w:hAnsi="Times New Roman" w:cs="Times New Roman"/>
          <w:sz w:val="24"/>
          <w:szCs w:val="24"/>
        </w:rPr>
        <w:t xml:space="preserve">Inglehart, </w:t>
      </w:r>
      <w:r w:rsidR="0029400C" w:rsidRPr="0029400C">
        <w:rPr>
          <w:rFonts w:ascii="Times New Roman" w:hAnsi="Times New Roman" w:cs="Times New Roman"/>
          <w:sz w:val="24"/>
          <w:szCs w:val="24"/>
        </w:rPr>
        <w:t>Ronald</w:t>
      </w:r>
      <w:r>
        <w:rPr>
          <w:rFonts w:ascii="Times New Roman" w:hAnsi="Times New Roman" w:cs="Times New Roman"/>
          <w:sz w:val="24"/>
          <w:szCs w:val="24"/>
        </w:rPr>
        <w:t>,</w:t>
      </w:r>
      <w:r w:rsidR="0029400C" w:rsidRPr="0029400C">
        <w:rPr>
          <w:rFonts w:ascii="Times New Roman" w:hAnsi="Times New Roman" w:cs="Times New Roman"/>
          <w:sz w:val="24"/>
          <w:szCs w:val="24"/>
        </w:rPr>
        <w:t xml:space="preserve"> </w:t>
      </w:r>
      <w:r w:rsidRPr="0029400C">
        <w:rPr>
          <w:rFonts w:ascii="Times New Roman" w:hAnsi="Times New Roman" w:cs="Times New Roman"/>
          <w:sz w:val="24"/>
          <w:szCs w:val="24"/>
        </w:rPr>
        <w:t xml:space="preserve">Norris, </w:t>
      </w:r>
      <w:r w:rsidR="0029400C" w:rsidRPr="0029400C">
        <w:rPr>
          <w:rFonts w:ascii="Times New Roman" w:hAnsi="Times New Roman" w:cs="Times New Roman"/>
          <w:sz w:val="24"/>
          <w:szCs w:val="24"/>
        </w:rPr>
        <w:t>Pippa</w:t>
      </w:r>
      <w:r>
        <w:rPr>
          <w:rFonts w:ascii="Times New Roman" w:hAnsi="Times New Roman" w:cs="Times New Roman"/>
          <w:sz w:val="24"/>
          <w:szCs w:val="24"/>
        </w:rPr>
        <w:t>,</w:t>
      </w:r>
      <w:r w:rsidR="0029400C" w:rsidRPr="0029400C">
        <w:rPr>
          <w:rFonts w:ascii="Times New Roman" w:hAnsi="Times New Roman" w:cs="Times New Roman"/>
          <w:sz w:val="24"/>
          <w:szCs w:val="24"/>
        </w:rPr>
        <w:t xml:space="preserve"> </w:t>
      </w:r>
      <w:r w:rsidR="0029400C" w:rsidRPr="009C26D4">
        <w:rPr>
          <w:rFonts w:ascii="Times New Roman" w:hAnsi="Times New Roman" w:cs="Times New Roman"/>
          <w:i/>
          <w:sz w:val="24"/>
          <w:szCs w:val="24"/>
        </w:rPr>
        <w:t>Rising Tide: Gender Equality and Cultural Change around the World</w:t>
      </w:r>
      <w:r w:rsidR="0029400C">
        <w:rPr>
          <w:rFonts w:ascii="Times New Roman" w:hAnsi="Times New Roman" w:cs="Times New Roman"/>
          <w:sz w:val="24"/>
          <w:szCs w:val="24"/>
        </w:rPr>
        <w:t xml:space="preserve">, </w:t>
      </w:r>
      <w:r w:rsidR="0029400C" w:rsidRPr="0029400C">
        <w:rPr>
          <w:rFonts w:ascii="Times New Roman" w:hAnsi="Times New Roman" w:cs="Times New Roman"/>
          <w:sz w:val="24"/>
          <w:szCs w:val="24"/>
        </w:rPr>
        <w:t>New York: Cambridge University Press, 2003</w:t>
      </w:r>
      <w:r w:rsidR="0029400C">
        <w:rPr>
          <w:rFonts w:ascii="Times New Roman" w:hAnsi="Times New Roman" w:cs="Times New Roman"/>
          <w:sz w:val="24"/>
          <w:szCs w:val="24"/>
        </w:rPr>
        <w:t>.</w:t>
      </w:r>
    </w:p>
    <w:p w14:paraId="5DC17922" w14:textId="77777777" w:rsidR="00616F40" w:rsidRDefault="00F42FAB"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Keddie, Nicole R., </w:t>
      </w:r>
      <w:r w:rsidRPr="00B87B8E">
        <w:rPr>
          <w:rFonts w:ascii="Times New Roman" w:hAnsi="Times New Roman" w:cs="Times New Roman"/>
          <w:i/>
          <w:sz w:val="24"/>
          <w:szCs w:val="24"/>
        </w:rPr>
        <w:t>Modern Iran: Roots and Results of the Revolution</w:t>
      </w:r>
      <w:r w:rsidRPr="00B87B8E">
        <w:rPr>
          <w:rFonts w:ascii="Times New Roman" w:hAnsi="Times New Roman" w:cs="Times New Roman"/>
          <w:sz w:val="24"/>
          <w:szCs w:val="24"/>
        </w:rPr>
        <w:t>, New Haven: Yale University Press, 2006.</w:t>
      </w:r>
    </w:p>
    <w:p w14:paraId="0992FAF6" w14:textId="273387A6" w:rsidR="00616F40" w:rsidRPr="00B87B8E" w:rsidRDefault="00025D18" w:rsidP="005C77D4">
      <w:pPr>
        <w:pStyle w:val="FootnoteText"/>
        <w:spacing w:line="480" w:lineRule="auto"/>
        <w:ind w:left="720" w:hanging="720"/>
        <w:rPr>
          <w:rFonts w:ascii="Times New Roman" w:hAnsi="Times New Roman" w:cs="Times New Roman"/>
          <w:sz w:val="24"/>
          <w:szCs w:val="24"/>
        </w:rPr>
      </w:pPr>
      <w:r w:rsidRPr="00616F40">
        <w:rPr>
          <w:rFonts w:ascii="Times New Roman" w:hAnsi="Times New Roman" w:cs="Times New Roman"/>
          <w:sz w:val="24"/>
          <w:szCs w:val="24"/>
        </w:rPr>
        <w:t xml:space="preserve">Mahmood, </w:t>
      </w:r>
      <w:r w:rsidR="00616F40" w:rsidRPr="00616F40">
        <w:rPr>
          <w:rFonts w:ascii="Times New Roman" w:hAnsi="Times New Roman" w:cs="Times New Roman"/>
          <w:sz w:val="24"/>
          <w:szCs w:val="24"/>
        </w:rPr>
        <w:t>Saba</w:t>
      </w:r>
      <w:r>
        <w:rPr>
          <w:rFonts w:ascii="Times New Roman" w:hAnsi="Times New Roman" w:cs="Times New Roman"/>
          <w:sz w:val="24"/>
          <w:szCs w:val="24"/>
        </w:rPr>
        <w:t>,</w:t>
      </w:r>
      <w:r w:rsidR="00616F40" w:rsidRPr="00616F40">
        <w:rPr>
          <w:rFonts w:ascii="Times New Roman" w:hAnsi="Times New Roman" w:cs="Times New Roman"/>
          <w:sz w:val="24"/>
          <w:szCs w:val="24"/>
        </w:rPr>
        <w:t xml:space="preserve"> “Feminist Theory, Embodiment, and the Docile Agent: Some Reflections on Egyptian Islamic Revival,</w:t>
      </w:r>
      <w:r w:rsidR="00616F40">
        <w:rPr>
          <w:rFonts w:ascii="Times New Roman" w:hAnsi="Times New Roman" w:cs="Times New Roman"/>
          <w:sz w:val="24"/>
          <w:szCs w:val="24"/>
        </w:rPr>
        <w:t>”</w:t>
      </w:r>
      <w:r w:rsidR="00616F40" w:rsidRPr="00616F40">
        <w:rPr>
          <w:rFonts w:ascii="Times New Roman" w:hAnsi="Times New Roman" w:cs="Times New Roman"/>
          <w:sz w:val="24"/>
          <w:szCs w:val="24"/>
        </w:rPr>
        <w:t xml:space="preserve"> </w:t>
      </w:r>
      <w:r w:rsidR="00616F40" w:rsidRPr="00B010DC">
        <w:rPr>
          <w:rFonts w:ascii="Times New Roman" w:hAnsi="Times New Roman" w:cs="Times New Roman"/>
          <w:i/>
          <w:sz w:val="24"/>
          <w:szCs w:val="24"/>
        </w:rPr>
        <w:t>Cultural Anthropology</w:t>
      </w:r>
      <w:r w:rsidR="00616F40">
        <w:rPr>
          <w:rFonts w:ascii="Times New Roman" w:hAnsi="Times New Roman" w:cs="Times New Roman"/>
          <w:sz w:val="24"/>
          <w:szCs w:val="24"/>
        </w:rPr>
        <w:t xml:space="preserve"> Vol. 16, Iss. 2, 200: </w:t>
      </w:r>
      <w:r w:rsidR="00616F40" w:rsidRPr="00616F40">
        <w:rPr>
          <w:rFonts w:ascii="Times New Roman" w:hAnsi="Times New Roman" w:cs="Times New Roman"/>
          <w:sz w:val="24"/>
          <w:szCs w:val="24"/>
        </w:rPr>
        <w:t>202–236</w:t>
      </w:r>
      <w:r w:rsidR="00616F40">
        <w:rPr>
          <w:rFonts w:ascii="Times New Roman" w:hAnsi="Times New Roman" w:cs="Times New Roman"/>
          <w:sz w:val="24"/>
          <w:szCs w:val="24"/>
        </w:rPr>
        <w:t>, Print.</w:t>
      </w:r>
    </w:p>
    <w:p w14:paraId="5F00007E" w14:textId="656C4BA5" w:rsidR="00856581" w:rsidRPr="00B87B8E" w:rsidRDefault="00856581"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lastRenderedPageBreak/>
        <w:t>Mir-Hosseini, Ziba, “How the Door of Ijtihad Was Opened and Closed: A Comparative Analysis of Recent Family Law Reforms in Iran and Morocco,” Washington &amp; Lee Law Review. Vol. 64, Iss. 4, Sept. 1</w:t>
      </w:r>
      <w:r w:rsidRPr="00B87B8E">
        <w:rPr>
          <w:rFonts w:ascii="Times New Roman" w:hAnsi="Times New Roman" w:cs="Times New Roman"/>
          <w:sz w:val="24"/>
          <w:szCs w:val="24"/>
          <w:vertAlign w:val="superscript"/>
        </w:rPr>
        <w:t>st</w:t>
      </w:r>
      <w:r w:rsidRPr="00B87B8E">
        <w:rPr>
          <w:rFonts w:ascii="Times New Roman" w:hAnsi="Times New Roman" w:cs="Times New Roman"/>
          <w:sz w:val="24"/>
          <w:szCs w:val="24"/>
        </w:rPr>
        <w:t>, 2007: 1499-1511. Print.</w:t>
      </w:r>
    </w:p>
    <w:p w14:paraId="5163EF7B" w14:textId="34994526" w:rsidR="006623AB" w:rsidRPr="00B87B8E" w:rsidRDefault="006623AB"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Mir-Hosseini, Ziba, </w:t>
      </w:r>
      <w:r w:rsidRPr="00B87B8E">
        <w:rPr>
          <w:rFonts w:ascii="Times New Roman" w:hAnsi="Times New Roman" w:cs="Times New Roman"/>
          <w:i/>
          <w:sz w:val="24"/>
          <w:szCs w:val="24"/>
        </w:rPr>
        <w:t>Islam and Gender: The Religious Debate in Contemporary Iran</w:t>
      </w:r>
      <w:r w:rsidRPr="00B87B8E">
        <w:rPr>
          <w:rFonts w:ascii="Times New Roman" w:hAnsi="Times New Roman" w:cs="Times New Roman"/>
          <w:sz w:val="24"/>
          <w:szCs w:val="24"/>
        </w:rPr>
        <w:t>, Princeton: Princeton University Press. 1999.</w:t>
      </w:r>
    </w:p>
    <w:p w14:paraId="2DDB5C8A" w14:textId="549D6346" w:rsidR="0008300D" w:rsidRPr="00B87B8E" w:rsidRDefault="0008300D"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Mir-Hosseini, Ziba, “Muslim Women’s Quest for Equality: Between Islamic Law and Feminism,” </w:t>
      </w:r>
      <w:r w:rsidRPr="00B87B8E">
        <w:rPr>
          <w:rFonts w:ascii="Times New Roman" w:hAnsi="Times New Roman" w:cs="Times New Roman"/>
          <w:i/>
          <w:sz w:val="24"/>
          <w:szCs w:val="24"/>
        </w:rPr>
        <w:t>Critical Inquiry 32</w:t>
      </w:r>
      <w:r w:rsidRPr="00B87B8E">
        <w:rPr>
          <w:rFonts w:ascii="Times New Roman" w:hAnsi="Times New Roman" w:cs="Times New Roman"/>
          <w:sz w:val="24"/>
          <w:szCs w:val="24"/>
        </w:rPr>
        <w:t>. Summer 2006: 629- 44. Print.</w:t>
      </w:r>
    </w:p>
    <w:p w14:paraId="19CC0902" w14:textId="7CD46EB9" w:rsidR="00856581" w:rsidRPr="00B87B8E" w:rsidRDefault="00856581"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Moghadam, Valentine M., </w:t>
      </w:r>
      <w:r w:rsidRPr="00B87B8E">
        <w:rPr>
          <w:rFonts w:ascii="Times New Roman" w:hAnsi="Times New Roman" w:cs="Times New Roman"/>
          <w:i/>
          <w:sz w:val="24"/>
          <w:szCs w:val="24"/>
        </w:rPr>
        <w:t>Modernizing Women: Gender and Social Change in the Middle East</w:t>
      </w:r>
      <w:r w:rsidRPr="00B87B8E">
        <w:rPr>
          <w:rFonts w:ascii="Times New Roman" w:hAnsi="Times New Roman" w:cs="Times New Roman"/>
          <w:sz w:val="24"/>
          <w:szCs w:val="24"/>
        </w:rPr>
        <w:t>, Boulder: Lynne Rienner Publishers, 2003.</w:t>
      </w:r>
    </w:p>
    <w:p w14:paraId="576C9378" w14:textId="0045128A" w:rsidR="0026163F" w:rsidRPr="00B87B8E" w:rsidRDefault="0026163F"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Nia, Gissou, “Iran on U.N. women’s agency is a travesty,” </w:t>
      </w:r>
      <w:r w:rsidRPr="00B87B8E">
        <w:rPr>
          <w:rFonts w:ascii="Times New Roman" w:hAnsi="Times New Roman" w:cs="Times New Roman"/>
          <w:i/>
          <w:sz w:val="24"/>
          <w:szCs w:val="24"/>
        </w:rPr>
        <w:t>CNN</w:t>
      </w:r>
      <w:r w:rsidRPr="00B87B8E">
        <w:rPr>
          <w:rFonts w:ascii="Times New Roman" w:hAnsi="Times New Roman" w:cs="Times New Roman"/>
          <w:sz w:val="24"/>
          <w:szCs w:val="24"/>
        </w:rPr>
        <w:t>, last modified: Nov. 09, 2010 http://www.cnn.com/2010/OPINION/11/09/nia.iran.womens.rights/.</w:t>
      </w:r>
    </w:p>
    <w:p w14:paraId="4D1702A1" w14:textId="6A0DB69F" w:rsidR="005C77D4" w:rsidRPr="00B87B8E" w:rsidRDefault="005C77D4" w:rsidP="005C77D4">
      <w:pPr>
        <w:spacing w:line="480" w:lineRule="auto"/>
        <w:ind w:left="720" w:hanging="720"/>
        <w:rPr>
          <w:rFonts w:ascii="Times New Roman" w:hAnsi="Times New Roman" w:cs="Times New Roman"/>
        </w:rPr>
      </w:pPr>
      <w:r w:rsidRPr="00B87B8E">
        <w:rPr>
          <w:rFonts w:ascii="Times New Roman" w:hAnsi="Times New Roman" w:cs="Times New Roman"/>
        </w:rPr>
        <w:t>Osanloo, Arzoo. “Islamico-civil ‘rights talk’: Women, subjectivity, and law in Iranian family court.” American Ethnologist, Vol. 33, No. 2. 2006: 191 – 209. Print.</w:t>
      </w:r>
    </w:p>
    <w:p w14:paraId="16222AB2" w14:textId="4041940D" w:rsidR="00394C9F" w:rsidRPr="00B87B8E" w:rsidRDefault="00394C9F" w:rsidP="005C77D4">
      <w:pPr>
        <w:spacing w:line="480" w:lineRule="auto"/>
        <w:ind w:left="720" w:hanging="720"/>
        <w:rPr>
          <w:rFonts w:ascii="Times New Roman" w:hAnsi="Times New Roman" w:cs="Times New Roman"/>
        </w:rPr>
      </w:pPr>
      <w:r w:rsidRPr="00B87B8E">
        <w:rPr>
          <w:rFonts w:ascii="Times New Roman" w:hAnsi="Times New Roman" w:cs="Times New Roman"/>
        </w:rPr>
        <w:t xml:space="preserve">Ross, Michael L., (2008). Oil, Islam, and Women. American Political Science Review, 102, pp 107-123. </w:t>
      </w:r>
      <w:r w:rsidR="00E704DD" w:rsidRPr="00C11AE5">
        <w:t>http://dx.doi.org/10.1017/S0003055408080040</w:t>
      </w:r>
      <w:r w:rsidR="00E704DD" w:rsidRPr="00B87B8E">
        <w:rPr>
          <w:rFonts w:ascii="Times New Roman" w:hAnsi="Times New Roman" w:cs="Times New Roman"/>
        </w:rPr>
        <w:t>.</w:t>
      </w:r>
    </w:p>
    <w:p w14:paraId="5E8CB0F3" w14:textId="06F2B9B6" w:rsidR="00E704DD" w:rsidRDefault="00E704DD" w:rsidP="005C77D4">
      <w:pPr>
        <w:spacing w:line="480" w:lineRule="auto"/>
        <w:ind w:left="720" w:hanging="720"/>
        <w:rPr>
          <w:rFonts w:ascii="Times New Roman" w:hAnsi="Times New Roman" w:cs="Times New Roman"/>
        </w:rPr>
      </w:pPr>
      <w:r w:rsidRPr="00B87B8E">
        <w:rPr>
          <w:rFonts w:ascii="Times New Roman" w:hAnsi="Times New Roman" w:cs="Times New Roman"/>
        </w:rPr>
        <w:t xml:space="preserve">Schielke, Samuli, “Second thoughts about the anthropology of Islam, or how to make sense of grand schemes in everyday life,” </w:t>
      </w:r>
      <w:r w:rsidRPr="00C11AE5">
        <w:rPr>
          <w:rFonts w:ascii="Times New Roman" w:hAnsi="Times New Roman" w:cs="Times New Roman"/>
          <w:i/>
        </w:rPr>
        <w:t>Zentrum Moderner Orient: Working Papers</w:t>
      </w:r>
      <w:r w:rsidRPr="00B87B8E">
        <w:rPr>
          <w:rFonts w:ascii="Times New Roman" w:hAnsi="Times New Roman" w:cs="Times New Roman"/>
        </w:rPr>
        <w:t>, No. 2, 2010.</w:t>
      </w:r>
    </w:p>
    <w:p w14:paraId="56F6D5AB" w14:textId="2A42261D" w:rsidR="00616F40" w:rsidRPr="00B87B8E" w:rsidRDefault="00616F40" w:rsidP="005C77D4">
      <w:pPr>
        <w:spacing w:line="480" w:lineRule="auto"/>
        <w:ind w:left="720" w:hanging="720"/>
        <w:rPr>
          <w:rFonts w:ascii="Times New Roman" w:hAnsi="Times New Roman" w:cs="Times New Roman"/>
        </w:rPr>
      </w:pPr>
      <w:r w:rsidRPr="00616F40">
        <w:rPr>
          <w:rFonts w:ascii="Times New Roman" w:hAnsi="Times New Roman" w:cs="Times New Roman"/>
        </w:rPr>
        <w:lastRenderedPageBreak/>
        <w:t xml:space="preserve">"Shirin Ebadi - Biographical". </w:t>
      </w:r>
      <w:r w:rsidRPr="00B010DC">
        <w:rPr>
          <w:rFonts w:ascii="Times New Roman" w:hAnsi="Times New Roman" w:cs="Times New Roman"/>
          <w:i/>
        </w:rPr>
        <w:t>Nobelprize.org</w:t>
      </w:r>
      <w:r w:rsidRPr="00616F40">
        <w:rPr>
          <w:rFonts w:ascii="Times New Roman" w:hAnsi="Times New Roman" w:cs="Times New Roman"/>
        </w:rPr>
        <w:t>, The Nobel Foundation, last modified: 2003.  http://www.nobelprize.org/nobel_prizes/peace/laureates/2003/ebadi-bio.html.</w:t>
      </w:r>
    </w:p>
    <w:p w14:paraId="2B23F44A" w14:textId="3E938336" w:rsidR="005C77D4" w:rsidRDefault="005C77D4" w:rsidP="005C77D4">
      <w:pPr>
        <w:spacing w:line="480" w:lineRule="auto"/>
        <w:ind w:left="720" w:hanging="720"/>
        <w:rPr>
          <w:rFonts w:ascii="Times New Roman" w:hAnsi="Times New Roman" w:cs="Times New Roman"/>
        </w:rPr>
      </w:pPr>
      <w:r w:rsidRPr="00B87B8E">
        <w:rPr>
          <w:rFonts w:ascii="Times New Roman" w:hAnsi="Times New Roman" w:cs="Times New Roman"/>
        </w:rPr>
        <w:t xml:space="preserve">Taheri, Jaleh, “Areas of Iranian women’s voice and influence,” </w:t>
      </w:r>
      <w:r w:rsidRPr="00B87B8E">
        <w:rPr>
          <w:rFonts w:ascii="Times New Roman" w:hAnsi="Times New Roman" w:cs="Times New Roman"/>
          <w:i/>
        </w:rPr>
        <w:t>Gender in Contemporary Iran: Pushing the Boundaries</w:t>
      </w:r>
      <w:r w:rsidRPr="00B87B8E">
        <w:rPr>
          <w:rFonts w:ascii="Times New Roman" w:hAnsi="Times New Roman" w:cs="Times New Roman"/>
        </w:rPr>
        <w:t>, 29 March, 2011. Print.</w:t>
      </w:r>
    </w:p>
    <w:p w14:paraId="0AF1503A" w14:textId="7359CD83" w:rsidR="007278F2" w:rsidRDefault="007278F2" w:rsidP="005C77D4">
      <w:pPr>
        <w:spacing w:line="480" w:lineRule="auto"/>
        <w:ind w:left="720" w:hanging="720"/>
        <w:rPr>
          <w:rFonts w:ascii="Times New Roman" w:hAnsi="Times New Roman" w:cs="Times New Roman"/>
        </w:rPr>
      </w:pPr>
      <w:r w:rsidRPr="007278F2">
        <w:rPr>
          <w:rFonts w:ascii="Times New Roman" w:hAnsi="Times New Roman" w:cs="Times New Roman"/>
        </w:rPr>
        <w:t>Tahmasebi, Sussan</w:t>
      </w:r>
      <w:r>
        <w:rPr>
          <w:rFonts w:ascii="Times New Roman" w:hAnsi="Times New Roman" w:cs="Times New Roman"/>
        </w:rPr>
        <w:t>,</w:t>
      </w:r>
      <w:r w:rsidRPr="007278F2">
        <w:rPr>
          <w:rFonts w:ascii="Times New Roman" w:hAnsi="Times New Roman" w:cs="Times New Roman"/>
        </w:rPr>
        <w:t xml:space="preserve"> “The One Million Signatures Campaign: An Effort Born on the Streets,” </w:t>
      </w:r>
      <w:r w:rsidRPr="007278F2">
        <w:rPr>
          <w:rFonts w:ascii="Times New Roman" w:hAnsi="Times New Roman" w:cs="Times New Roman"/>
          <w:i/>
        </w:rPr>
        <w:t>Amnesty International: Middle East North Africa Regional Office E-Magazine</w:t>
      </w:r>
      <w:r w:rsidRPr="007278F2">
        <w:rPr>
          <w:rFonts w:ascii="Times New Roman" w:hAnsi="Times New Roman" w:cs="Times New Roman"/>
        </w:rPr>
        <w:t>, Iss. 20, Winter 2013.</w:t>
      </w:r>
      <w:r>
        <w:rPr>
          <w:rFonts w:ascii="Times New Roman" w:hAnsi="Times New Roman" w:cs="Times New Roman"/>
        </w:rPr>
        <w:t xml:space="preserve"> Web, </w:t>
      </w:r>
      <w:r w:rsidRPr="007278F2">
        <w:rPr>
          <w:rFonts w:ascii="Times New Roman" w:hAnsi="Times New Roman" w:cs="Times New Roman"/>
        </w:rPr>
        <w:t>http://amnestymena.org/en/Magazine/Issue20/TheOneMillionSignatureCampaigninIran.aspx</w:t>
      </w:r>
      <w:r>
        <w:rPr>
          <w:rFonts w:ascii="Times New Roman" w:hAnsi="Times New Roman" w:cs="Times New Roman"/>
        </w:rPr>
        <w:t>.</w:t>
      </w:r>
    </w:p>
    <w:p w14:paraId="5D8CCA90" w14:textId="38125A79" w:rsidR="00BB716C" w:rsidRPr="00B87B8E" w:rsidRDefault="00BB716C" w:rsidP="005C77D4">
      <w:pPr>
        <w:spacing w:line="480" w:lineRule="auto"/>
        <w:ind w:left="720" w:hanging="720"/>
        <w:rPr>
          <w:rFonts w:ascii="Times New Roman" w:hAnsi="Times New Roman" w:cs="Times New Roman"/>
          <w:i/>
        </w:rPr>
      </w:pPr>
      <w:r>
        <w:t xml:space="preserve">Twentieth Century Vixen (Producer), </w:t>
      </w:r>
      <w:r w:rsidRPr="000F111D">
        <w:t>Longinotto</w:t>
      </w:r>
      <w:r>
        <w:t xml:space="preserve">, Kim, Mir-Hosseini, Ziba (Directors), </w:t>
      </w:r>
      <w:r>
        <w:rPr>
          <w:i/>
        </w:rPr>
        <w:t>Divorce Iranian Style</w:t>
      </w:r>
      <w:r>
        <w:t>, October 1998. Film.</w:t>
      </w:r>
    </w:p>
    <w:p w14:paraId="4D0D90B5" w14:textId="29C6FAE0" w:rsidR="00F42FAB" w:rsidRPr="00B87B8E" w:rsidRDefault="00F42FAB"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United Nations Development Programme, “Gender Empowerment Measure,” </w:t>
      </w:r>
      <w:r w:rsidRPr="00B87B8E">
        <w:rPr>
          <w:rFonts w:ascii="Times New Roman" w:hAnsi="Times New Roman" w:cs="Times New Roman"/>
          <w:i/>
          <w:sz w:val="24"/>
          <w:szCs w:val="24"/>
        </w:rPr>
        <w:t>Human Development Report 2007/2008</w:t>
      </w:r>
      <w:r w:rsidRPr="00B87B8E">
        <w:rPr>
          <w:rFonts w:ascii="Times New Roman" w:hAnsi="Times New Roman" w:cs="Times New Roman"/>
          <w:sz w:val="24"/>
          <w:szCs w:val="24"/>
        </w:rPr>
        <w:t>, 2007.</w:t>
      </w:r>
    </w:p>
    <w:p w14:paraId="220042DE" w14:textId="72BEC30A" w:rsidR="005C77D4" w:rsidRPr="00B87B8E" w:rsidRDefault="005C77D4" w:rsidP="005C77D4">
      <w:pPr>
        <w:pStyle w:val="FootnoteText"/>
        <w:spacing w:line="480" w:lineRule="auto"/>
        <w:ind w:left="720" w:hanging="720"/>
        <w:rPr>
          <w:rFonts w:ascii="Times New Roman" w:hAnsi="Times New Roman" w:cs="Times New Roman"/>
          <w:sz w:val="24"/>
          <w:szCs w:val="24"/>
        </w:rPr>
      </w:pPr>
      <w:r w:rsidRPr="00B87B8E">
        <w:rPr>
          <w:rFonts w:ascii="Times New Roman" w:hAnsi="Times New Roman" w:cs="Times New Roman"/>
          <w:sz w:val="24"/>
          <w:szCs w:val="24"/>
        </w:rPr>
        <w:t xml:space="preserve">United Nations General Assembly, </w:t>
      </w:r>
      <w:r w:rsidRPr="00B87B8E">
        <w:rPr>
          <w:rFonts w:ascii="Times New Roman" w:hAnsi="Times New Roman" w:cs="Times New Roman"/>
          <w:i/>
          <w:sz w:val="24"/>
          <w:szCs w:val="24"/>
        </w:rPr>
        <w:t>Situation of human rights in the Islamic Republic of Iran</w:t>
      </w:r>
      <w:r w:rsidRPr="00B87B8E">
        <w:rPr>
          <w:rFonts w:ascii="Times New Roman" w:hAnsi="Times New Roman" w:cs="Times New Roman"/>
          <w:sz w:val="24"/>
          <w:szCs w:val="24"/>
        </w:rPr>
        <w:t>, 27 Aug. 2014.</w:t>
      </w:r>
    </w:p>
    <w:p w14:paraId="1C7217FA" w14:textId="44DE6A15" w:rsidR="00037551" w:rsidRPr="00C11AE5" w:rsidRDefault="00563002" w:rsidP="00C11AE5">
      <w:pPr>
        <w:rPr>
          <w:rFonts w:ascii="Times New Roman" w:hAnsi="Times New Roman" w:cs="Times New Roman"/>
        </w:rPr>
      </w:pPr>
      <w:r w:rsidRPr="00B87B8E">
        <w:rPr>
          <w:rFonts w:ascii="Times New Roman" w:hAnsi="Times New Roman" w:cs="Times New Roman"/>
        </w:rPr>
        <w:t xml:space="preserve">World Economic Forum, </w:t>
      </w:r>
      <w:r w:rsidRPr="00B87B8E">
        <w:rPr>
          <w:rFonts w:ascii="Times New Roman" w:hAnsi="Times New Roman" w:cs="Times New Roman"/>
          <w:i/>
        </w:rPr>
        <w:t>The Global Gender Gap Report</w:t>
      </w:r>
      <w:r w:rsidRPr="00B87B8E">
        <w:rPr>
          <w:rFonts w:ascii="Times New Roman" w:hAnsi="Times New Roman" w:cs="Times New Roman"/>
        </w:rPr>
        <w:t xml:space="preserve">, </w:t>
      </w:r>
      <w:r w:rsidR="00A03077" w:rsidRPr="00B87B8E">
        <w:rPr>
          <w:rFonts w:ascii="Times New Roman" w:hAnsi="Times New Roman" w:cs="Times New Roman"/>
        </w:rPr>
        <w:t>2014</w:t>
      </w:r>
      <w:r w:rsidRPr="00B87B8E">
        <w:rPr>
          <w:rFonts w:ascii="Times New Roman" w:hAnsi="Times New Roman" w:cs="Times New Roman"/>
        </w:rPr>
        <w:t>.</w:t>
      </w:r>
    </w:p>
    <w:p w14:paraId="627AEC5E" w14:textId="7E918129" w:rsidR="00037551" w:rsidRPr="00C11AE5" w:rsidRDefault="00B87B8E" w:rsidP="00C11AE5">
      <w:pPr>
        <w:rPr>
          <w:rFonts w:ascii="Times New Roman" w:hAnsi="Times New Roman" w:cs="Times New Roman"/>
        </w:rPr>
      </w:pPr>
      <w:r w:rsidRPr="00B87B8E">
        <w:rPr>
          <w:rFonts w:ascii="Times New Roman" w:hAnsi="Times New Roman" w:cs="Times New Roman"/>
        </w:rPr>
        <w:br w:type="page"/>
      </w:r>
      <w:r w:rsidR="00037551" w:rsidRPr="00C11AE5">
        <w:rPr>
          <w:rFonts w:ascii="Times New Roman" w:hAnsi="Times New Roman" w:cs="Times New Roman"/>
        </w:rPr>
        <w:lastRenderedPageBreak/>
        <w:t xml:space="preserve">Figure 1. </w:t>
      </w:r>
      <w:r w:rsidR="003C1FAA" w:rsidRPr="00B87B8E">
        <w:rPr>
          <w:rFonts w:ascii="Times New Roman" w:hAnsi="Times New Roman" w:cs="Times New Roman"/>
        </w:rPr>
        <w:t>Gender Inequality in Iran and its Middle Eastern Neighbors</w:t>
      </w:r>
    </w:p>
    <w:p w14:paraId="160ECE11" w14:textId="2C0AB182" w:rsidR="00EB4B04" w:rsidRPr="00C11AE5" w:rsidRDefault="00037551" w:rsidP="00C11AE5">
      <w:pPr>
        <w:pStyle w:val="FootnoteText"/>
        <w:spacing w:line="480" w:lineRule="auto"/>
        <w:ind w:left="720" w:hanging="720"/>
        <w:rPr>
          <w:rFonts w:ascii="Times New Roman" w:hAnsi="Times New Roman" w:cs="Times New Roman"/>
          <w:sz w:val="24"/>
          <w:szCs w:val="24"/>
        </w:rPr>
      </w:pPr>
      <w:r w:rsidRPr="00C11AE5">
        <w:rPr>
          <w:rFonts w:ascii="Times New Roman" w:hAnsi="Times New Roman" w:cs="Times New Roman"/>
          <w:noProof/>
          <w:sz w:val="24"/>
          <w:szCs w:val="24"/>
        </w:rPr>
        <w:drawing>
          <wp:inline distT="0" distB="0" distL="0" distR="0" wp14:anchorId="7788C974" wp14:editId="6EF865EB">
            <wp:extent cx="6074253" cy="4925683"/>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I of ME (2000-2013).png"/>
                    <pic:cNvPicPr/>
                  </pic:nvPicPr>
                  <pic:blipFill>
                    <a:blip r:embed="rId9">
                      <a:extLst>
                        <a:ext uri="{28A0092B-C50C-407E-A947-70E740481C1C}">
                          <a14:useLocalDpi xmlns:a14="http://schemas.microsoft.com/office/drawing/2010/main" val="0"/>
                        </a:ext>
                      </a:extLst>
                    </a:blip>
                    <a:stretch>
                      <a:fillRect/>
                    </a:stretch>
                  </pic:blipFill>
                  <pic:spPr>
                    <a:xfrm>
                      <a:off x="0" y="0"/>
                      <a:ext cx="6089305" cy="4937889"/>
                    </a:xfrm>
                    <a:prstGeom prst="rect">
                      <a:avLst/>
                    </a:prstGeom>
                  </pic:spPr>
                </pic:pic>
              </a:graphicData>
            </a:graphic>
          </wp:inline>
        </w:drawing>
      </w:r>
    </w:p>
    <w:p w14:paraId="51041D38" w14:textId="3735254F" w:rsidR="00EB4B04" w:rsidRPr="00C11AE5" w:rsidRDefault="00EB4B04">
      <w:pPr>
        <w:rPr>
          <w:rFonts w:ascii="Times New Roman" w:hAnsi="Times New Roman" w:cs="Times New Roman"/>
        </w:rPr>
      </w:pPr>
      <w:r w:rsidRPr="00C11AE5">
        <w:rPr>
          <w:rFonts w:ascii="Times New Roman" w:hAnsi="Times New Roman" w:cs="Times New Roman"/>
        </w:rPr>
        <w:br w:type="page"/>
      </w:r>
    </w:p>
    <w:p w14:paraId="32CBBCD8" w14:textId="77777777" w:rsidR="00CA6975" w:rsidRPr="00C11AE5" w:rsidRDefault="00CA6975" w:rsidP="00CA6975">
      <w:pPr>
        <w:pStyle w:val="FootnoteText"/>
        <w:spacing w:line="480" w:lineRule="auto"/>
        <w:rPr>
          <w:rFonts w:ascii="Times New Roman" w:hAnsi="Times New Roman" w:cs="Times New Roman"/>
          <w:sz w:val="24"/>
          <w:szCs w:val="24"/>
        </w:rPr>
      </w:pPr>
      <w:r w:rsidRPr="00C11AE5">
        <w:rPr>
          <w:rFonts w:ascii="Times New Roman" w:hAnsi="Times New Roman" w:cs="Times New Roman"/>
          <w:sz w:val="24"/>
          <w:szCs w:val="24"/>
        </w:rPr>
        <w:lastRenderedPageBreak/>
        <w:t>Figure 2. Gender Inequality, Development, Oil Dependency, and Muslim Population</w:t>
      </w:r>
    </w:p>
    <w:p w14:paraId="75615A22" w14:textId="77777777" w:rsidR="00CA6975" w:rsidRPr="00C11AE5" w:rsidRDefault="00CA6975">
      <w:pPr>
        <w:rPr>
          <w:rFonts w:ascii="Times New Roman" w:hAnsi="Times New Roman" w:cs="Times New Roman"/>
        </w:rPr>
      </w:pPr>
    </w:p>
    <w:p w14:paraId="62669EF3" w14:textId="33CE717C" w:rsidR="00EB4B04" w:rsidRPr="00C11AE5" w:rsidRDefault="00675B51" w:rsidP="00037551">
      <w:pPr>
        <w:pStyle w:val="FootnoteText"/>
        <w:spacing w:line="480" w:lineRule="auto"/>
        <w:ind w:left="720" w:hanging="720"/>
        <w:rPr>
          <w:rFonts w:ascii="Times New Roman" w:hAnsi="Times New Roman" w:cs="Times New Roman"/>
          <w:sz w:val="24"/>
          <w:szCs w:val="24"/>
        </w:rPr>
      </w:pPr>
      <w:r w:rsidRPr="00C11AE5">
        <w:rPr>
          <w:rFonts w:ascii="Times New Roman" w:hAnsi="Times New Roman" w:cs="Times New Roman"/>
          <w:noProof/>
          <w:sz w:val="24"/>
          <w:szCs w:val="24"/>
        </w:rPr>
        <w:drawing>
          <wp:inline distT="0" distB="0" distL="0" distR="0" wp14:anchorId="11E46FFA" wp14:editId="3FDD16CF">
            <wp:extent cx="6125512" cy="488115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Rents x GII.png"/>
                    <pic:cNvPicPr/>
                  </pic:nvPicPr>
                  <pic:blipFill>
                    <a:blip r:embed="rId10">
                      <a:extLst>
                        <a:ext uri="{28A0092B-C50C-407E-A947-70E740481C1C}">
                          <a14:useLocalDpi xmlns:a14="http://schemas.microsoft.com/office/drawing/2010/main" val="0"/>
                        </a:ext>
                      </a:extLst>
                    </a:blip>
                    <a:stretch>
                      <a:fillRect/>
                    </a:stretch>
                  </pic:blipFill>
                  <pic:spPr>
                    <a:xfrm>
                      <a:off x="0" y="0"/>
                      <a:ext cx="6125512" cy="4881152"/>
                    </a:xfrm>
                    <a:prstGeom prst="rect">
                      <a:avLst/>
                    </a:prstGeom>
                  </pic:spPr>
                </pic:pic>
              </a:graphicData>
            </a:graphic>
          </wp:inline>
        </w:drawing>
      </w:r>
    </w:p>
    <w:sectPr w:rsidR="00EB4B04" w:rsidRPr="00C11AE5" w:rsidSect="00402492">
      <w:headerReference w:type="even" r:id="rId11"/>
      <w:headerReference w:type="default" r:id="rId12"/>
      <w:headerReference w:type="first" r:id="rId13"/>
      <w:pgSz w:w="15840" w:h="12240" w:orient="landscape"/>
      <w:pgMar w:top="1440" w:right="43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3873" w14:textId="77777777" w:rsidR="00416CDA" w:rsidRDefault="00416CDA" w:rsidP="00B65D03">
      <w:r>
        <w:separator/>
      </w:r>
    </w:p>
  </w:endnote>
  <w:endnote w:type="continuationSeparator" w:id="0">
    <w:p w14:paraId="7E37733A" w14:textId="77777777" w:rsidR="00416CDA" w:rsidRDefault="00416CDA" w:rsidP="00B6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7D449" w14:textId="77777777" w:rsidR="00416CDA" w:rsidRDefault="00416CDA" w:rsidP="00B65D03">
      <w:r>
        <w:separator/>
      </w:r>
    </w:p>
  </w:footnote>
  <w:footnote w:type="continuationSeparator" w:id="0">
    <w:p w14:paraId="61093813" w14:textId="77777777" w:rsidR="00416CDA" w:rsidRDefault="00416CDA" w:rsidP="00B65D03">
      <w:r>
        <w:continuationSeparator/>
      </w:r>
    </w:p>
  </w:footnote>
  <w:footnote w:id="1">
    <w:p w14:paraId="1EED61CB" w14:textId="13E93927" w:rsidR="00D27F53" w:rsidRDefault="00D27F53">
      <w:pPr>
        <w:pStyle w:val="FootnoteText"/>
      </w:pPr>
      <w:r>
        <w:rPr>
          <w:rStyle w:val="FootnoteReference"/>
        </w:rPr>
        <w:footnoteRef/>
      </w:r>
      <w:r>
        <w:t xml:space="preserve">Gissou Nia, </w:t>
      </w:r>
      <w:r w:rsidRPr="0026163F">
        <w:t>“</w:t>
      </w:r>
      <w:r>
        <w:t>Iran on U.N. women’s agency is a travesty</w:t>
      </w:r>
      <w:r w:rsidRPr="0026163F">
        <w:t xml:space="preserve">,” </w:t>
      </w:r>
      <w:r w:rsidRPr="00136FED">
        <w:rPr>
          <w:i/>
        </w:rPr>
        <w:t>CNN</w:t>
      </w:r>
      <w:r w:rsidRPr="0026163F">
        <w:t xml:space="preserve">, last modified: Nov. </w:t>
      </w:r>
      <w:r>
        <w:t>09, 2010</w:t>
      </w:r>
      <w:r w:rsidRPr="0026163F">
        <w:t xml:space="preserve"> </w:t>
      </w:r>
      <w:hyperlink r:id="rId1" w:history="1">
        <w:r w:rsidRPr="00E30562">
          <w:rPr>
            <w:rStyle w:val="Hyperlink"/>
          </w:rPr>
          <w:t>http://www.cnn.com/2010/OPINION/11/09/nia.iran.womens.rights</w:t>
        </w:r>
      </w:hyperlink>
      <w:r>
        <w:t xml:space="preserve">; “Women’s rights under Iran’s revolution,” </w:t>
      </w:r>
      <w:r>
        <w:rPr>
          <w:i/>
        </w:rPr>
        <w:t>BBC</w:t>
      </w:r>
      <w:r>
        <w:t xml:space="preserve">, last modified: Feb. 12, 2009 </w:t>
      </w:r>
      <w:r w:rsidRPr="0026163F">
        <w:t>http://news.bbc.co.uk/2/hi/7879797.stm</w:t>
      </w:r>
      <w:r>
        <w:t>.</w:t>
      </w:r>
    </w:p>
  </w:footnote>
  <w:footnote w:id="2">
    <w:p w14:paraId="7C1225D8" w14:textId="019E4A39" w:rsidR="00D27F53" w:rsidRPr="00FC5A7C" w:rsidRDefault="00D27F53">
      <w:pPr>
        <w:pStyle w:val="FootnoteText"/>
      </w:pPr>
      <w:r>
        <w:rPr>
          <w:rStyle w:val="FootnoteReference"/>
        </w:rPr>
        <w:footnoteRef/>
      </w:r>
      <w:r>
        <w:t xml:space="preserve"> Ali Gheissari, </w:t>
      </w:r>
      <w:r>
        <w:rPr>
          <w:i/>
        </w:rPr>
        <w:t>Contemporary Iran, Economy, Society, Politics</w:t>
      </w:r>
      <w:r>
        <w:t>, (New York: Oxford University Press, 2009), 77.</w:t>
      </w:r>
    </w:p>
  </w:footnote>
  <w:footnote w:id="3">
    <w:p w14:paraId="40FDD7A6" w14:textId="79B8518B" w:rsidR="00D27F53" w:rsidRPr="00B86E14" w:rsidRDefault="00D27F53">
      <w:pPr>
        <w:pStyle w:val="FootnoteText"/>
      </w:pPr>
      <w:r>
        <w:rPr>
          <w:rStyle w:val="FootnoteReference"/>
        </w:rPr>
        <w:footnoteRef/>
      </w:r>
      <w:r>
        <w:t xml:space="preserve"> Leila Ahmed, </w:t>
      </w:r>
      <w:r>
        <w:rPr>
          <w:i/>
        </w:rPr>
        <w:t>Women and Gender in Islam</w:t>
      </w:r>
      <w:r>
        <w:t>, (New Haven: Yale University Press, 1992), 128.</w:t>
      </w:r>
    </w:p>
  </w:footnote>
  <w:footnote w:id="4">
    <w:p w14:paraId="57EABDD8" w14:textId="37234B31" w:rsidR="00D27F53" w:rsidRDefault="00D27F53">
      <w:pPr>
        <w:pStyle w:val="FootnoteText"/>
      </w:pPr>
      <w:r>
        <w:rPr>
          <w:rStyle w:val="FootnoteReference"/>
        </w:rPr>
        <w:footnoteRef/>
      </w:r>
      <w:r>
        <w:t xml:space="preserve"> Ibid, 179.</w:t>
      </w:r>
    </w:p>
  </w:footnote>
  <w:footnote w:id="5">
    <w:p w14:paraId="0F1545B0" w14:textId="1757C28E" w:rsidR="00D27F53" w:rsidRPr="009957FF" w:rsidRDefault="00D27F53">
      <w:pPr>
        <w:pStyle w:val="FootnoteText"/>
      </w:pPr>
      <w:r>
        <w:rPr>
          <w:rStyle w:val="FootnoteReference"/>
        </w:rPr>
        <w:footnoteRef/>
      </w:r>
      <w:r>
        <w:t xml:space="preserve"> Lila Abu-Lughod, “</w:t>
      </w:r>
      <w:r w:rsidRPr="0067014E">
        <w:t xml:space="preserve">Do Muslim Women Really Need Saving? Anthropological Reflections on Cultural Relativism and </w:t>
      </w:r>
      <w:r w:rsidRPr="00214BCB">
        <w:t>I</w:t>
      </w:r>
      <w:r>
        <w:t>t</w:t>
      </w:r>
      <w:r w:rsidRPr="0067014E">
        <w:t>s Others</w:t>
      </w:r>
      <w:r w:rsidRPr="009957FF">
        <w:t>,</w:t>
      </w:r>
      <w:r>
        <w:t xml:space="preserve">” </w:t>
      </w:r>
      <w:r>
        <w:rPr>
          <w:i/>
        </w:rPr>
        <w:t>American Anthropologist</w:t>
      </w:r>
      <w:r>
        <w:t>, Vol. 104, Iss. 3, Sept. 2002: 783-790, Print.</w:t>
      </w:r>
    </w:p>
  </w:footnote>
  <w:footnote w:id="6">
    <w:p w14:paraId="12FB9B07" w14:textId="30B38DA2" w:rsidR="00D27F53" w:rsidRDefault="00D27F53">
      <w:pPr>
        <w:pStyle w:val="FootnoteText"/>
      </w:pPr>
      <w:r>
        <w:rPr>
          <w:rStyle w:val="FootnoteReference"/>
        </w:rPr>
        <w:footnoteRef/>
      </w:r>
      <w:r>
        <w:t xml:space="preserve"> Ahmed, 183.</w:t>
      </w:r>
    </w:p>
  </w:footnote>
  <w:footnote w:id="7">
    <w:p w14:paraId="5D564192" w14:textId="76FE90E1" w:rsidR="00D27F53" w:rsidRDefault="00D27F53">
      <w:pPr>
        <w:pStyle w:val="FootnoteText"/>
      </w:pPr>
      <w:r>
        <w:rPr>
          <w:rStyle w:val="FootnoteReference"/>
        </w:rPr>
        <w:footnoteRef/>
      </w:r>
      <w:r>
        <w:t xml:space="preserve"> Ziba Mir-Hosseini, </w:t>
      </w:r>
      <w:r>
        <w:rPr>
          <w:i/>
        </w:rPr>
        <w:t>Islam and Gender: The Religious Debate in Contemporary Iran</w:t>
      </w:r>
      <w:r>
        <w:t>, (Princeton: Princeton University Press, 1999), 6.</w:t>
      </w:r>
    </w:p>
  </w:footnote>
  <w:footnote w:id="8">
    <w:p w14:paraId="242E28E7" w14:textId="291EABC6" w:rsidR="00D27F53" w:rsidRDefault="00D27F53">
      <w:pPr>
        <w:pStyle w:val="FootnoteText"/>
      </w:pPr>
      <w:r>
        <w:rPr>
          <w:rStyle w:val="FootnoteReference"/>
        </w:rPr>
        <w:footnoteRef/>
      </w:r>
      <w:r>
        <w:t xml:space="preserve"> Samuli Schielke, “Second thoughts about the anthropology of Islam, or how to make sense of grand schemes in everyday life,” </w:t>
      </w:r>
      <w:r>
        <w:rPr>
          <w:i/>
        </w:rPr>
        <w:t>Zentrum Moderner Orient: Working Papers</w:t>
      </w:r>
      <w:r>
        <w:t>, No. 2, 2010.</w:t>
      </w:r>
    </w:p>
    <w:p w14:paraId="53CE82A5" w14:textId="1EFAEE93" w:rsidR="00D27F53" w:rsidRPr="00611670" w:rsidRDefault="00D27F53">
      <w:pPr>
        <w:pStyle w:val="FootnoteText"/>
      </w:pPr>
      <w:r>
        <w:t xml:space="preserve">Mir-Hosseini, </w:t>
      </w:r>
      <w:r>
        <w:rPr>
          <w:i/>
        </w:rPr>
        <w:t>Islam and Gender: The Religious Debate in Contemporary Iran</w:t>
      </w:r>
      <w:r>
        <w:t>.</w:t>
      </w:r>
    </w:p>
  </w:footnote>
  <w:footnote w:id="9">
    <w:p w14:paraId="1BF13987" w14:textId="638A080A" w:rsidR="00D27F53" w:rsidRPr="006E2BCD" w:rsidRDefault="00D27F53" w:rsidP="004C16E4">
      <w:pPr>
        <w:pStyle w:val="FootnoteText"/>
      </w:pPr>
      <w:r>
        <w:rPr>
          <w:rStyle w:val="FootnoteReference"/>
        </w:rPr>
        <w:footnoteRef/>
      </w:r>
      <w:r>
        <w:t xml:space="preserve"> Mir-Hosseini, </w:t>
      </w:r>
      <w:r>
        <w:rPr>
          <w:i/>
        </w:rPr>
        <w:t>Islam and Gender: The Religious Debate in Contemporary Iran</w:t>
      </w:r>
      <w:r>
        <w:t>, 3.</w:t>
      </w:r>
    </w:p>
  </w:footnote>
  <w:footnote w:id="10">
    <w:p w14:paraId="44C4DDAF" w14:textId="4F70ED20" w:rsidR="00D27F53" w:rsidRDefault="00D27F53">
      <w:pPr>
        <w:pStyle w:val="FootnoteText"/>
      </w:pPr>
      <w:r>
        <w:rPr>
          <w:rStyle w:val="FootnoteReference"/>
        </w:rPr>
        <w:footnoteRef/>
      </w:r>
      <w:r>
        <w:t xml:space="preserve"> Abu-Lughod, 785.</w:t>
      </w:r>
    </w:p>
  </w:footnote>
  <w:footnote w:id="11">
    <w:p w14:paraId="1013554D" w14:textId="653DE647" w:rsidR="00D27F53" w:rsidRPr="008210D9" w:rsidRDefault="00D27F53">
      <w:pPr>
        <w:pStyle w:val="FootnoteText"/>
      </w:pPr>
      <w:r>
        <w:rPr>
          <w:rStyle w:val="FootnoteReference"/>
        </w:rPr>
        <w:footnoteRef/>
      </w:r>
      <w:r>
        <w:t xml:space="preserve"> Charles Hirschkind, Saba Mahmood, “Feminism, the Taliban, and politics of counter-insurgency,” </w:t>
      </w:r>
      <w:r>
        <w:rPr>
          <w:i/>
        </w:rPr>
        <w:t>Anthropological Quarterly</w:t>
      </w:r>
      <w:r>
        <w:t xml:space="preserve">, Vol. 75, Iss. 2, Spring 2002: 339-354, Print. </w:t>
      </w:r>
    </w:p>
  </w:footnote>
  <w:footnote w:id="12">
    <w:p w14:paraId="6D386E61" w14:textId="4E8FD6A5" w:rsidR="00D27F53" w:rsidRPr="00D068DC" w:rsidRDefault="00D27F53">
      <w:pPr>
        <w:pStyle w:val="FootnoteText"/>
        <w:rPr>
          <w:rFonts w:ascii="Times New Roman" w:hAnsi="Times New Roman" w:cs="Times New Roman"/>
        </w:rPr>
      </w:pPr>
      <w:r>
        <w:rPr>
          <w:rStyle w:val="FootnoteReference"/>
        </w:rPr>
        <w:footnoteRef/>
      </w:r>
      <w:r>
        <w:t xml:space="preserve"> </w:t>
      </w:r>
      <w:r w:rsidRPr="002C4309">
        <w:rPr>
          <w:rFonts w:ascii="Times New Roman" w:hAnsi="Times New Roman" w:cs="Times New Roman"/>
        </w:rPr>
        <w:t>Saba Mahmood, “Feminist Theory, Embodiment, and the Docile Agent: Some Reflections on Egyptian Islamic Revival,</w:t>
      </w:r>
      <w:r>
        <w:rPr>
          <w:rFonts w:ascii="Times New Roman" w:hAnsi="Times New Roman" w:cs="Times New Roman"/>
        </w:rPr>
        <w:t>”</w:t>
      </w:r>
      <w:r w:rsidRPr="002C4309">
        <w:rPr>
          <w:rFonts w:ascii="Times New Roman" w:hAnsi="Times New Roman" w:cs="Times New Roman"/>
        </w:rPr>
        <w:t xml:space="preserve"> </w:t>
      </w:r>
      <w:r w:rsidRPr="002C4309">
        <w:rPr>
          <w:rFonts w:ascii="Times New Roman" w:hAnsi="Times New Roman" w:cs="Times New Roman"/>
          <w:i/>
        </w:rPr>
        <w:t>Cultural Anthropology</w:t>
      </w:r>
      <w:r>
        <w:rPr>
          <w:rFonts w:ascii="Times New Roman" w:hAnsi="Times New Roman" w:cs="Times New Roman"/>
        </w:rPr>
        <w:t>, Vol. 16, Iss. 2, 2001: 210.</w:t>
      </w:r>
    </w:p>
  </w:footnote>
  <w:footnote w:id="13">
    <w:p w14:paraId="4B4A35D1" w14:textId="3C899563" w:rsidR="00D27F53" w:rsidRDefault="00D27F53">
      <w:pPr>
        <w:pStyle w:val="FootnoteText"/>
      </w:pPr>
      <w:r>
        <w:rPr>
          <w:rStyle w:val="FootnoteReference"/>
        </w:rPr>
        <w:footnoteRef/>
      </w:r>
      <w:r>
        <w:t xml:space="preserve"> Ibid.</w:t>
      </w:r>
    </w:p>
  </w:footnote>
  <w:footnote w:id="14">
    <w:p w14:paraId="6AC05ED8" w14:textId="5512A061" w:rsidR="00D27F53" w:rsidRDefault="00D27F53" w:rsidP="003B45A4">
      <w:pPr>
        <w:pStyle w:val="FootnoteText"/>
      </w:pPr>
      <w:r>
        <w:rPr>
          <w:rStyle w:val="FootnoteReference"/>
        </w:rPr>
        <w:footnoteRef/>
      </w:r>
      <w:r>
        <w:t xml:space="preserve"> </w:t>
      </w:r>
      <w:r w:rsidRPr="00287711">
        <w:t>Gheissari</w:t>
      </w:r>
      <w:r>
        <w:t>, 129S</w:t>
      </w:r>
      <w:r w:rsidRPr="0026163F">
        <w:t>aïd Amir Arjomand</w:t>
      </w:r>
      <w:r>
        <w:t xml:space="preserve">, </w:t>
      </w:r>
      <w:r>
        <w:rPr>
          <w:i/>
        </w:rPr>
        <w:t xml:space="preserve">After </w:t>
      </w:r>
      <w:r w:rsidRPr="0026163F">
        <w:rPr>
          <w:i/>
        </w:rPr>
        <w:t>Khomeini</w:t>
      </w:r>
      <w:r w:rsidRPr="00A8721E">
        <w:rPr>
          <w:i/>
        </w:rPr>
        <w:t>: Iran Under His Successors</w:t>
      </w:r>
      <w:r>
        <w:t>, (</w:t>
      </w:r>
      <w:r w:rsidRPr="0026163F">
        <w:t>New York: Oxford University Press, 2009</w:t>
      </w:r>
      <w:r>
        <w:t>), 76.</w:t>
      </w:r>
    </w:p>
  </w:footnote>
  <w:footnote w:id="15">
    <w:p w14:paraId="00BE30B4" w14:textId="77777777" w:rsidR="00D27F53" w:rsidRDefault="00D27F53" w:rsidP="0014403D">
      <w:pPr>
        <w:pStyle w:val="FootnoteText"/>
      </w:pPr>
      <w:r>
        <w:rPr>
          <w:rStyle w:val="FootnoteReference"/>
        </w:rPr>
        <w:footnoteRef/>
      </w:r>
      <w:r>
        <w:t xml:space="preserve"> Valentine M. Moghadam, </w:t>
      </w:r>
      <w:r>
        <w:rPr>
          <w:i/>
        </w:rPr>
        <w:t>Modernizing Women: Gender and Social Change in the Middle East</w:t>
      </w:r>
      <w:r>
        <w:t>, (Boulder: Lynne Rienner Publishers, 2003), 200-201.</w:t>
      </w:r>
    </w:p>
  </w:footnote>
  <w:footnote w:id="16">
    <w:p w14:paraId="6D77B4CA" w14:textId="0D9FF9B3" w:rsidR="00D27F53" w:rsidRDefault="00D27F53" w:rsidP="00F80619">
      <w:pPr>
        <w:pStyle w:val="FootnoteText"/>
      </w:pPr>
      <w:r>
        <w:rPr>
          <w:rStyle w:val="FootnoteReference"/>
        </w:rPr>
        <w:footnoteRef/>
      </w:r>
      <w:r>
        <w:t xml:space="preserve"> Moghadam, 210-211.</w:t>
      </w:r>
    </w:p>
  </w:footnote>
  <w:footnote w:id="17">
    <w:p w14:paraId="77C9A932" w14:textId="6CB7256A" w:rsidR="00D27F53" w:rsidRPr="005E4EA1" w:rsidRDefault="00D27F53">
      <w:pPr>
        <w:pStyle w:val="FootnoteText"/>
      </w:pPr>
      <w:r>
        <w:rPr>
          <w:rStyle w:val="FootnoteReference"/>
        </w:rPr>
        <w:footnoteRef/>
      </w:r>
      <w:r>
        <w:t xml:space="preserve"> Ziba Mir-Hosseini, (2007), “</w:t>
      </w:r>
      <w:r w:rsidRPr="0098284C">
        <w:t>How the Door of Ijtihad Was Opened and Closed: A Comparative Analysis of Recent Family Law Reforms in Iran and Morocco</w:t>
      </w:r>
      <w:r>
        <w:rPr>
          <w:i/>
        </w:rPr>
        <w:t>,</w:t>
      </w:r>
      <w:r>
        <w:t xml:space="preserve">” </w:t>
      </w:r>
      <w:r w:rsidRPr="0098284C">
        <w:rPr>
          <w:i/>
        </w:rPr>
        <w:t>Wash</w:t>
      </w:r>
      <w:r>
        <w:rPr>
          <w:i/>
        </w:rPr>
        <w:t>ington &amp; Lee Law</w:t>
      </w:r>
      <w:r w:rsidRPr="00856581">
        <w:rPr>
          <w:i/>
        </w:rPr>
        <w:t xml:space="preserve"> </w:t>
      </w:r>
      <w:r>
        <w:rPr>
          <w:i/>
        </w:rPr>
        <w:t xml:space="preserve">Review, </w:t>
      </w:r>
      <w:r>
        <w:t xml:space="preserve">64.4, 1504. </w:t>
      </w:r>
    </w:p>
  </w:footnote>
  <w:footnote w:id="18">
    <w:p w14:paraId="0FBB1E3E" w14:textId="3EA98BD2" w:rsidR="00D27F53" w:rsidRPr="006623AB" w:rsidRDefault="00D27F53" w:rsidP="0098284C">
      <w:r>
        <w:rPr>
          <w:rStyle w:val="FootnoteReference"/>
        </w:rPr>
        <w:footnoteRef/>
      </w:r>
      <w:r>
        <w:t xml:space="preserve"> </w:t>
      </w:r>
      <w:r w:rsidRPr="000A1D8B">
        <w:rPr>
          <w:sz w:val="20"/>
          <w:szCs w:val="20"/>
        </w:rPr>
        <w:t xml:space="preserve">Sara Ghasemilee, “Ahmadinejad opposes plans to segregate the sexes in Iran’s universities, rightist alarmed,” </w:t>
      </w:r>
      <w:r w:rsidRPr="000A1D8B">
        <w:rPr>
          <w:i/>
          <w:sz w:val="20"/>
          <w:szCs w:val="20"/>
        </w:rPr>
        <w:t>Al Arabiya News</w:t>
      </w:r>
      <w:r w:rsidRPr="000A1D8B">
        <w:rPr>
          <w:sz w:val="20"/>
          <w:szCs w:val="20"/>
        </w:rPr>
        <w:t>, last modified: Thursday, 07 July 2011. http://english.alarabiya.net/articles/2011/07/07/156572.html</w:t>
      </w:r>
    </w:p>
  </w:footnote>
  <w:footnote w:id="19">
    <w:p w14:paraId="7519998B" w14:textId="77777777" w:rsidR="00D27F53" w:rsidRDefault="00D27F53" w:rsidP="00FC7DE5">
      <w:pPr>
        <w:pStyle w:val="FootnoteText"/>
      </w:pPr>
      <w:r>
        <w:rPr>
          <w:rStyle w:val="FootnoteReference"/>
        </w:rPr>
        <w:footnoteRef/>
      </w:r>
      <w:r>
        <w:t xml:space="preserve"> Mir-Hosseini, </w:t>
      </w:r>
      <w:r>
        <w:rPr>
          <w:i/>
        </w:rPr>
        <w:t>Islam and Gender: The Religious Debate in Contemporary Iran</w:t>
      </w:r>
      <w:r>
        <w:t>, 7.</w:t>
      </w:r>
    </w:p>
  </w:footnote>
  <w:footnote w:id="20">
    <w:p w14:paraId="29D1949B" w14:textId="7DC2576E" w:rsidR="00D27F53" w:rsidRDefault="00D27F53">
      <w:pPr>
        <w:pStyle w:val="FootnoteText"/>
      </w:pPr>
      <w:r>
        <w:rPr>
          <w:rStyle w:val="FootnoteReference"/>
        </w:rPr>
        <w:footnoteRef/>
      </w:r>
      <w:r>
        <w:t xml:space="preserve"> Gheissari, 130.</w:t>
      </w:r>
    </w:p>
  </w:footnote>
  <w:footnote w:id="21">
    <w:p w14:paraId="6D1A8D98" w14:textId="0D0E8305" w:rsidR="00D27F53" w:rsidRDefault="00D27F53">
      <w:pPr>
        <w:pStyle w:val="FootnoteText"/>
      </w:pPr>
      <w:r>
        <w:rPr>
          <w:rStyle w:val="FootnoteReference"/>
        </w:rPr>
        <w:footnoteRef/>
      </w:r>
      <w:r>
        <w:t xml:space="preserve"> Ibid. 132.</w:t>
      </w:r>
    </w:p>
  </w:footnote>
  <w:footnote w:id="22">
    <w:p w14:paraId="3889AB2D" w14:textId="769884D1" w:rsidR="00D27F53" w:rsidRDefault="00D27F53">
      <w:pPr>
        <w:pStyle w:val="FootnoteText"/>
      </w:pPr>
      <w:r>
        <w:rPr>
          <w:rStyle w:val="FootnoteReference"/>
        </w:rPr>
        <w:footnoteRef/>
      </w:r>
      <w:r>
        <w:t xml:space="preserve"> Ibid,</w:t>
      </w:r>
    </w:p>
  </w:footnote>
  <w:footnote w:id="23">
    <w:p w14:paraId="2BF3811D" w14:textId="3DFB45DE" w:rsidR="00D27F53" w:rsidRPr="0026163F" w:rsidRDefault="00D27F53">
      <w:pPr>
        <w:pStyle w:val="FootnoteText"/>
      </w:pPr>
      <w:r>
        <w:rPr>
          <w:rStyle w:val="FootnoteReference"/>
        </w:rPr>
        <w:footnoteRef/>
      </w:r>
      <w:r>
        <w:t xml:space="preserve"> </w:t>
      </w:r>
      <w:r w:rsidRPr="0026163F">
        <w:t>Arjomand</w:t>
      </w:r>
      <w:r>
        <w:t>, 76.</w:t>
      </w:r>
    </w:p>
  </w:footnote>
  <w:footnote w:id="24">
    <w:p w14:paraId="44E9FF56" w14:textId="2098DFFC" w:rsidR="00D27F53" w:rsidRDefault="00D27F53">
      <w:pPr>
        <w:pStyle w:val="FootnoteText"/>
      </w:pPr>
      <w:r>
        <w:rPr>
          <w:rStyle w:val="FootnoteReference"/>
        </w:rPr>
        <w:footnoteRef/>
      </w:r>
      <w:r>
        <w:t xml:space="preserve"> Nicole R. Keddie, </w:t>
      </w:r>
      <w:r>
        <w:rPr>
          <w:i/>
        </w:rPr>
        <w:t>Modern Iran: Roots and Results of the Revolution</w:t>
      </w:r>
      <w:r>
        <w:t xml:space="preserve">, (New Haven: Yale University Press, 2006), 286. </w:t>
      </w:r>
    </w:p>
  </w:footnote>
  <w:footnote w:id="25">
    <w:p w14:paraId="454F576C" w14:textId="7D398011" w:rsidR="00D27F53" w:rsidRDefault="00D27F53">
      <w:pPr>
        <w:pStyle w:val="FootnoteText"/>
      </w:pPr>
      <w:r>
        <w:rPr>
          <w:rStyle w:val="FootnoteReference"/>
        </w:rPr>
        <w:footnoteRef/>
      </w:r>
      <w:r>
        <w:t xml:space="preserve"> Ibid.</w:t>
      </w:r>
    </w:p>
  </w:footnote>
  <w:footnote w:id="26">
    <w:p w14:paraId="6F57008B" w14:textId="21F30AE2" w:rsidR="00D27F53" w:rsidRDefault="00D27F53">
      <w:pPr>
        <w:pStyle w:val="FootnoteText"/>
      </w:pPr>
      <w:r>
        <w:rPr>
          <w:rStyle w:val="FootnoteReference"/>
        </w:rPr>
        <w:footnoteRef/>
      </w:r>
      <w:r>
        <w:t xml:space="preserve"> Ibid.</w:t>
      </w:r>
    </w:p>
  </w:footnote>
  <w:footnote w:id="27">
    <w:p w14:paraId="579217E6" w14:textId="34D9494B" w:rsidR="00D27F53" w:rsidRDefault="00D27F53">
      <w:pPr>
        <w:pStyle w:val="FootnoteText"/>
      </w:pPr>
      <w:r>
        <w:rPr>
          <w:rStyle w:val="FootnoteReference"/>
        </w:rPr>
        <w:footnoteRef/>
      </w:r>
      <w:r>
        <w:t xml:space="preserve"> Ibid, 315.</w:t>
      </w:r>
    </w:p>
  </w:footnote>
  <w:footnote w:id="28">
    <w:p w14:paraId="5F5A26B3" w14:textId="0EDD8EFA" w:rsidR="00D27F53" w:rsidRDefault="00D27F53">
      <w:pPr>
        <w:pStyle w:val="FootnoteText"/>
      </w:pPr>
      <w:r>
        <w:rPr>
          <w:rStyle w:val="FootnoteReference"/>
        </w:rPr>
        <w:footnoteRef/>
      </w:r>
      <w:r>
        <w:t xml:space="preserve"> Gheissari, 89.</w:t>
      </w:r>
    </w:p>
  </w:footnote>
  <w:footnote w:id="29">
    <w:p w14:paraId="59C42B71" w14:textId="77777777" w:rsidR="00E72B8F" w:rsidRDefault="00E72B8F" w:rsidP="00E72B8F">
      <w:pPr>
        <w:pStyle w:val="FootnoteText"/>
      </w:pPr>
      <w:r>
        <w:rPr>
          <w:rStyle w:val="FootnoteReference"/>
        </w:rPr>
        <w:footnoteRef/>
      </w:r>
      <w:r>
        <w:t xml:space="preserve"> Michael</w:t>
      </w:r>
      <w:r w:rsidRPr="00394C9F">
        <w:t xml:space="preserve"> L. </w:t>
      </w:r>
      <w:r>
        <w:t>Ross (2008),</w:t>
      </w:r>
      <w:r w:rsidRPr="00394C9F">
        <w:t xml:space="preserve"> </w:t>
      </w:r>
      <w:r>
        <w:t>“Oil, Islam, and Women,”</w:t>
      </w:r>
      <w:r w:rsidRPr="00394C9F">
        <w:t xml:space="preserve"> </w:t>
      </w:r>
      <w:r w:rsidRPr="00CC15BF">
        <w:rPr>
          <w:i/>
        </w:rPr>
        <w:t>American Political Science Review</w:t>
      </w:r>
      <w:r>
        <w:t>, 102,</w:t>
      </w:r>
      <w:r w:rsidRPr="00394C9F">
        <w:t xml:space="preserve"> pp 107-123. http://dx.doi.org/10.1017/S0003055408080040</w:t>
      </w:r>
    </w:p>
  </w:footnote>
  <w:footnote w:id="30">
    <w:p w14:paraId="064AD7BE" w14:textId="4EBCC78D" w:rsidR="00D27F53" w:rsidRDefault="00D27F53" w:rsidP="00D068DC">
      <w:pPr>
        <w:pStyle w:val="FootnoteText"/>
      </w:pPr>
      <w:r>
        <w:rPr>
          <w:rStyle w:val="FootnoteReference"/>
        </w:rPr>
        <w:footnoteRef/>
      </w:r>
      <w:r w:rsidR="0029400C">
        <w:t>Pippa Norris</w:t>
      </w:r>
      <w:r w:rsidR="00D068DC">
        <w:t xml:space="preserve"> and Ronald Inglehart</w:t>
      </w:r>
      <w:r w:rsidR="0029400C">
        <w:t xml:space="preserve">, </w:t>
      </w:r>
      <w:r w:rsidR="0029400C">
        <w:rPr>
          <w:i/>
        </w:rPr>
        <w:t>Rising Tide: Gender Equality and Cultural Change around the World,</w:t>
      </w:r>
      <w:r w:rsidR="0029400C">
        <w:t xml:space="preserve"> (New York: Cambridge University Press, 2003), </w:t>
      </w:r>
      <w:r>
        <w:t>10-18</w:t>
      </w:r>
      <w:r w:rsidR="00E72B8F">
        <w:t>, 161</w:t>
      </w:r>
      <w:r>
        <w:t>.</w:t>
      </w:r>
    </w:p>
  </w:footnote>
  <w:footnote w:id="31">
    <w:p w14:paraId="5DAD29A1" w14:textId="2B5CC692" w:rsidR="00D27F53" w:rsidRDefault="00D27F53" w:rsidP="0043136A">
      <w:pPr>
        <w:pStyle w:val="FootnoteText"/>
      </w:pPr>
      <w:r>
        <w:rPr>
          <w:rStyle w:val="FootnoteReference"/>
        </w:rPr>
        <w:footnoteRef/>
      </w:r>
      <w:r>
        <w:t xml:space="preserve">In 2013, Saudi Arabia was indicated to have made incredible gains in gender equality. This apparent progress, however, is misleading. The inflated score seems due to the increased ratio of female parliamentary representation that Saudi Arabia reported. The country, however, is an absolute monarchy with no popularly elected parliament. The </w:t>
      </w:r>
      <w:r w:rsidRPr="00900580">
        <w:t xml:space="preserve">consultative </w:t>
      </w:r>
      <w:r>
        <w:t xml:space="preserve">assembly in Saudi Arabia may have an increased ratio of female members but these appointees have no actualized political power. Instances such as these, in which the data does not represent the reality, speak to the need to reassess how such data is collected, how that shapes our conceptions of gender inequality in these countries, and how studies on gender inequality cannot blindly rely on indexes without a critical eye. This also further illustrates the complexities of studying gender relations in the Middle East and thus reiterates the need to reassess much of the generalizations surrounding Muslim women. </w:t>
      </w:r>
    </w:p>
  </w:footnote>
  <w:footnote w:id="32">
    <w:p w14:paraId="4CFD8177" w14:textId="54646143" w:rsidR="00D27F53" w:rsidRDefault="00D27F53">
      <w:pPr>
        <w:pStyle w:val="FootnoteText"/>
      </w:pPr>
      <w:r>
        <w:rPr>
          <w:rStyle w:val="FootnoteReference"/>
        </w:rPr>
        <w:footnoteRef/>
      </w:r>
      <w:r>
        <w:t xml:space="preserve"> </w:t>
      </w:r>
      <w:r w:rsidRPr="000B5061">
        <w:rPr>
          <w:rFonts w:ascii="Times New Roman" w:hAnsi="Times New Roman" w:cs="Times New Roman"/>
        </w:rPr>
        <w:t xml:space="preserve">“Gender Inequality Index (GII),” </w:t>
      </w:r>
      <w:r w:rsidRPr="000B5061">
        <w:rPr>
          <w:rFonts w:ascii="Times New Roman" w:hAnsi="Times New Roman" w:cs="Times New Roman"/>
          <w:i/>
        </w:rPr>
        <w:t>United Nations Development Programme</w:t>
      </w:r>
      <w:r w:rsidRPr="000B5061">
        <w:rPr>
          <w:rFonts w:ascii="Times New Roman" w:hAnsi="Times New Roman" w:cs="Times New Roman"/>
        </w:rPr>
        <w:t>, last modified: Nov. 25</w:t>
      </w:r>
      <w:r>
        <w:rPr>
          <w:rFonts w:ascii="Times New Roman" w:hAnsi="Times New Roman" w:cs="Times New Roman"/>
        </w:rPr>
        <w:t>, 2014</w:t>
      </w:r>
      <w:r w:rsidRPr="000B5061">
        <w:rPr>
          <w:rFonts w:ascii="Times New Roman" w:hAnsi="Times New Roman" w:cs="Times New Roman"/>
        </w:rPr>
        <w:t xml:space="preserve"> </w:t>
      </w:r>
      <w:hyperlink r:id="rId2" w:history="1">
        <w:r w:rsidRPr="00E773D3">
          <w:rPr>
            <w:rStyle w:val="Hyperlink"/>
          </w:rPr>
          <w:t>http://hdr.undp.org/en/content/gender-inequality-index-gii</w:t>
        </w:r>
      </w:hyperlink>
      <w:r>
        <w:t>.</w:t>
      </w:r>
    </w:p>
  </w:footnote>
  <w:footnote w:id="33">
    <w:p w14:paraId="043A50B8" w14:textId="23C5BD17" w:rsidR="00D27F53" w:rsidRDefault="00D27F53">
      <w:pPr>
        <w:pStyle w:val="FootnoteText"/>
      </w:pPr>
      <w:r>
        <w:rPr>
          <w:rStyle w:val="FootnoteReference"/>
        </w:rPr>
        <w:footnoteRef/>
      </w:r>
      <w:r>
        <w:t xml:space="preserve"> </w:t>
      </w:r>
      <w:r w:rsidRPr="00A03077">
        <w:t xml:space="preserve">World Economic Forum, </w:t>
      </w:r>
      <w:r w:rsidRPr="00A03077">
        <w:rPr>
          <w:i/>
        </w:rPr>
        <w:t>The Global Gender Gap Report</w:t>
      </w:r>
      <w:r w:rsidRPr="00A03077">
        <w:t>, 201</w:t>
      </w:r>
      <w:r>
        <w:t>4</w:t>
      </w:r>
      <w:r w:rsidRPr="00A03077">
        <w:t>.</w:t>
      </w:r>
    </w:p>
  </w:footnote>
  <w:footnote w:id="34">
    <w:p w14:paraId="0EA72750" w14:textId="0CB3DFF1" w:rsidR="00D27F53" w:rsidRDefault="00D27F53">
      <w:pPr>
        <w:pStyle w:val="FootnoteText"/>
      </w:pPr>
      <w:r>
        <w:rPr>
          <w:rStyle w:val="FootnoteReference"/>
        </w:rPr>
        <w:footnoteRef/>
      </w:r>
      <w:r>
        <w:t xml:space="preserve"> Keddie, 290.</w:t>
      </w:r>
    </w:p>
  </w:footnote>
  <w:footnote w:id="35">
    <w:p w14:paraId="327ED6C1" w14:textId="77777777" w:rsidR="00D27F53" w:rsidRDefault="00D27F53" w:rsidP="00F30892">
      <w:pPr>
        <w:pStyle w:val="FootnoteText"/>
      </w:pPr>
      <w:r>
        <w:rPr>
          <w:rStyle w:val="FootnoteReference"/>
        </w:rPr>
        <w:footnoteRef/>
      </w:r>
      <w:r>
        <w:t xml:space="preserve"> Ross.</w:t>
      </w:r>
    </w:p>
  </w:footnote>
  <w:footnote w:id="36">
    <w:p w14:paraId="26F791FA" w14:textId="0A656FE1" w:rsidR="00D27F53" w:rsidRPr="00F42FAB" w:rsidRDefault="00D27F53">
      <w:pPr>
        <w:pStyle w:val="FootnoteText"/>
      </w:pPr>
      <w:r>
        <w:rPr>
          <w:rStyle w:val="FootnoteReference"/>
        </w:rPr>
        <w:footnoteRef/>
      </w:r>
      <w:r>
        <w:t xml:space="preserve"> </w:t>
      </w:r>
      <w:r w:rsidRPr="006C0973">
        <w:t>United Nations Development Programme</w:t>
      </w:r>
      <w:r>
        <w:t xml:space="preserve">, “Gender Empowerment Measure,” </w:t>
      </w:r>
      <w:r>
        <w:rPr>
          <w:i/>
        </w:rPr>
        <w:t>Human Development Report 2007/2008</w:t>
      </w:r>
      <w:r>
        <w:t>, 2007.</w:t>
      </w:r>
    </w:p>
  </w:footnote>
  <w:footnote w:id="37">
    <w:p w14:paraId="25DD42F0" w14:textId="6CAFDC7F" w:rsidR="00551AC7" w:rsidRDefault="00551AC7">
      <w:pPr>
        <w:pStyle w:val="FootnoteText"/>
      </w:pPr>
      <w:r>
        <w:rPr>
          <w:rStyle w:val="FootnoteReference"/>
        </w:rPr>
        <w:footnoteRef/>
      </w:r>
      <w:r>
        <w:t xml:space="preserve"> Inglehart</w:t>
      </w:r>
      <w:r w:rsidR="0029400C">
        <w:t xml:space="preserve"> &amp; Norris</w:t>
      </w:r>
      <w:r>
        <w:t>, 5.</w:t>
      </w:r>
    </w:p>
  </w:footnote>
  <w:footnote w:id="38">
    <w:p w14:paraId="4CDBA6D1" w14:textId="06593ED7" w:rsidR="00D27F53" w:rsidRDefault="00D27F53">
      <w:pPr>
        <w:pStyle w:val="FootnoteText"/>
      </w:pPr>
      <w:r>
        <w:rPr>
          <w:rStyle w:val="FootnoteReference"/>
        </w:rPr>
        <w:footnoteRef/>
      </w:r>
      <w:r>
        <w:t xml:space="preserve"> Moghadam, 193.</w:t>
      </w:r>
    </w:p>
  </w:footnote>
  <w:footnote w:id="39">
    <w:p w14:paraId="7BE58A8E" w14:textId="2002A57D" w:rsidR="00D27F53" w:rsidRDefault="00D27F53">
      <w:pPr>
        <w:pStyle w:val="FootnoteText"/>
      </w:pPr>
      <w:r>
        <w:rPr>
          <w:rStyle w:val="FootnoteReference"/>
        </w:rPr>
        <w:footnoteRef/>
      </w:r>
      <w:r>
        <w:t xml:space="preserve"> Ibid 221.</w:t>
      </w:r>
    </w:p>
  </w:footnote>
  <w:footnote w:id="40">
    <w:p w14:paraId="0056589E" w14:textId="016D844A" w:rsidR="00D27F53" w:rsidRPr="0015480E" w:rsidRDefault="00D27F53">
      <w:pPr>
        <w:pStyle w:val="FootnoteText"/>
      </w:pPr>
      <w:r>
        <w:rPr>
          <w:rStyle w:val="FootnoteReference"/>
        </w:rPr>
        <w:footnoteRef/>
      </w:r>
      <w:r>
        <w:t xml:space="preserve"> Ibid, 221.</w:t>
      </w:r>
    </w:p>
  </w:footnote>
  <w:footnote w:id="41">
    <w:p w14:paraId="48F553CE" w14:textId="77777777" w:rsidR="00D27F53" w:rsidRPr="000F111D" w:rsidRDefault="00D27F53" w:rsidP="00BB716C">
      <w:pPr>
        <w:pStyle w:val="FootnoteText"/>
      </w:pPr>
      <w:r>
        <w:rPr>
          <w:rStyle w:val="FootnoteReference"/>
        </w:rPr>
        <w:footnoteRef/>
      </w:r>
      <w:r>
        <w:t xml:space="preserve"> Twentieth Century Vixen (Producer), </w:t>
      </w:r>
      <w:r w:rsidRPr="000F111D">
        <w:t>Kim Longinotto</w:t>
      </w:r>
      <w:r>
        <w:t xml:space="preserve"> &amp; Ziba Mir-Hosseini (Directors), </w:t>
      </w:r>
      <w:r>
        <w:rPr>
          <w:i/>
        </w:rPr>
        <w:t>Divorce Iranian Style</w:t>
      </w:r>
      <w:r>
        <w:t>, October 1998.</w:t>
      </w:r>
    </w:p>
  </w:footnote>
  <w:footnote w:id="42">
    <w:p w14:paraId="56275EB2" w14:textId="07754A38" w:rsidR="00D27F53" w:rsidRDefault="00D27F53">
      <w:pPr>
        <w:pStyle w:val="FootnoteText"/>
      </w:pPr>
      <w:r>
        <w:rPr>
          <w:rStyle w:val="FootnoteReference"/>
        </w:rPr>
        <w:footnoteRef/>
      </w:r>
      <w:r>
        <w:t xml:space="preserve"> Ibid, 201.</w:t>
      </w:r>
    </w:p>
  </w:footnote>
  <w:footnote w:id="43">
    <w:p w14:paraId="7A92E057" w14:textId="4D4E43BF" w:rsidR="00D27F53" w:rsidRDefault="00D27F53">
      <w:pPr>
        <w:pStyle w:val="FootnoteText"/>
      </w:pPr>
      <w:r>
        <w:rPr>
          <w:rStyle w:val="FootnoteReference"/>
        </w:rPr>
        <w:footnoteRef/>
      </w:r>
      <w:r>
        <w:t xml:space="preserve"> Ibid, 210.</w:t>
      </w:r>
    </w:p>
  </w:footnote>
  <w:footnote w:id="44">
    <w:p w14:paraId="2A7441DA" w14:textId="0629D713" w:rsidR="00D27F53" w:rsidRPr="00856581" w:rsidRDefault="00D27F53">
      <w:pPr>
        <w:pStyle w:val="FootnoteText"/>
      </w:pPr>
      <w:r>
        <w:rPr>
          <w:rStyle w:val="FootnoteReference"/>
        </w:rPr>
        <w:footnoteRef/>
      </w:r>
      <w:r>
        <w:t xml:space="preserve"> Ziba Mir-Hosseini, “</w:t>
      </w:r>
      <w:r w:rsidRPr="00245E01">
        <w:t>How the Door of Ijtihad Was Opened and Closed: A Comparative Analysis of Recent Family Law Reforms in Iran and Morocc</w:t>
      </w:r>
      <w:r w:rsidRPr="00856581">
        <w:t>o,</w:t>
      </w:r>
      <w:r>
        <w:t>” 1504.</w:t>
      </w:r>
    </w:p>
  </w:footnote>
  <w:footnote w:id="45">
    <w:p w14:paraId="0F099816" w14:textId="6EF9900A" w:rsidR="00D27F53" w:rsidRDefault="00D27F53">
      <w:pPr>
        <w:pStyle w:val="FootnoteText"/>
      </w:pPr>
      <w:r>
        <w:rPr>
          <w:rStyle w:val="FootnoteReference"/>
        </w:rPr>
        <w:footnoteRef/>
      </w:r>
      <w:r>
        <w:t xml:space="preserve"> </w:t>
      </w:r>
      <w:r w:rsidRPr="005E4EA1">
        <w:t>Moghadam</w:t>
      </w:r>
      <w:r>
        <w:t xml:space="preserve">, 211. </w:t>
      </w:r>
    </w:p>
  </w:footnote>
  <w:footnote w:id="46">
    <w:p w14:paraId="50496E44" w14:textId="77777777" w:rsidR="00D27F53" w:rsidRDefault="00D27F53" w:rsidP="00170585">
      <w:pPr>
        <w:pStyle w:val="FootnoteText"/>
      </w:pPr>
      <w:r>
        <w:rPr>
          <w:rStyle w:val="FootnoteReference"/>
        </w:rPr>
        <w:footnoteRef/>
      </w:r>
      <w:r>
        <w:t xml:space="preserve"> Ibid, 222.</w:t>
      </w:r>
    </w:p>
  </w:footnote>
  <w:footnote w:id="47">
    <w:p w14:paraId="54A99185" w14:textId="54AE80F8" w:rsidR="00D27F53" w:rsidRDefault="00D27F53">
      <w:pPr>
        <w:pStyle w:val="FootnoteText"/>
      </w:pPr>
      <w:r>
        <w:rPr>
          <w:rStyle w:val="FootnoteReference"/>
        </w:rPr>
        <w:footnoteRef/>
      </w:r>
      <w:r>
        <w:t xml:space="preserve"> Ibid, 218.</w:t>
      </w:r>
    </w:p>
  </w:footnote>
  <w:footnote w:id="48">
    <w:p w14:paraId="2CADAE08" w14:textId="77777777" w:rsidR="00D27F53" w:rsidRPr="00780BF5" w:rsidRDefault="00D27F53" w:rsidP="00AB505E">
      <w:pPr>
        <w:pStyle w:val="FootnoteText"/>
      </w:pPr>
      <w:r>
        <w:rPr>
          <w:rStyle w:val="FootnoteReference"/>
        </w:rPr>
        <w:footnoteRef/>
      </w:r>
      <w:r>
        <w:t xml:space="preserve"> Mir-Hosseini, </w:t>
      </w:r>
      <w:r>
        <w:rPr>
          <w:i/>
        </w:rPr>
        <w:t>Islam and Gender: The Religious Debate in Contemporary Iran</w:t>
      </w:r>
      <w:r>
        <w:t>, 278.</w:t>
      </w:r>
    </w:p>
  </w:footnote>
  <w:footnote w:id="49">
    <w:p w14:paraId="38136F35" w14:textId="47AD877B" w:rsidR="00D27F53" w:rsidRPr="00DF7F17" w:rsidRDefault="00D27F53">
      <w:pPr>
        <w:pStyle w:val="FootnoteText"/>
      </w:pPr>
      <w:r>
        <w:rPr>
          <w:rStyle w:val="FootnoteReference"/>
        </w:rPr>
        <w:footnoteRef/>
      </w:r>
      <w:r>
        <w:t xml:space="preserve"> Sussan Tahmasebi, “The One Million Signatures Campaign: An Effort Born on the Streets,” </w:t>
      </w:r>
      <w:r>
        <w:rPr>
          <w:i/>
        </w:rPr>
        <w:t>Amnesty International: Middle East North Africa Regional Office E-Magazine</w:t>
      </w:r>
      <w:r>
        <w:t xml:space="preserve">, Iss. 20, Winter 2013. </w:t>
      </w:r>
    </w:p>
  </w:footnote>
  <w:footnote w:id="50">
    <w:p w14:paraId="40CFB1C4" w14:textId="18141DA9" w:rsidR="00D27F53" w:rsidRDefault="00D27F53">
      <w:pPr>
        <w:pStyle w:val="FootnoteText"/>
      </w:pPr>
      <w:r>
        <w:rPr>
          <w:rStyle w:val="FootnoteReference"/>
        </w:rPr>
        <w:footnoteRef/>
      </w:r>
      <w:r>
        <w:t xml:space="preserve"> </w:t>
      </w:r>
      <w:r w:rsidRPr="00616F40">
        <w:t xml:space="preserve">"Shirin Ebadi - Biographical". </w:t>
      </w:r>
      <w:r w:rsidRPr="0043190D">
        <w:rPr>
          <w:i/>
        </w:rPr>
        <w:t>Nobelprize.org</w:t>
      </w:r>
      <w:r>
        <w:t xml:space="preserve">, The Nobel Foundation, last modified: 2003.  </w:t>
      </w:r>
      <w:r w:rsidRPr="00616F40">
        <w:t>http://www.nobelprize.org/nobel_prizes/peace/laureates/2003/ebadi-bio.html</w:t>
      </w:r>
      <w:r>
        <w:t>.</w:t>
      </w:r>
    </w:p>
  </w:footnote>
  <w:footnote w:id="51">
    <w:p w14:paraId="01E12C55" w14:textId="33537170" w:rsidR="00D27F53" w:rsidRDefault="00D27F53">
      <w:pPr>
        <w:pStyle w:val="FootnoteText"/>
      </w:pPr>
      <w:r>
        <w:rPr>
          <w:rStyle w:val="FootnoteReference"/>
        </w:rPr>
        <w:footnoteRef/>
      </w:r>
      <w:r>
        <w:t xml:space="preserve"> Mehrdad Balali, “Iran re-arrests leading human rights lawyer Nasrin, Sotoudeh,” </w:t>
      </w:r>
      <w:r>
        <w:rPr>
          <w:i/>
        </w:rPr>
        <w:t>Reuters</w:t>
      </w:r>
      <w:r>
        <w:t>, last modified: Oct. 25, 2014.</w:t>
      </w:r>
      <w:r>
        <w:rPr>
          <w:i/>
        </w:rPr>
        <w:t xml:space="preserve"> </w:t>
      </w:r>
      <w:r w:rsidRPr="00616F40">
        <w:t>http://www.reuters.com/article/2014/10/25/us-iran-rights-arrest-idUSKCN0IE0P420141025</w:t>
      </w:r>
    </w:p>
  </w:footnote>
  <w:footnote w:id="52">
    <w:p w14:paraId="54B2684E" w14:textId="77777777" w:rsidR="00D27F53" w:rsidRPr="00AE036F" w:rsidRDefault="00D27F53" w:rsidP="00AE036F">
      <w:pPr>
        <w:pStyle w:val="FootnoteText"/>
      </w:pPr>
      <w:r>
        <w:rPr>
          <w:rStyle w:val="FootnoteReference"/>
        </w:rPr>
        <w:footnoteRef/>
      </w:r>
      <w:r>
        <w:t xml:space="preserve"> Janet Afary, </w:t>
      </w:r>
      <w:r>
        <w:rPr>
          <w:i/>
        </w:rPr>
        <w:t>Sexual Politics in Modern Iran</w:t>
      </w:r>
      <w:r>
        <w:t>, (New York: Cambridge University Press, 2009), 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9AAEB" w14:textId="77777777" w:rsidR="00D27F53" w:rsidRDefault="00D27F53" w:rsidP="00B65D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EA848" w14:textId="77777777" w:rsidR="00D27F53" w:rsidRDefault="00416CDA" w:rsidP="00B65D03">
    <w:pPr>
      <w:pStyle w:val="Header"/>
      <w:ind w:right="360"/>
    </w:pPr>
    <w:sdt>
      <w:sdtPr>
        <w:id w:val="-1883636215"/>
        <w:placeholder>
          <w:docPart w:val="DAD96C5E90282E44AD1C532D71E88B76"/>
        </w:placeholder>
        <w:temporary/>
        <w:showingPlcHdr/>
      </w:sdtPr>
      <w:sdtEndPr/>
      <w:sdtContent>
        <w:r w:rsidR="00D27F53">
          <w:t>[Type text]</w:t>
        </w:r>
      </w:sdtContent>
    </w:sdt>
    <w:r w:rsidR="00D27F53">
      <w:ptab w:relativeTo="margin" w:alignment="center" w:leader="none"/>
    </w:r>
    <w:sdt>
      <w:sdtPr>
        <w:id w:val="280615372"/>
        <w:placeholder>
          <w:docPart w:val="7DC8852FE7CAB74CA72226AD708DA139"/>
        </w:placeholder>
        <w:temporary/>
        <w:showingPlcHdr/>
      </w:sdtPr>
      <w:sdtEndPr/>
      <w:sdtContent>
        <w:r w:rsidR="00D27F53">
          <w:t>[Type text]</w:t>
        </w:r>
      </w:sdtContent>
    </w:sdt>
    <w:r w:rsidR="00D27F53">
      <w:ptab w:relativeTo="margin" w:alignment="right" w:leader="none"/>
    </w:r>
    <w:sdt>
      <w:sdtPr>
        <w:id w:val="-523710362"/>
        <w:placeholder>
          <w:docPart w:val="1A826E6483940048906662F232AFD831"/>
        </w:placeholder>
        <w:temporary/>
        <w:showingPlcHdr/>
      </w:sdtPr>
      <w:sdtEndPr/>
      <w:sdtContent>
        <w:r w:rsidR="00D27F53">
          <w:t>[Type text]</w:t>
        </w:r>
      </w:sdtContent>
    </w:sdt>
  </w:p>
  <w:p w14:paraId="51FA7A64" w14:textId="77777777" w:rsidR="00D27F53" w:rsidRDefault="00D27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0778" w14:textId="77777777" w:rsidR="00D27F53" w:rsidRPr="00B65D03" w:rsidRDefault="00D27F53" w:rsidP="00B65D03">
    <w:pPr>
      <w:pStyle w:val="Header"/>
      <w:framePr w:wrap="around" w:vAnchor="text" w:hAnchor="margin" w:xAlign="right" w:y="1"/>
      <w:rPr>
        <w:rStyle w:val="PageNumber"/>
        <w:rFonts w:ascii="Times New Roman" w:hAnsi="Times New Roman" w:cs="Times New Roman"/>
      </w:rPr>
    </w:pPr>
    <w:r w:rsidRPr="00B65D03">
      <w:rPr>
        <w:rStyle w:val="PageNumber"/>
        <w:rFonts w:ascii="Times New Roman" w:hAnsi="Times New Roman" w:cs="Times New Roman"/>
      </w:rPr>
      <w:fldChar w:fldCharType="begin"/>
    </w:r>
    <w:r w:rsidRPr="00B65D03">
      <w:rPr>
        <w:rStyle w:val="PageNumber"/>
        <w:rFonts w:ascii="Times New Roman" w:hAnsi="Times New Roman" w:cs="Times New Roman"/>
      </w:rPr>
      <w:instrText xml:space="preserve">PAGE  </w:instrText>
    </w:r>
    <w:r w:rsidRPr="00B65D03">
      <w:rPr>
        <w:rStyle w:val="PageNumber"/>
        <w:rFonts w:ascii="Times New Roman" w:hAnsi="Times New Roman" w:cs="Times New Roman"/>
      </w:rPr>
      <w:fldChar w:fldCharType="separate"/>
    </w:r>
    <w:r w:rsidR="00005C75">
      <w:rPr>
        <w:rStyle w:val="PageNumber"/>
        <w:rFonts w:ascii="Times New Roman" w:hAnsi="Times New Roman" w:cs="Times New Roman"/>
        <w:noProof/>
      </w:rPr>
      <w:t>41</w:t>
    </w:r>
    <w:r w:rsidRPr="00B65D03">
      <w:rPr>
        <w:rStyle w:val="PageNumber"/>
        <w:rFonts w:ascii="Times New Roman" w:hAnsi="Times New Roman" w:cs="Times New Roman"/>
      </w:rPr>
      <w:fldChar w:fldCharType="end"/>
    </w:r>
  </w:p>
  <w:p w14:paraId="76476959" w14:textId="4BFAED5B" w:rsidR="00D27F53" w:rsidRPr="00B65D03" w:rsidRDefault="00D27F53" w:rsidP="00B65D03">
    <w:pPr>
      <w:pStyle w:val="Header"/>
      <w:ind w:right="360"/>
      <w:rPr>
        <w:rFonts w:ascii="Times New Roman" w:hAnsi="Times New Roman" w:cs="Times New Roman"/>
      </w:rPr>
    </w:pPr>
    <w:r>
      <w:rPr>
        <w:rFonts w:ascii="Times New Roman" w:hAnsi="Times New Roman" w:cs="Times New Roman"/>
      </w:rPr>
      <w:t>FEMALE AGENCY AND EMPOWERMENT</w:t>
    </w:r>
  </w:p>
  <w:p w14:paraId="2CA1649C" w14:textId="77777777" w:rsidR="00D27F53" w:rsidRDefault="00D27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FDC5" w14:textId="27D47A05" w:rsidR="00D27F53" w:rsidRPr="005E0808" w:rsidRDefault="00D27F53">
    <w:pPr>
      <w:pStyle w:val="Header"/>
      <w:rPr>
        <w:rFonts w:ascii="Times New Roman" w:hAnsi="Times New Roman" w:cs="Times New Roman"/>
      </w:rPr>
    </w:pPr>
    <w:r w:rsidRPr="005E0808">
      <w:rPr>
        <w:rFonts w:ascii="Times New Roman" w:hAnsi="Times New Roman" w:cs="Times New Roman"/>
      </w:rPr>
      <w:t xml:space="preserve">Running Head: </w:t>
    </w:r>
    <w:r>
      <w:rPr>
        <w:rFonts w:ascii="Times New Roman" w:hAnsi="Times New Roman" w:cs="Times New Roman"/>
      </w:rPr>
      <w:t>FEMALE AGENCY AND EMPOWERMENT</w:t>
    </w:r>
    <w:r w:rsidRPr="005E0808">
      <w:rPr>
        <w:rFonts w:ascii="Times New Roman" w:hAnsi="Times New Roman" w:cs="Times New Roman"/>
      </w:rPr>
      <w:t>…</w:t>
    </w:r>
    <w:r>
      <w:rPr>
        <w:rFonts w:ascii="Times New Roman" w:hAnsi="Times New Roman" w:cs="Times New Roman"/>
      </w:rPr>
      <w:tab/>
    </w:r>
    <w:r w:rsidRPr="005E0808">
      <w:rPr>
        <w:rStyle w:val="PageNumber"/>
        <w:rFonts w:ascii="Times New Roman" w:hAnsi="Times New Roman" w:cs="Times New Roman"/>
      </w:rPr>
      <w:fldChar w:fldCharType="begin"/>
    </w:r>
    <w:r w:rsidRPr="005E0808">
      <w:rPr>
        <w:rStyle w:val="PageNumber"/>
        <w:rFonts w:ascii="Times New Roman" w:hAnsi="Times New Roman" w:cs="Times New Roman"/>
      </w:rPr>
      <w:instrText xml:space="preserve"> PAGE </w:instrText>
    </w:r>
    <w:r w:rsidRPr="005E0808">
      <w:rPr>
        <w:rStyle w:val="PageNumber"/>
        <w:rFonts w:ascii="Times New Roman" w:hAnsi="Times New Roman" w:cs="Times New Roman"/>
      </w:rPr>
      <w:fldChar w:fldCharType="separate"/>
    </w:r>
    <w:r w:rsidR="00005C75">
      <w:rPr>
        <w:rStyle w:val="PageNumber"/>
        <w:rFonts w:ascii="Times New Roman" w:hAnsi="Times New Roman" w:cs="Times New Roman"/>
        <w:noProof/>
      </w:rPr>
      <w:t>1</w:t>
    </w:r>
    <w:r w:rsidRPr="005E0808">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03"/>
    <w:rsid w:val="00000B6B"/>
    <w:rsid w:val="00002C4A"/>
    <w:rsid w:val="000045B9"/>
    <w:rsid w:val="00005C75"/>
    <w:rsid w:val="00016209"/>
    <w:rsid w:val="000202EC"/>
    <w:rsid w:val="00025D18"/>
    <w:rsid w:val="000278DB"/>
    <w:rsid w:val="00036E8B"/>
    <w:rsid w:val="00037551"/>
    <w:rsid w:val="00037C04"/>
    <w:rsid w:val="0004004D"/>
    <w:rsid w:val="00043E6F"/>
    <w:rsid w:val="0004507E"/>
    <w:rsid w:val="00046AEE"/>
    <w:rsid w:val="000502F4"/>
    <w:rsid w:val="000622BF"/>
    <w:rsid w:val="0006638D"/>
    <w:rsid w:val="00073631"/>
    <w:rsid w:val="0008300D"/>
    <w:rsid w:val="00083C0A"/>
    <w:rsid w:val="000914AA"/>
    <w:rsid w:val="0009334D"/>
    <w:rsid w:val="000A1D8B"/>
    <w:rsid w:val="000A54B3"/>
    <w:rsid w:val="000B0A4F"/>
    <w:rsid w:val="000B0CC7"/>
    <w:rsid w:val="000B0D64"/>
    <w:rsid w:val="000B688E"/>
    <w:rsid w:val="000B7A47"/>
    <w:rsid w:val="000C2CE0"/>
    <w:rsid w:val="000D2463"/>
    <w:rsid w:val="000D3696"/>
    <w:rsid w:val="000D6F6C"/>
    <w:rsid w:val="000E4C6A"/>
    <w:rsid w:val="000F111D"/>
    <w:rsid w:val="001016CC"/>
    <w:rsid w:val="0010616C"/>
    <w:rsid w:val="00106B57"/>
    <w:rsid w:val="0012649D"/>
    <w:rsid w:val="00136FED"/>
    <w:rsid w:val="00140C99"/>
    <w:rsid w:val="0014403D"/>
    <w:rsid w:val="00145673"/>
    <w:rsid w:val="001457C1"/>
    <w:rsid w:val="00151C38"/>
    <w:rsid w:val="00151EDA"/>
    <w:rsid w:val="00153B1E"/>
    <w:rsid w:val="0015480E"/>
    <w:rsid w:val="001604C9"/>
    <w:rsid w:val="00160507"/>
    <w:rsid w:val="00162740"/>
    <w:rsid w:val="0016328F"/>
    <w:rsid w:val="001633EF"/>
    <w:rsid w:val="00167DFB"/>
    <w:rsid w:val="00170585"/>
    <w:rsid w:val="001731D7"/>
    <w:rsid w:val="0017727A"/>
    <w:rsid w:val="001854EA"/>
    <w:rsid w:val="00191CBD"/>
    <w:rsid w:val="00197157"/>
    <w:rsid w:val="0019718B"/>
    <w:rsid w:val="001A1239"/>
    <w:rsid w:val="001A7CE5"/>
    <w:rsid w:val="001B444B"/>
    <w:rsid w:val="001B5134"/>
    <w:rsid w:val="001D2B25"/>
    <w:rsid w:val="001D431A"/>
    <w:rsid w:val="001F0EA8"/>
    <w:rsid w:val="001F2665"/>
    <w:rsid w:val="001F4738"/>
    <w:rsid w:val="001F4937"/>
    <w:rsid w:val="00204699"/>
    <w:rsid w:val="00205859"/>
    <w:rsid w:val="00207B27"/>
    <w:rsid w:val="00211252"/>
    <w:rsid w:val="00214822"/>
    <w:rsid w:val="00214BCB"/>
    <w:rsid w:val="00216369"/>
    <w:rsid w:val="00224E49"/>
    <w:rsid w:val="00234753"/>
    <w:rsid w:val="00245E01"/>
    <w:rsid w:val="00245EC2"/>
    <w:rsid w:val="00246199"/>
    <w:rsid w:val="00246E2D"/>
    <w:rsid w:val="0026163F"/>
    <w:rsid w:val="00266EA4"/>
    <w:rsid w:val="002723E0"/>
    <w:rsid w:val="00276BCC"/>
    <w:rsid w:val="00282019"/>
    <w:rsid w:val="00287711"/>
    <w:rsid w:val="002921CD"/>
    <w:rsid w:val="002935BD"/>
    <w:rsid w:val="0029400C"/>
    <w:rsid w:val="00297BEC"/>
    <w:rsid w:val="002A449C"/>
    <w:rsid w:val="002A549E"/>
    <w:rsid w:val="002B503E"/>
    <w:rsid w:val="002B6E69"/>
    <w:rsid w:val="002C693A"/>
    <w:rsid w:val="002E6366"/>
    <w:rsid w:val="002F0039"/>
    <w:rsid w:val="002F5E4B"/>
    <w:rsid w:val="002F7414"/>
    <w:rsid w:val="00301E3D"/>
    <w:rsid w:val="00307C0A"/>
    <w:rsid w:val="003117A1"/>
    <w:rsid w:val="00313B37"/>
    <w:rsid w:val="00313C02"/>
    <w:rsid w:val="00321884"/>
    <w:rsid w:val="003414A5"/>
    <w:rsid w:val="00341F6D"/>
    <w:rsid w:val="00343E74"/>
    <w:rsid w:val="00357CDF"/>
    <w:rsid w:val="00380D9C"/>
    <w:rsid w:val="00381D14"/>
    <w:rsid w:val="0038460F"/>
    <w:rsid w:val="00390941"/>
    <w:rsid w:val="00392A2D"/>
    <w:rsid w:val="00394C9F"/>
    <w:rsid w:val="003A2CF0"/>
    <w:rsid w:val="003A5AAB"/>
    <w:rsid w:val="003B0B21"/>
    <w:rsid w:val="003B3905"/>
    <w:rsid w:val="003B45A4"/>
    <w:rsid w:val="003C1FAA"/>
    <w:rsid w:val="003C3913"/>
    <w:rsid w:val="003D5A9E"/>
    <w:rsid w:val="003D63DC"/>
    <w:rsid w:val="003E5B7E"/>
    <w:rsid w:val="003F0A34"/>
    <w:rsid w:val="003F306B"/>
    <w:rsid w:val="00401DD6"/>
    <w:rsid w:val="00401FF0"/>
    <w:rsid w:val="00402492"/>
    <w:rsid w:val="00403170"/>
    <w:rsid w:val="00404AF0"/>
    <w:rsid w:val="0041661F"/>
    <w:rsid w:val="00416CDA"/>
    <w:rsid w:val="004250AF"/>
    <w:rsid w:val="004277EF"/>
    <w:rsid w:val="0043136A"/>
    <w:rsid w:val="0043190D"/>
    <w:rsid w:val="00432B4A"/>
    <w:rsid w:val="004414BF"/>
    <w:rsid w:val="00441E2F"/>
    <w:rsid w:val="00442BA2"/>
    <w:rsid w:val="004503EB"/>
    <w:rsid w:val="00451530"/>
    <w:rsid w:val="0046282A"/>
    <w:rsid w:val="004670E5"/>
    <w:rsid w:val="00467A96"/>
    <w:rsid w:val="004816C3"/>
    <w:rsid w:val="00484D21"/>
    <w:rsid w:val="00487A1A"/>
    <w:rsid w:val="00490E45"/>
    <w:rsid w:val="004952E7"/>
    <w:rsid w:val="00496B20"/>
    <w:rsid w:val="004A30E9"/>
    <w:rsid w:val="004B0790"/>
    <w:rsid w:val="004B09D6"/>
    <w:rsid w:val="004B3F4B"/>
    <w:rsid w:val="004B71C5"/>
    <w:rsid w:val="004C0B29"/>
    <w:rsid w:val="004C16E4"/>
    <w:rsid w:val="004C66B3"/>
    <w:rsid w:val="004E449D"/>
    <w:rsid w:val="004F067F"/>
    <w:rsid w:val="004F2D83"/>
    <w:rsid w:val="004F43AD"/>
    <w:rsid w:val="0050270E"/>
    <w:rsid w:val="00506F48"/>
    <w:rsid w:val="0050749E"/>
    <w:rsid w:val="00511AC6"/>
    <w:rsid w:val="00514BB2"/>
    <w:rsid w:val="00515562"/>
    <w:rsid w:val="005163C3"/>
    <w:rsid w:val="00524582"/>
    <w:rsid w:val="00526D00"/>
    <w:rsid w:val="00527CAC"/>
    <w:rsid w:val="00531364"/>
    <w:rsid w:val="005334D5"/>
    <w:rsid w:val="00533CBC"/>
    <w:rsid w:val="00534811"/>
    <w:rsid w:val="0053717A"/>
    <w:rsid w:val="00551AC7"/>
    <w:rsid w:val="005559AC"/>
    <w:rsid w:val="0055648A"/>
    <w:rsid w:val="00563002"/>
    <w:rsid w:val="00564162"/>
    <w:rsid w:val="00565DBF"/>
    <w:rsid w:val="00575266"/>
    <w:rsid w:val="00580ADE"/>
    <w:rsid w:val="005846EE"/>
    <w:rsid w:val="00590EC9"/>
    <w:rsid w:val="005A1952"/>
    <w:rsid w:val="005A35F0"/>
    <w:rsid w:val="005A47A9"/>
    <w:rsid w:val="005A7A98"/>
    <w:rsid w:val="005B2583"/>
    <w:rsid w:val="005C4830"/>
    <w:rsid w:val="005C77D4"/>
    <w:rsid w:val="005D3C7F"/>
    <w:rsid w:val="005D478F"/>
    <w:rsid w:val="005E0808"/>
    <w:rsid w:val="005E4B1A"/>
    <w:rsid w:val="005E4EA1"/>
    <w:rsid w:val="00611670"/>
    <w:rsid w:val="00612098"/>
    <w:rsid w:val="00613A9E"/>
    <w:rsid w:val="00616F40"/>
    <w:rsid w:val="0062634B"/>
    <w:rsid w:val="0062767C"/>
    <w:rsid w:val="006310C5"/>
    <w:rsid w:val="00632F78"/>
    <w:rsid w:val="00634BCD"/>
    <w:rsid w:val="00640BC3"/>
    <w:rsid w:val="00641D00"/>
    <w:rsid w:val="0064427C"/>
    <w:rsid w:val="00647388"/>
    <w:rsid w:val="006623AB"/>
    <w:rsid w:val="006624CB"/>
    <w:rsid w:val="00666015"/>
    <w:rsid w:val="0067014E"/>
    <w:rsid w:val="00670F3A"/>
    <w:rsid w:val="00675B51"/>
    <w:rsid w:val="00676F4F"/>
    <w:rsid w:val="00684121"/>
    <w:rsid w:val="00685F1C"/>
    <w:rsid w:val="00692E72"/>
    <w:rsid w:val="006953F5"/>
    <w:rsid w:val="006A5CF7"/>
    <w:rsid w:val="006B0A6D"/>
    <w:rsid w:val="006B5512"/>
    <w:rsid w:val="006B5E5E"/>
    <w:rsid w:val="006B6DB7"/>
    <w:rsid w:val="006B71BE"/>
    <w:rsid w:val="006C092A"/>
    <w:rsid w:val="006C0973"/>
    <w:rsid w:val="006C5F9C"/>
    <w:rsid w:val="006D1E00"/>
    <w:rsid w:val="006D5FA2"/>
    <w:rsid w:val="006E155E"/>
    <w:rsid w:val="006E2BCD"/>
    <w:rsid w:val="006E3212"/>
    <w:rsid w:val="006E6144"/>
    <w:rsid w:val="006F73CA"/>
    <w:rsid w:val="006F7A12"/>
    <w:rsid w:val="00710F8E"/>
    <w:rsid w:val="00711579"/>
    <w:rsid w:val="00711E41"/>
    <w:rsid w:val="00713E39"/>
    <w:rsid w:val="00713F43"/>
    <w:rsid w:val="0071458C"/>
    <w:rsid w:val="007146D5"/>
    <w:rsid w:val="00716917"/>
    <w:rsid w:val="00720BD3"/>
    <w:rsid w:val="00722E0E"/>
    <w:rsid w:val="007250C0"/>
    <w:rsid w:val="007278F2"/>
    <w:rsid w:val="00730111"/>
    <w:rsid w:val="00754E11"/>
    <w:rsid w:val="00761C97"/>
    <w:rsid w:val="00761FFA"/>
    <w:rsid w:val="00764A14"/>
    <w:rsid w:val="00764CE7"/>
    <w:rsid w:val="007664F9"/>
    <w:rsid w:val="00771698"/>
    <w:rsid w:val="00775118"/>
    <w:rsid w:val="00780BF5"/>
    <w:rsid w:val="00787487"/>
    <w:rsid w:val="00791D85"/>
    <w:rsid w:val="00792AD7"/>
    <w:rsid w:val="0079590C"/>
    <w:rsid w:val="00797962"/>
    <w:rsid w:val="007A6044"/>
    <w:rsid w:val="007B0471"/>
    <w:rsid w:val="007B1902"/>
    <w:rsid w:val="007B1B80"/>
    <w:rsid w:val="007B431E"/>
    <w:rsid w:val="007B5C62"/>
    <w:rsid w:val="007C0FFF"/>
    <w:rsid w:val="007D16D4"/>
    <w:rsid w:val="007F6C12"/>
    <w:rsid w:val="00800D79"/>
    <w:rsid w:val="00802410"/>
    <w:rsid w:val="008049E9"/>
    <w:rsid w:val="00805A3E"/>
    <w:rsid w:val="00814CFF"/>
    <w:rsid w:val="008210D9"/>
    <w:rsid w:val="008221FC"/>
    <w:rsid w:val="00825E0E"/>
    <w:rsid w:val="00826AEE"/>
    <w:rsid w:val="008319F7"/>
    <w:rsid w:val="0083640F"/>
    <w:rsid w:val="0084127F"/>
    <w:rsid w:val="00842DE2"/>
    <w:rsid w:val="00846F9C"/>
    <w:rsid w:val="00847CEB"/>
    <w:rsid w:val="00854563"/>
    <w:rsid w:val="00856581"/>
    <w:rsid w:val="00861901"/>
    <w:rsid w:val="0086555E"/>
    <w:rsid w:val="00865D49"/>
    <w:rsid w:val="00866527"/>
    <w:rsid w:val="0088049D"/>
    <w:rsid w:val="008822E4"/>
    <w:rsid w:val="00882B74"/>
    <w:rsid w:val="00892C1D"/>
    <w:rsid w:val="00893FFD"/>
    <w:rsid w:val="008A60EB"/>
    <w:rsid w:val="008B3448"/>
    <w:rsid w:val="008B5D48"/>
    <w:rsid w:val="008B6414"/>
    <w:rsid w:val="008C1786"/>
    <w:rsid w:val="008E127A"/>
    <w:rsid w:val="008E29F0"/>
    <w:rsid w:val="008E5CC4"/>
    <w:rsid w:val="008F0642"/>
    <w:rsid w:val="008F4E58"/>
    <w:rsid w:val="008F5F3F"/>
    <w:rsid w:val="009006DD"/>
    <w:rsid w:val="009062FB"/>
    <w:rsid w:val="00906EA7"/>
    <w:rsid w:val="00914BF1"/>
    <w:rsid w:val="0091567E"/>
    <w:rsid w:val="0092654B"/>
    <w:rsid w:val="0092691D"/>
    <w:rsid w:val="009274FA"/>
    <w:rsid w:val="0093359E"/>
    <w:rsid w:val="00936EFB"/>
    <w:rsid w:val="009526EA"/>
    <w:rsid w:val="00953910"/>
    <w:rsid w:val="00962235"/>
    <w:rsid w:val="009623E4"/>
    <w:rsid w:val="00966F5D"/>
    <w:rsid w:val="0097639B"/>
    <w:rsid w:val="0098284C"/>
    <w:rsid w:val="00984193"/>
    <w:rsid w:val="00991240"/>
    <w:rsid w:val="0099269D"/>
    <w:rsid w:val="00992E27"/>
    <w:rsid w:val="009957FF"/>
    <w:rsid w:val="009A0290"/>
    <w:rsid w:val="009A79C2"/>
    <w:rsid w:val="009B1D6E"/>
    <w:rsid w:val="009B3123"/>
    <w:rsid w:val="009B657D"/>
    <w:rsid w:val="009C26D4"/>
    <w:rsid w:val="009D1F24"/>
    <w:rsid w:val="009E0027"/>
    <w:rsid w:val="009E0E5A"/>
    <w:rsid w:val="009E431A"/>
    <w:rsid w:val="009F6D11"/>
    <w:rsid w:val="009F7719"/>
    <w:rsid w:val="00A03077"/>
    <w:rsid w:val="00A0349D"/>
    <w:rsid w:val="00A06F03"/>
    <w:rsid w:val="00A131CC"/>
    <w:rsid w:val="00A13A0D"/>
    <w:rsid w:val="00A17CE3"/>
    <w:rsid w:val="00A21CC9"/>
    <w:rsid w:val="00A227D1"/>
    <w:rsid w:val="00A27E89"/>
    <w:rsid w:val="00A3210F"/>
    <w:rsid w:val="00A35F53"/>
    <w:rsid w:val="00A40ED1"/>
    <w:rsid w:val="00A40F0E"/>
    <w:rsid w:val="00A442E0"/>
    <w:rsid w:val="00A54F24"/>
    <w:rsid w:val="00A62A55"/>
    <w:rsid w:val="00A656C9"/>
    <w:rsid w:val="00A671F0"/>
    <w:rsid w:val="00A716AE"/>
    <w:rsid w:val="00A72BEA"/>
    <w:rsid w:val="00A81092"/>
    <w:rsid w:val="00A816D9"/>
    <w:rsid w:val="00A827B5"/>
    <w:rsid w:val="00A842F1"/>
    <w:rsid w:val="00A84E69"/>
    <w:rsid w:val="00A86836"/>
    <w:rsid w:val="00A874E8"/>
    <w:rsid w:val="00A90745"/>
    <w:rsid w:val="00A93A44"/>
    <w:rsid w:val="00AA01E6"/>
    <w:rsid w:val="00AA4E81"/>
    <w:rsid w:val="00AA57E2"/>
    <w:rsid w:val="00AB505E"/>
    <w:rsid w:val="00AD1BB2"/>
    <w:rsid w:val="00AD4C75"/>
    <w:rsid w:val="00AE036F"/>
    <w:rsid w:val="00AE7230"/>
    <w:rsid w:val="00AF1DA5"/>
    <w:rsid w:val="00AF381B"/>
    <w:rsid w:val="00AF6515"/>
    <w:rsid w:val="00AF6695"/>
    <w:rsid w:val="00B00F66"/>
    <w:rsid w:val="00B010DC"/>
    <w:rsid w:val="00B02A8C"/>
    <w:rsid w:val="00B06C5C"/>
    <w:rsid w:val="00B112A2"/>
    <w:rsid w:val="00B25F80"/>
    <w:rsid w:val="00B267B4"/>
    <w:rsid w:val="00B306EA"/>
    <w:rsid w:val="00B34587"/>
    <w:rsid w:val="00B36883"/>
    <w:rsid w:val="00B433DA"/>
    <w:rsid w:val="00B45179"/>
    <w:rsid w:val="00B57C80"/>
    <w:rsid w:val="00B63EE3"/>
    <w:rsid w:val="00B65D03"/>
    <w:rsid w:val="00B824BC"/>
    <w:rsid w:val="00B859D7"/>
    <w:rsid w:val="00B86E14"/>
    <w:rsid w:val="00B87B8E"/>
    <w:rsid w:val="00B900AB"/>
    <w:rsid w:val="00B92717"/>
    <w:rsid w:val="00BA544E"/>
    <w:rsid w:val="00BA7604"/>
    <w:rsid w:val="00BB716C"/>
    <w:rsid w:val="00BE2BC3"/>
    <w:rsid w:val="00BE4CA7"/>
    <w:rsid w:val="00BE64D1"/>
    <w:rsid w:val="00BF3357"/>
    <w:rsid w:val="00BF5266"/>
    <w:rsid w:val="00C03222"/>
    <w:rsid w:val="00C039B2"/>
    <w:rsid w:val="00C050A1"/>
    <w:rsid w:val="00C11AE5"/>
    <w:rsid w:val="00C156B5"/>
    <w:rsid w:val="00C25090"/>
    <w:rsid w:val="00C3039E"/>
    <w:rsid w:val="00C34986"/>
    <w:rsid w:val="00C44305"/>
    <w:rsid w:val="00C639B8"/>
    <w:rsid w:val="00C703AD"/>
    <w:rsid w:val="00C75402"/>
    <w:rsid w:val="00C80360"/>
    <w:rsid w:val="00C87B5C"/>
    <w:rsid w:val="00C94F42"/>
    <w:rsid w:val="00C96CBD"/>
    <w:rsid w:val="00CA40E3"/>
    <w:rsid w:val="00CA4F71"/>
    <w:rsid w:val="00CA589D"/>
    <w:rsid w:val="00CA5B01"/>
    <w:rsid w:val="00CA5F9A"/>
    <w:rsid w:val="00CA6975"/>
    <w:rsid w:val="00CB3980"/>
    <w:rsid w:val="00CC15BF"/>
    <w:rsid w:val="00CD06A3"/>
    <w:rsid w:val="00CD12CC"/>
    <w:rsid w:val="00CD2815"/>
    <w:rsid w:val="00CD3A3A"/>
    <w:rsid w:val="00CE5C80"/>
    <w:rsid w:val="00D00D30"/>
    <w:rsid w:val="00D068DC"/>
    <w:rsid w:val="00D13A10"/>
    <w:rsid w:val="00D253A7"/>
    <w:rsid w:val="00D27F53"/>
    <w:rsid w:val="00D36939"/>
    <w:rsid w:val="00D4046C"/>
    <w:rsid w:val="00D4195D"/>
    <w:rsid w:val="00D41E58"/>
    <w:rsid w:val="00D41FAB"/>
    <w:rsid w:val="00D42F94"/>
    <w:rsid w:val="00D50B21"/>
    <w:rsid w:val="00D50E24"/>
    <w:rsid w:val="00D51A45"/>
    <w:rsid w:val="00D54D1A"/>
    <w:rsid w:val="00D6045B"/>
    <w:rsid w:val="00D6649D"/>
    <w:rsid w:val="00D71FDA"/>
    <w:rsid w:val="00D74C69"/>
    <w:rsid w:val="00D76A34"/>
    <w:rsid w:val="00D8318B"/>
    <w:rsid w:val="00D8744B"/>
    <w:rsid w:val="00DA197B"/>
    <w:rsid w:val="00DA4EB4"/>
    <w:rsid w:val="00DB1205"/>
    <w:rsid w:val="00DB2200"/>
    <w:rsid w:val="00DB6FE8"/>
    <w:rsid w:val="00DC2C8E"/>
    <w:rsid w:val="00DC762A"/>
    <w:rsid w:val="00DD46D1"/>
    <w:rsid w:val="00DF3B08"/>
    <w:rsid w:val="00DF7F17"/>
    <w:rsid w:val="00E07BFE"/>
    <w:rsid w:val="00E07E99"/>
    <w:rsid w:val="00E17921"/>
    <w:rsid w:val="00E2523B"/>
    <w:rsid w:val="00E26337"/>
    <w:rsid w:val="00E41D81"/>
    <w:rsid w:val="00E51419"/>
    <w:rsid w:val="00E578DA"/>
    <w:rsid w:val="00E62AC0"/>
    <w:rsid w:val="00E64285"/>
    <w:rsid w:val="00E704DD"/>
    <w:rsid w:val="00E72B8F"/>
    <w:rsid w:val="00E73C77"/>
    <w:rsid w:val="00E73D57"/>
    <w:rsid w:val="00E74593"/>
    <w:rsid w:val="00E9395C"/>
    <w:rsid w:val="00E9687B"/>
    <w:rsid w:val="00E97A2F"/>
    <w:rsid w:val="00EA1AA1"/>
    <w:rsid w:val="00EA3DDE"/>
    <w:rsid w:val="00EA623D"/>
    <w:rsid w:val="00EB2833"/>
    <w:rsid w:val="00EB3C59"/>
    <w:rsid w:val="00EB4B04"/>
    <w:rsid w:val="00EB5706"/>
    <w:rsid w:val="00EB68AA"/>
    <w:rsid w:val="00EB6B57"/>
    <w:rsid w:val="00ED7973"/>
    <w:rsid w:val="00EE28C6"/>
    <w:rsid w:val="00EE5658"/>
    <w:rsid w:val="00EF3F44"/>
    <w:rsid w:val="00EF4BCD"/>
    <w:rsid w:val="00F00EFB"/>
    <w:rsid w:val="00F02950"/>
    <w:rsid w:val="00F0457A"/>
    <w:rsid w:val="00F11ADD"/>
    <w:rsid w:val="00F137E8"/>
    <w:rsid w:val="00F2262C"/>
    <w:rsid w:val="00F30892"/>
    <w:rsid w:val="00F3365E"/>
    <w:rsid w:val="00F42FAB"/>
    <w:rsid w:val="00F472F3"/>
    <w:rsid w:val="00F51196"/>
    <w:rsid w:val="00F51829"/>
    <w:rsid w:val="00F524A4"/>
    <w:rsid w:val="00F663EC"/>
    <w:rsid w:val="00F71DFA"/>
    <w:rsid w:val="00F761DE"/>
    <w:rsid w:val="00F802B6"/>
    <w:rsid w:val="00F80619"/>
    <w:rsid w:val="00F870E7"/>
    <w:rsid w:val="00F925D2"/>
    <w:rsid w:val="00F95A5C"/>
    <w:rsid w:val="00FA260F"/>
    <w:rsid w:val="00FA6D05"/>
    <w:rsid w:val="00FB1C51"/>
    <w:rsid w:val="00FB201F"/>
    <w:rsid w:val="00FB66D7"/>
    <w:rsid w:val="00FB6D93"/>
    <w:rsid w:val="00FC22E3"/>
    <w:rsid w:val="00FC357C"/>
    <w:rsid w:val="00FC5A7C"/>
    <w:rsid w:val="00FC7DE5"/>
    <w:rsid w:val="00FD10AC"/>
    <w:rsid w:val="00FD11BE"/>
    <w:rsid w:val="00FD3810"/>
    <w:rsid w:val="00FE6406"/>
    <w:rsid w:val="00FF54D2"/>
    <w:rsid w:val="00FF6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A5C"/>
    <w:pPr>
      <w:keepNext/>
      <w:keepLines/>
      <w:spacing w:before="240" w:after="240"/>
      <w:jc w:val="center"/>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F95A5C"/>
    <w:pPr>
      <w:keepNext/>
      <w:keepLines/>
      <w:spacing w:before="120" w:after="120"/>
      <w:jc w:val="center"/>
      <w:outlineLvl w:val="1"/>
    </w:pPr>
    <w:rPr>
      <w:rFonts w:asciiTheme="majorBidi" w:eastAsiaTheme="majorEastAsia" w:hAnsiTheme="majorBid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03"/>
    <w:pPr>
      <w:tabs>
        <w:tab w:val="center" w:pos="4320"/>
        <w:tab w:val="right" w:pos="8640"/>
      </w:tabs>
    </w:pPr>
  </w:style>
  <w:style w:type="character" w:customStyle="1" w:styleId="HeaderChar">
    <w:name w:val="Header Char"/>
    <w:basedOn w:val="DefaultParagraphFont"/>
    <w:link w:val="Header"/>
    <w:uiPriority w:val="99"/>
    <w:rsid w:val="00B65D03"/>
  </w:style>
  <w:style w:type="paragraph" w:styleId="Footer">
    <w:name w:val="footer"/>
    <w:basedOn w:val="Normal"/>
    <w:link w:val="FooterChar"/>
    <w:uiPriority w:val="99"/>
    <w:unhideWhenUsed/>
    <w:rsid w:val="00B65D03"/>
    <w:pPr>
      <w:tabs>
        <w:tab w:val="center" w:pos="4320"/>
        <w:tab w:val="right" w:pos="8640"/>
      </w:tabs>
    </w:pPr>
  </w:style>
  <w:style w:type="character" w:customStyle="1" w:styleId="FooterChar">
    <w:name w:val="Footer Char"/>
    <w:basedOn w:val="DefaultParagraphFont"/>
    <w:link w:val="Footer"/>
    <w:uiPriority w:val="99"/>
    <w:rsid w:val="00B65D03"/>
  </w:style>
  <w:style w:type="character" w:styleId="PageNumber">
    <w:name w:val="page number"/>
    <w:basedOn w:val="DefaultParagraphFont"/>
    <w:uiPriority w:val="99"/>
    <w:semiHidden/>
    <w:unhideWhenUsed/>
    <w:rsid w:val="00B65D03"/>
  </w:style>
  <w:style w:type="character" w:styleId="Emphasis">
    <w:name w:val="Emphasis"/>
    <w:basedOn w:val="DefaultParagraphFont"/>
    <w:uiPriority w:val="20"/>
    <w:qFormat/>
    <w:rsid w:val="00C039B2"/>
    <w:rPr>
      <w:i/>
      <w:iCs/>
    </w:rPr>
  </w:style>
  <w:style w:type="paragraph" w:styleId="FootnoteText">
    <w:name w:val="footnote text"/>
    <w:basedOn w:val="Normal"/>
    <w:link w:val="FootnoteTextChar"/>
    <w:uiPriority w:val="99"/>
    <w:unhideWhenUsed/>
    <w:rsid w:val="00C03222"/>
    <w:rPr>
      <w:sz w:val="20"/>
      <w:szCs w:val="20"/>
    </w:rPr>
  </w:style>
  <w:style w:type="character" w:customStyle="1" w:styleId="FootnoteTextChar">
    <w:name w:val="Footnote Text Char"/>
    <w:basedOn w:val="DefaultParagraphFont"/>
    <w:link w:val="FootnoteText"/>
    <w:uiPriority w:val="99"/>
    <w:rsid w:val="00C03222"/>
    <w:rPr>
      <w:sz w:val="20"/>
      <w:szCs w:val="20"/>
    </w:rPr>
  </w:style>
  <w:style w:type="character" w:styleId="FootnoteReference">
    <w:name w:val="footnote reference"/>
    <w:basedOn w:val="DefaultParagraphFont"/>
    <w:uiPriority w:val="99"/>
    <w:semiHidden/>
    <w:unhideWhenUsed/>
    <w:rsid w:val="00C03222"/>
    <w:rPr>
      <w:vertAlign w:val="superscript"/>
    </w:rPr>
  </w:style>
  <w:style w:type="character" w:styleId="Hyperlink">
    <w:name w:val="Hyperlink"/>
    <w:basedOn w:val="DefaultParagraphFont"/>
    <w:uiPriority w:val="99"/>
    <w:unhideWhenUsed/>
    <w:rsid w:val="00C96CBD"/>
    <w:rPr>
      <w:color w:val="0000FF" w:themeColor="hyperlink"/>
      <w:u w:val="single"/>
    </w:rPr>
  </w:style>
  <w:style w:type="paragraph" w:styleId="BalloonText">
    <w:name w:val="Balloon Text"/>
    <w:basedOn w:val="Normal"/>
    <w:link w:val="BalloonTextChar"/>
    <w:uiPriority w:val="99"/>
    <w:semiHidden/>
    <w:unhideWhenUsed/>
    <w:rsid w:val="00CD12CC"/>
    <w:rPr>
      <w:rFonts w:ascii="Tahoma" w:hAnsi="Tahoma" w:cs="Tahoma"/>
      <w:sz w:val="16"/>
      <w:szCs w:val="16"/>
    </w:rPr>
  </w:style>
  <w:style w:type="character" w:customStyle="1" w:styleId="BalloonTextChar">
    <w:name w:val="Balloon Text Char"/>
    <w:basedOn w:val="DefaultParagraphFont"/>
    <w:link w:val="BalloonText"/>
    <w:uiPriority w:val="99"/>
    <w:semiHidden/>
    <w:rsid w:val="00CD12CC"/>
    <w:rPr>
      <w:rFonts w:ascii="Tahoma" w:hAnsi="Tahoma" w:cs="Tahoma"/>
      <w:sz w:val="16"/>
      <w:szCs w:val="16"/>
    </w:rPr>
  </w:style>
  <w:style w:type="character" w:styleId="FollowedHyperlink">
    <w:name w:val="FollowedHyperlink"/>
    <w:basedOn w:val="DefaultParagraphFont"/>
    <w:uiPriority w:val="99"/>
    <w:semiHidden/>
    <w:unhideWhenUsed/>
    <w:rsid w:val="000202EC"/>
    <w:rPr>
      <w:color w:val="800080" w:themeColor="followedHyperlink"/>
      <w:u w:val="single"/>
    </w:rPr>
  </w:style>
  <w:style w:type="character" w:styleId="CommentReference">
    <w:name w:val="annotation reference"/>
    <w:basedOn w:val="DefaultParagraphFont"/>
    <w:uiPriority w:val="99"/>
    <w:semiHidden/>
    <w:unhideWhenUsed/>
    <w:rsid w:val="002A549E"/>
    <w:rPr>
      <w:sz w:val="16"/>
      <w:szCs w:val="16"/>
    </w:rPr>
  </w:style>
  <w:style w:type="paragraph" w:styleId="CommentText">
    <w:name w:val="annotation text"/>
    <w:basedOn w:val="Normal"/>
    <w:link w:val="CommentTextChar"/>
    <w:uiPriority w:val="99"/>
    <w:semiHidden/>
    <w:unhideWhenUsed/>
    <w:rsid w:val="002A549E"/>
    <w:rPr>
      <w:sz w:val="20"/>
      <w:szCs w:val="20"/>
    </w:rPr>
  </w:style>
  <w:style w:type="character" w:customStyle="1" w:styleId="CommentTextChar">
    <w:name w:val="Comment Text Char"/>
    <w:basedOn w:val="DefaultParagraphFont"/>
    <w:link w:val="CommentText"/>
    <w:uiPriority w:val="99"/>
    <w:semiHidden/>
    <w:rsid w:val="002A549E"/>
    <w:rPr>
      <w:sz w:val="20"/>
      <w:szCs w:val="20"/>
    </w:rPr>
  </w:style>
  <w:style w:type="paragraph" w:styleId="CommentSubject">
    <w:name w:val="annotation subject"/>
    <w:basedOn w:val="CommentText"/>
    <w:next w:val="CommentText"/>
    <w:link w:val="CommentSubjectChar"/>
    <w:uiPriority w:val="99"/>
    <w:semiHidden/>
    <w:unhideWhenUsed/>
    <w:rsid w:val="002A549E"/>
    <w:rPr>
      <w:b/>
      <w:bCs/>
    </w:rPr>
  </w:style>
  <w:style w:type="character" w:customStyle="1" w:styleId="CommentSubjectChar">
    <w:name w:val="Comment Subject Char"/>
    <w:basedOn w:val="CommentTextChar"/>
    <w:link w:val="CommentSubject"/>
    <w:uiPriority w:val="99"/>
    <w:semiHidden/>
    <w:rsid w:val="002A549E"/>
    <w:rPr>
      <w:b/>
      <w:bCs/>
      <w:sz w:val="20"/>
      <w:szCs w:val="20"/>
    </w:rPr>
  </w:style>
  <w:style w:type="paragraph" w:styleId="Revision">
    <w:name w:val="Revision"/>
    <w:hidden/>
    <w:uiPriority w:val="99"/>
    <w:semiHidden/>
    <w:rsid w:val="00826AEE"/>
  </w:style>
  <w:style w:type="character" w:customStyle="1" w:styleId="Heading1Char">
    <w:name w:val="Heading 1 Char"/>
    <w:basedOn w:val="DefaultParagraphFont"/>
    <w:link w:val="Heading1"/>
    <w:uiPriority w:val="9"/>
    <w:rsid w:val="00F95A5C"/>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F95A5C"/>
    <w:rPr>
      <w:rFonts w:asciiTheme="majorBidi" w:eastAsiaTheme="majorEastAsia" w:hAnsiTheme="majorBidi" w:cstheme="majorBidi"/>
      <w:b/>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A5C"/>
    <w:pPr>
      <w:keepNext/>
      <w:keepLines/>
      <w:spacing w:before="240" w:after="240"/>
      <w:jc w:val="center"/>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F95A5C"/>
    <w:pPr>
      <w:keepNext/>
      <w:keepLines/>
      <w:spacing w:before="120" w:after="120"/>
      <w:jc w:val="center"/>
      <w:outlineLvl w:val="1"/>
    </w:pPr>
    <w:rPr>
      <w:rFonts w:asciiTheme="majorBidi" w:eastAsiaTheme="majorEastAsia" w:hAnsiTheme="majorBid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03"/>
    <w:pPr>
      <w:tabs>
        <w:tab w:val="center" w:pos="4320"/>
        <w:tab w:val="right" w:pos="8640"/>
      </w:tabs>
    </w:pPr>
  </w:style>
  <w:style w:type="character" w:customStyle="1" w:styleId="HeaderChar">
    <w:name w:val="Header Char"/>
    <w:basedOn w:val="DefaultParagraphFont"/>
    <w:link w:val="Header"/>
    <w:uiPriority w:val="99"/>
    <w:rsid w:val="00B65D03"/>
  </w:style>
  <w:style w:type="paragraph" w:styleId="Footer">
    <w:name w:val="footer"/>
    <w:basedOn w:val="Normal"/>
    <w:link w:val="FooterChar"/>
    <w:uiPriority w:val="99"/>
    <w:unhideWhenUsed/>
    <w:rsid w:val="00B65D03"/>
    <w:pPr>
      <w:tabs>
        <w:tab w:val="center" w:pos="4320"/>
        <w:tab w:val="right" w:pos="8640"/>
      </w:tabs>
    </w:pPr>
  </w:style>
  <w:style w:type="character" w:customStyle="1" w:styleId="FooterChar">
    <w:name w:val="Footer Char"/>
    <w:basedOn w:val="DefaultParagraphFont"/>
    <w:link w:val="Footer"/>
    <w:uiPriority w:val="99"/>
    <w:rsid w:val="00B65D03"/>
  </w:style>
  <w:style w:type="character" w:styleId="PageNumber">
    <w:name w:val="page number"/>
    <w:basedOn w:val="DefaultParagraphFont"/>
    <w:uiPriority w:val="99"/>
    <w:semiHidden/>
    <w:unhideWhenUsed/>
    <w:rsid w:val="00B65D03"/>
  </w:style>
  <w:style w:type="character" w:styleId="Emphasis">
    <w:name w:val="Emphasis"/>
    <w:basedOn w:val="DefaultParagraphFont"/>
    <w:uiPriority w:val="20"/>
    <w:qFormat/>
    <w:rsid w:val="00C039B2"/>
    <w:rPr>
      <w:i/>
      <w:iCs/>
    </w:rPr>
  </w:style>
  <w:style w:type="paragraph" w:styleId="FootnoteText">
    <w:name w:val="footnote text"/>
    <w:basedOn w:val="Normal"/>
    <w:link w:val="FootnoteTextChar"/>
    <w:uiPriority w:val="99"/>
    <w:unhideWhenUsed/>
    <w:rsid w:val="00C03222"/>
    <w:rPr>
      <w:sz w:val="20"/>
      <w:szCs w:val="20"/>
    </w:rPr>
  </w:style>
  <w:style w:type="character" w:customStyle="1" w:styleId="FootnoteTextChar">
    <w:name w:val="Footnote Text Char"/>
    <w:basedOn w:val="DefaultParagraphFont"/>
    <w:link w:val="FootnoteText"/>
    <w:uiPriority w:val="99"/>
    <w:rsid w:val="00C03222"/>
    <w:rPr>
      <w:sz w:val="20"/>
      <w:szCs w:val="20"/>
    </w:rPr>
  </w:style>
  <w:style w:type="character" w:styleId="FootnoteReference">
    <w:name w:val="footnote reference"/>
    <w:basedOn w:val="DefaultParagraphFont"/>
    <w:uiPriority w:val="99"/>
    <w:semiHidden/>
    <w:unhideWhenUsed/>
    <w:rsid w:val="00C03222"/>
    <w:rPr>
      <w:vertAlign w:val="superscript"/>
    </w:rPr>
  </w:style>
  <w:style w:type="character" w:styleId="Hyperlink">
    <w:name w:val="Hyperlink"/>
    <w:basedOn w:val="DefaultParagraphFont"/>
    <w:uiPriority w:val="99"/>
    <w:unhideWhenUsed/>
    <w:rsid w:val="00C96CBD"/>
    <w:rPr>
      <w:color w:val="0000FF" w:themeColor="hyperlink"/>
      <w:u w:val="single"/>
    </w:rPr>
  </w:style>
  <w:style w:type="paragraph" w:styleId="BalloonText">
    <w:name w:val="Balloon Text"/>
    <w:basedOn w:val="Normal"/>
    <w:link w:val="BalloonTextChar"/>
    <w:uiPriority w:val="99"/>
    <w:semiHidden/>
    <w:unhideWhenUsed/>
    <w:rsid w:val="00CD12CC"/>
    <w:rPr>
      <w:rFonts w:ascii="Tahoma" w:hAnsi="Tahoma" w:cs="Tahoma"/>
      <w:sz w:val="16"/>
      <w:szCs w:val="16"/>
    </w:rPr>
  </w:style>
  <w:style w:type="character" w:customStyle="1" w:styleId="BalloonTextChar">
    <w:name w:val="Balloon Text Char"/>
    <w:basedOn w:val="DefaultParagraphFont"/>
    <w:link w:val="BalloonText"/>
    <w:uiPriority w:val="99"/>
    <w:semiHidden/>
    <w:rsid w:val="00CD12CC"/>
    <w:rPr>
      <w:rFonts w:ascii="Tahoma" w:hAnsi="Tahoma" w:cs="Tahoma"/>
      <w:sz w:val="16"/>
      <w:szCs w:val="16"/>
    </w:rPr>
  </w:style>
  <w:style w:type="character" w:styleId="FollowedHyperlink">
    <w:name w:val="FollowedHyperlink"/>
    <w:basedOn w:val="DefaultParagraphFont"/>
    <w:uiPriority w:val="99"/>
    <w:semiHidden/>
    <w:unhideWhenUsed/>
    <w:rsid w:val="000202EC"/>
    <w:rPr>
      <w:color w:val="800080" w:themeColor="followedHyperlink"/>
      <w:u w:val="single"/>
    </w:rPr>
  </w:style>
  <w:style w:type="character" w:styleId="CommentReference">
    <w:name w:val="annotation reference"/>
    <w:basedOn w:val="DefaultParagraphFont"/>
    <w:uiPriority w:val="99"/>
    <w:semiHidden/>
    <w:unhideWhenUsed/>
    <w:rsid w:val="002A549E"/>
    <w:rPr>
      <w:sz w:val="16"/>
      <w:szCs w:val="16"/>
    </w:rPr>
  </w:style>
  <w:style w:type="paragraph" w:styleId="CommentText">
    <w:name w:val="annotation text"/>
    <w:basedOn w:val="Normal"/>
    <w:link w:val="CommentTextChar"/>
    <w:uiPriority w:val="99"/>
    <w:semiHidden/>
    <w:unhideWhenUsed/>
    <w:rsid w:val="002A549E"/>
    <w:rPr>
      <w:sz w:val="20"/>
      <w:szCs w:val="20"/>
    </w:rPr>
  </w:style>
  <w:style w:type="character" w:customStyle="1" w:styleId="CommentTextChar">
    <w:name w:val="Comment Text Char"/>
    <w:basedOn w:val="DefaultParagraphFont"/>
    <w:link w:val="CommentText"/>
    <w:uiPriority w:val="99"/>
    <w:semiHidden/>
    <w:rsid w:val="002A549E"/>
    <w:rPr>
      <w:sz w:val="20"/>
      <w:szCs w:val="20"/>
    </w:rPr>
  </w:style>
  <w:style w:type="paragraph" w:styleId="CommentSubject">
    <w:name w:val="annotation subject"/>
    <w:basedOn w:val="CommentText"/>
    <w:next w:val="CommentText"/>
    <w:link w:val="CommentSubjectChar"/>
    <w:uiPriority w:val="99"/>
    <w:semiHidden/>
    <w:unhideWhenUsed/>
    <w:rsid w:val="002A549E"/>
    <w:rPr>
      <w:b/>
      <w:bCs/>
    </w:rPr>
  </w:style>
  <w:style w:type="character" w:customStyle="1" w:styleId="CommentSubjectChar">
    <w:name w:val="Comment Subject Char"/>
    <w:basedOn w:val="CommentTextChar"/>
    <w:link w:val="CommentSubject"/>
    <w:uiPriority w:val="99"/>
    <w:semiHidden/>
    <w:rsid w:val="002A549E"/>
    <w:rPr>
      <w:b/>
      <w:bCs/>
      <w:sz w:val="20"/>
      <w:szCs w:val="20"/>
    </w:rPr>
  </w:style>
  <w:style w:type="paragraph" w:styleId="Revision">
    <w:name w:val="Revision"/>
    <w:hidden/>
    <w:uiPriority w:val="99"/>
    <w:semiHidden/>
    <w:rsid w:val="00826AEE"/>
  </w:style>
  <w:style w:type="character" w:customStyle="1" w:styleId="Heading1Char">
    <w:name w:val="Heading 1 Char"/>
    <w:basedOn w:val="DefaultParagraphFont"/>
    <w:link w:val="Heading1"/>
    <w:uiPriority w:val="9"/>
    <w:rsid w:val="00F95A5C"/>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F95A5C"/>
    <w:rPr>
      <w:rFonts w:asciiTheme="majorBidi" w:eastAsiaTheme="majorEastAsia" w:hAnsiTheme="majorBid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4068">
      <w:bodyDiv w:val="1"/>
      <w:marLeft w:val="0"/>
      <w:marRight w:val="0"/>
      <w:marTop w:val="0"/>
      <w:marBottom w:val="0"/>
      <w:divBdr>
        <w:top w:val="none" w:sz="0" w:space="0" w:color="auto"/>
        <w:left w:val="none" w:sz="0" w:space="0" w:color="auto"/>
        <w:bottom w:val="none" w:sz="0" w:space="0" w:color="auto"/>
        <w:right w:val="none" w:sz="0" w:space="0" w:color="auto"/>
      </w:divBdr>
      <w:divsChild>
        <w:div w:id="824050824">
          <w:marLeft w:val="0"/>
          <w:marRight w:val="0"/>
          <w:marTop w:val="0"/>
          <w:marBottom w:val="0"/>
          <w:divBdr>
            <w:top w:val="none" w:sz="0" w:space="0" w:color="auto"/>
            <w:left w:val="none" w:sz="0" w:space="0" w:color="auto"/>
            <w:bottom w:val="none" w:sz="0" w:space="0" w:color="auto"/>
            <w:right w:val="none" w:sz="0" w:space="0" w:color="auto"/>
          </w:divBdr>
        </w:div>
      </w:divsChild>
    </w:div>
    <w:div w:id="2104372790">
      <w:bodyDiv w:val="1"/>
      <w:marLeft w:val="0"/>
      <w:marRight w:val="0"/>
      <w:marTop w:val="0"/>
      <w:marBottom w:val="0"/>
      <w:divBdr>
        <w:top w:val="none" w:sz="0" w:space="0" w:color="auto"/>
        <w:left w:val="none" w:sz="0" w:space="0" w:color="auto"/>
        <w:bottom w:val="none" w:sz="0" w:space="0" w:color="auto"/>
        <w:right w:val="none" w:sz="0" w:space="0" w:color="auto"/>
      </w:divBdr>
    </w:div>
    <w:div w:id="2117209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undp.org/en/statistics/gi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dr.undp.org/en/content/gender-inequality-index-gii" TargetMode="External"/><Relationship Id="rId1" Type="http://schemas.openxmlformats.org/officeDocument/2006/relationships/hyperlink" Target="http://www.cnn.com/2010/OPINION/11/09/nia.iran.womens.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D96C5E90282E44AD1C532D71E88B76"/>
        <w:category>
          <w:name w:val="General"/>
          <w:gallery w:val="placeholder"/>
        </w:category>
        <w:types>
          <w:type w:val="bbPlcHdr"/>
        </w:types>
        <w:behaviors>
          <w:behavior w:val="content"/>
        </w:behaviors>
        <w:guid w:val="{88E2E504-252D-EA43-B3AB-6C4BC804CF31}"/>
      </w:docPartPr>
      <w:docPartBody>
        <w:p w:rsidR="00172D4A" w:rsidRDefault="00172D4A" w:rsidP="00172D4A">
          <w:pPr>
            <w:pStyle w:val="DAD96C5E90282E44AD1C532D71E88B76"/>
          </w:pPr>
          <w:r>
            <w:t>[Type text]</w:t>
          </w:r>
        </w:p>
      </w:docPartBody>
    </w:docPart>
    <w:docPart>
      <w:docPartPr>
        <w:name w:val="7DC8852FE7CAB74CA72226AD708DA139"/>
        <w:category>
          <w:name w:val="General"/>
          <w:gallery w:val="placeholder"/>
        </w:category>
        <w:types>
          <w:type w:val="bbPlcHdr"/>
        </w:types>
        <w:behaviors>
          <w:behavior w:val="content"/>
        </w:behaviors>
        <w:guid w:val="{5D14A92A-0011-0942-A083-3288670EBFA2}"/>
      </w:docPartPr>
      <w:docPartBody>
        <w:p w:rsidR="00172D4A" w:rsidRDefault="00172D4A" w:rsidP="00172D4A">
          <w:pPr>
            <w:pStyle w:val="7DC8852FE7CAB74CA72226AD708DA139"/>
          </w:pPr>
          <w:r>
            <w:t>[Type text]</w:t>
          </w:r>
        </w:p>
      </w:docPartBody>
    </w:docPart>
    <w:docPart>
      <w:docPartPr>
        <w:name w:val="1A826E6483940048906662F232AFD831"/>
        <w:category>
          <w:name w:val="General"/>
          <w:gallery w:val="placeholder"/>
        </w:category>
        <w:types>
          <w:type w:val="bbPlcHdr"/>
        </w:types>
        <w:behaviors>
          <w:behavior w:val="content"/>
        </w:behaviors>
        <w:guid w:val="{178AC01D-E632-5040-90D0-EF7257BFABA6}"/>
      </w:docPartPr>
      <w:docPartBody>
        <w:p w:rsidR="00172D4A" w:rsidRDefault="00172D4A" w:rsidP="00172D4A">
          <w:pPr>
            <w:pStyle w:val="1A826E6483940048906662F232AFD8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4A"/>
    <w:rsid w:val="001232C8"/>
    <w:rsid w:val="00136116"/>
    <w:rsid w:val="00172D4A"/>
    <w:rsid w:val="001C288E"/>
    <w:rsid w:val="003E6F03"/>
    <w:rsid w:val="00401D17"/>
    <w:rsid w:val="00450B9D"/>
    <w:rsid w:val="004543E6"/>
    <w:rsid w:val="0098654F"/>
    <w:rsid w:val="00992B33"/>
    <w:rsid w:val="00A51AAE"/>
    <w:rsid w:val="00BC18F8"/>
    <w:rsid w:val="00BC283F"/>
    <w:rsid w:val="00CB776D"/>
    <w:rsid w:val="00D9346D"/>
    <w:rsid w:val="00DB5F83"/>
    <w:rsid w:val="00F54A6C"/>
    <w:rsid w:val="00F56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96C5E90282E44AD1C532D71E88B76">
    <w:name w:val="DAD96C5E90282E44AD1C532D71E88B76"/>
    <w:rsid w:val="00172D4A"/>
  </w:style>
  <w:style w:type="paragraph" w:customStyle="1" w:styleId="7DC8852FE7CAB74CA72226AD708DA139">
    <w:name w:val="7DC8852FE7CAB74CA72226AD708DA139"/>
    <w:rsid w:val="00172D4A"/>
  </w:style>
  <w:style w:type="paragraph" w:customStyle="1" w:styleId="1A826E6483940048906662F232AFD831">
    <w:name w:val="1A826E6483940048906662F232AFD831"/>
    <w:rsid w:val="00172D4A"/>
  </w:style>
  <w:style w:type="paragraph" w:customStyle="1" w:styleId="4120A15BA786354486A1D17A14A5102D">
    <w:name w:val="4120A15BA786354486A1D17A14A5102D"/>
    <w:rsid w:val="00172D4A"/>
  </w:style>
  <w:style w:type="paragraph" w:customStyle="1" w:styleId="0DFEFA4D0A43064AB5039CE6162C411A">
    <w:name w:val="0DFEFA4D0A43064AB5039CE6162C411A"/>
    <w:rsid w:val="00172D4A"/>
  </w:style>
  <w:style w:type="paragraph" w:customStyle="1" w:styleId="6D9D879C2F79ED4B95F469AE7E3846CC">
    <w:name w:val="6D9D879C2F79ED4B95F469AE7E3846CC"/>
    <w:rsid w:val="00172D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96C5E90282E44AD1C532D71E88B76">
    <w:name w:val="DAD96C5E90282E44AD1C532D71E88B76"/>
    <w:rsid w:val="00172D4A"/>
  </w:style>
  <w:style w:type="paragraph" w:customStyle="1" w:styleId="7DC8852FE7CAB74CA72226AD708DA139">
    <w:name w:val="7DC8852FE7CAB74CA72226AD708DA139"/>
    <w:rsid w:val="00172D4A"/>
  </w:style>
  <w:style w:type="paragraph" w:customStyle="1" w:styleId="1A826E6483940048906662F232AFD831">
    <w:name w:val="1A826E6483940048906662F232AFD831"/>
    <w:rsid w:val="00172D4A"/>
  </w:style>
  <w:style w:type="paragraph" w:customStyle="1" w:styleId="4120A15BA786354486A1D17A14A5102D">
    <w:name w:val="4120A15BA786354486A1D17A14A5102D"/>
    <w:rsid w:val="00172D4A"/>
  </w:style>
  <w:style w:type="paragraph" w:customStyle="1" w:styleId="0DFEFA4D0A43064AB5039CE6162C411A">
    <w:name w:val="0DFEFA4D0A43064AB5039CE6162C411A"/>
    <w:rsid w:val="00172D4A"/>
  </w:style>
  <w:style w:type="paragraph" w:customStyle="1" w:styleId="6D9D879C2F79ED4B95F469AE7E3846CC">
    <w:name w:val="6D9D879C2F79ED4B95F469AE7E3846CC"/>
    <w:rsid w:val="00172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CDF3-8FDE-4853-A421-A4A695E4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8126</Words>
  <Characters>46319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Vigil</dc:creator>
  <cp:lastModifiedBy>LoveJordan</cp:lastModifiedBy>
  <cp:revision>2</cp:revision>
  <cp:lastPrinted>2015-01-20T18:21:00Z</cp:lastPrinted>
  <dcterms:created xsi:type="dcterms:W3CDTF">2015-04-11T01:13:00Z</dcterms:created>
  <dcterms:modified xsi:type="dcterms:W3CDTF">2015-04-11T01:13:00Z</dcterms:modified>
</cp:coreProperties>
</file>