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B8770" w14:textId="75124083" w:rsidR="00271E1C" w:rsidDel="00CE651B" w:rsidRDefault="00271E1C" w:rsidP="00B966A6">
      <w:pPr>
        <w:spacing w:after="0" w:line="480" w:lineRule="auto"/>
        <w:rPr>
          <w:ins w:id="0" w:author="Nelson, Michael" w:date="2018-03-21T14:15:00Z"/>
          <w:del w:id="1" w:author="Nathan Null" w:date="2018-04-20T16:35:00Z"/>
          <w:rFonts w:ascii="Times New Roman" w:hAnsi="Times New Roman" w:cs="Times New Roman"/>
          <w:sz w:val="24"/>
        </w:rPr>
      </w:pPr>
      <w:ins w:id="2" w:author="Nelson, Michael" w:date="2018-03-21T14:15:00Z">
        <w:del w:id="3" w:author="Nathan Null" w:date="2018-04-20T16:35:00Z">
          <w:r w:rsidDel="00CE651B">
            <w:rPr>
              <w:rFonts w:ascii="Times New Roman" w:hAnsi="Times New Roman" w:cs="Times New Roman"/>
              <w:sz w:val="24"/>
            </w:rPr>
            <w:delText>Some nice progress! I added a few more comments, but keep up the good work!</w:delText>
          </w:r>
        </w:del>
      </w:ins>
    </w:p>
    <w:p w14:paraId="22F7CE7F" w14:textId="5841D128" w:rsidR="00271E1C" w:rsidDel="00CE651B" w:rsidRDefault="00271E1C" w:rsidP="00B966A6">
      <w:pPr>
        <w:spacing w:after="0" w:line="480" w:lineRule="auto"/>
        <w:rPr>
          <w:ins w:id="4" w:author="Nelson, Michael" w:date="2018-03-21T14:15:00Z"/>
          <w:del w:id="5" w:author="Nathan Null" w:date="2018-04-20T16:35:00Z"/>
          <w:rFonts w:ascii="Times New Roman" w:hAnsi="Times New Roman" w:cs="Times New Roman"/>
          <w:sz w:val="24"/>
        </w:rPr>
      </w:pPr>
    </w:p>
    <w:p w14:paraId="17B9ACD0" w14:textId="77777777" w:rsidR="00E10645" w:rsidDel="00DD275F" w:rsidRDefault="00E10645" w:rsidP="00B966A6">
      <w:pPr>
        <w:spacing w:after="0" w:line="480" w:lineRule="auto"/>
        <w:rPr>
          <w:ins w:id="6" w:author="Nelson, Michael" w:date="2018-03-05T15:00:00Z"/>
          <w:del w:id="7" w:author="Nathan Null" w:date="2018-03-12T14:37:00Z"/>
          <w:rFonts w:ascii="Times New Roman" w:hAnsi="Times New Roman" w:cs="Times New Roman"/>
          <w:sz w:val="24"/>
        </w:rPr>
      </w:pPr>
      <w:ins w:id="8" w:author="Nelson, Michael" w:date="2018-03-05T15:00:00Z">
        <w:del w:id="9" w:author="Nathan Null" w:date="2018-03-12T14:37:00Z">
          <w:r w:rsidDel="00DD275F">
            <w:rPr>
              <w:rFonts w:ascii="Times New Roman" w:hAnsi="Times New Roman" w:cs="Times New Roman"/>
              <w:sz w:val="24"/>
            </w:rPr>
            <w:delText>What I did here was mash-up what you did in the prospectus with what you sent to me</w:delText>
          </w:r>
        </w:del>
      </w:ins>
      <w:ins w:id="10" w:author="Nelson, Michael" w:date="2018-03-05T15:01:00Z">
        <w:del w:id="11" w:author="Nathan Null" w:date="2018-03-12T14:37:00Z">
          <w:r w:rsidDel="00DD275F">
            <w:rPr>
              <w:rFonts w:ascii="Times New Roman" w:hAnsi="Times New Roman" w:cs="Times New Roman"/>
              <w:sz w:val="24"/>
            </w:rPr>
            <w:delText xml:space="preserve"> last week</w:delText>
          </w:r>
        </w:del>
      </w:ins>
      <w:ins w:id="12" w:author="Nelson, Michael" w:date="2018-03-05T15:00:00Z">
        <w:del w:id="13" w:author="Nathan Null" w:date="2018-03-12T14:37:00Z">
          <w:r w:rsidDel="00DD275F">
            <w:rPr>
              <w:rFonts w:ascii="Times New Roman" w:hAnsi="Times New Roman" w:cs="Times New Roman"/>
              <w:sz w:val="24"/>
            </w:rPr>
            <w:delText xml:space="preserve"> (which was the mas</w:delText>
          </w:r>
        </w:del>
      </w:ins>
      <w:ins w:id="14" w:author="Nelson, Michael" w:date="2018-03-05T15:01:00Z">
        <w:del w:id="15" w:author="Nathan Null" w:date="2018-03-12T14:37:00Z">
          <w:r w:rsidDel="00DD275F">
            <w:rPr>
              <w:rFonts w:ascii="Times New Roman" w:hAnsi="Times New Roman" w:cs="Times New Roman"/>
              <w:sz w:val="24"/>
            </w:rPr>
            <w:delText xml:space="preserve">ter document for this). </w:delText>
          </w:r>
        </w:del>
      </w:ins>
    </w:p>
    <w:p w14:paraId="492776C3" w14:textId="77777777" w:rsidR="00E10645" w:rsidDel="00DD275F" w:rsidRDefault="00E10645" w:rsidP="00B966A6">
      <w:pPr>
        <w:spacing w:after="0" w:line="480" w:lineRule="auto"/>
        <w:rPr>
          <w:ins w:id="16" w:author="Nelson, Michael" w:date="2018-03-05T15:00:00Z"/>
          <w:del w:id="17" w:author="Nathan Null" w:date="2018-03-12T14:37:00Z"/>
          <w:rFonts w:ascii="Times New Roman" w:hAnsi="Times New Roman" w:cs="Times New Roman"/>
          <w:sz w:val="24"/>
        </w:rPr>
      </w:pPr>
    </w:p>
    <w:p w14:paraId="0A03F075" w14:textId="77777777" w:rsidR="00E10645" w:rsidDel="00DD275F" w:rsidRDefault="00E10645" w:rsidP="00B966A6">
      <w:pPr>
        <w:spacing w:after="0" w:line="480" w:lineRule="auto"/>
        <w:rPr>
          <w:ins w:id="18" w:author="Nelson, Michael" w:date="2018-03-05T15:00:00Z"/>
          <w:del w:id="19" w:author="Nathan Null" w:date="2018-03-12T14:37:00Z"/>
          <w:rFonts w:ascii="Times New Roman" w:hAnsi="Times New Roman" w:cs="Times New Roman"/>
          <w:sz w:val="24"/>
        </w:rPr>
      </w:pPr>
    </w:p>
    <w:p w14:paraId="542C7545" w14:textId="77777777" w:rsidR="005D3E61" w:rsidRDefault="00B966A6" w:rsidP="00B966A6">
      <w:pPr>
        <w:spacing w:after="0" w:line="480" w:lineRule="auto"/>
        <w:rPr>
          <w:rFonts w:ascii="Times New Roman" w:hAnsi="Times New Roman" w:cs="Times New Roman"/>
          <w:sz w:val="24"/>
        </w:rPr>
      </w:pPr>
      <w:r>
        <w:rPr>
          <w:rFonts w:ascii="Times New Roman" w:hAnsi="Times New Roman" w:cs="Times New Roman"/>
          <w:sz w:val="24"/>
        </w:rPr>
        <w:t>Nathanial C. Null</w:t>
      </w:r>
    </w:p>
    <w:p w14:paraId="489BBDD2" w14:textId="77777777" w:rsidR="00B966A6" w:rsidRDefault="00B966A6" w:rsidP="00B966A6">
      <w:pPr>
        <w:spacing w:after="0" w:line="480" w:lineRule="auto"/>
        <w:rPr>
          <w:rFonts w:ascii="Times New Roman" w:hAnsi="Times New Roman" w:cs="Times New Roman"/>
          <w:sz w:val="24"/>
        </w:rPr>
      </w:pPr>
      <w:r>
        <w:rPr>
          <w:rFonts w:ascii="Times New Roman" w:hAnsi="Times New Roman" w:cs="Times New Roman"/>
          <w:sz w:val="24"/>
        </w:rPr>
        <w:t>Prof. Nelson</w:t>
      </w:r>
    </w:p>
    <w:p w14:paraId="19CDEE65" w14:textId="77777777" w:rsidR="00B966A6" w:rsidRDefault="00B966A6" w:rsidP="00B966A6">
      <w:pPr>
        <w:spacing w:after="0" w:line="480" w:lineRule="auto"/>
        <w:rPr>
          <w:rFonts w:ascii="Times New Roman" w:hAnsi="Times New Roman" w:cs="Times New Roman"/>
          <w:sz w:val="24"/>
        </w:rPr>
      </w:pPr>
      <w:r>
        <w:rPr>
          <w:rFonts w:ascii="Times New Roman" w:hAnsi="Times New Roman" w:cs="Times New Roman"/>
          <w:sz w:val="24"/>
        </w:rPr>
        <w:t>POLS 415</w:t>
      </w:r>
    </w:p>
    <w:p w14:paraId="0C3F48A6" w14:textId="77777777" w:rsidR="00B966A6" w:rsidRDefault="00B966A6" w:rsidP="00B966A6">
      <w:pPr>
        <w:spacing w:after="0" w:line="480" w:lineRule="auto"/>
        <w:jc w:val="center"/>
        <w:rPr>
          <w:rFonts w:ascii="Times New Roman" w:hAnsi="Times New Roman" w:cs="Times New Roman"/>
          <w:sz w:val="24"/>
        </w:rPr>
      </w:pPr>
      <w:r>
        <w:rPr>
          <w:rFonts w:ascii="Times New Roman" w:hAnsi="Times New Roman" w:cs="Times New Roman"/>
          <w:sz w:val="24"/>
        </w:rPr>
        <w:t>Religious Influence on Presidential Election in the United States</w:t>
      </w:r>
    </w:p>
    <w:p w14:paraId="72D2C55E" w14:textId="77777777" w:rsidR="00E10645" w:rsidRDefault="00E10645" w:rsidP="00B966A6">
      <w:pPr>
        <w:spacing w:after="0" w:line="480" w:lineRule="auto"/>
        <w:rPr>
          <w:ins w:id="20" w:author="Nelson, Michael" w:date="2018-03-05T15:01:00Z"/>
          <w:rFonts w:ascii="Times New Roman" w:hAnsi="Times New Roman" w:cs="Times New Roman"/>
          <w:sz w:val="24"/>
        </w:rPr>
      </w:pPr>
    </w:p>
    <w:p w14:paraId="1AEAA8C7" w14:textId="77777777" w:rsidR="00E10645" w:rsidRDefault="00E10645" w:rsidP="00B966A6">
      <w:pPr>
        <w:spacing w:after="0" w:line="480" w:lineRule="auto"/>
        <w:rPr>
          <w:ins w:id="21" w:author="Nelson, Michael" w:date="2018-03-05T15:01:00Z"/>
          <w:rFonts w:ascii="Times New Roman" w:hAnsi="Times New Roman" w:cs="Times New Roman"/>
          <w:sz w:val="24"/>
        </w:rPr>
      </w:pPr>
    </w:p>
    <w:p w14:paraId="37599710" w14:textId="77777777" w:rsidR="00E10645" w:rsidRDefault="00E10645" w:rsidP="00B966A6">
      <w:pPr>
        <w:spacing w:after="0" w:line="480" w:lineRule="auto"/>
        <w:rPr>
          <w:ins w:id="22" w:author="Nelson, Michael" w:date="2018-03-05T15:01:00Z"/>
          <w:rFonts w:ascii="Times New Roman" w:hAnsi="Times New Roman" w:cs="Times New Roman"/>
          <w:sz w:val="24"/>
        </w:rPr>
      </w:pPr>
      <w:ins w:id="23" w:author="Nelson, Michael" w:date="2018-03-05T15:07:00Z">
        <w:r>
          <w:rPr>
            <w:rFonts w:ascii="Times New Roman" w:hAnsi="Times New Roman" w:cs="Times New Roman"/>
            <w:sz w:val="24"/>
          </w:rPr>
          <w:t>Section One</w:t>
        </w:r>
      </w:ins>
      <w:ins w:id="24" w:author="Nelson, Michael" w:date="2018-03-05T15:01:00Z">
        <w:r>
          <w:rPr>
            <w:rFonts w:ascii="Times New Roman" w:hAnsi="Times New Roman" w:cs="Times New Roman"/>
            <w:sz w:val="24"/>
          </w:rPr>
          <w:t xml:space="preserve">. </w:t>
        </w:r>
        <w:proofErr w:type="spellStart"/>
        <w:r>
          <w:rPr>
            <w:rFonts w:ascii="Times New Roman" w:hAnsi="Times New Roman" w:cs="Times New Roman"/>
            <w:sz w:val="24"/>
          </w:rPr>
          <w:t>Int</w:t>
        </w:r>
      </w:ins>
      <w:del w:id="25">
        <w:r w:rsidDel="00271E1C">
          <w:rPr>
            <w:rFonts w:ascii="Times New Roman" w:hAnsi="Times New Roman" w:cs="Times New Roman"/>
            <w:sz w:val="24"/>
          </w:rPr>
          <w:delText>r</w:delText>
        </w:r>
      </w:del>
      <w:ins w:id="26" w:author="Nelson, Michael" w:date="2018-03-21T14:15:00Z">
        <w:r>
          <w:rPr>
            <w:rFonts w:ascii="Times New Roman" w:hAnsi="Times New Roman" w:cs="Times New Roman"/>
            <w:sz w:val="24"/>
          </w:rPr>
          <w:t>o</w:t>
        </w:r>
      </w:ins>
      <w:ins w:id="27" w:author="Nelson, Michael" w:date="2018-03-05T15:01:00Z">
        <w:r>
          <w:rPr>
            <w:rFonts w:ascii="Times New Roman" w:hAnsi="Times New Roman" w:cs="Times New Roman"/>
            <w:sz w:val="24"/>
          </w:rPr>
          <w:t>duction</w:t>
        </w:r>
        <w:proofErr w:type="spellEnd"/>
      </w:ins>
    </w:p>
    <w:p w14:paraId="03050035" w14:textId="77777777" w:rsidR="00E10645" w:rsidRDefault="00E10645" w:rsidP="00B966A6">
      <w:pPr>
        <w:spacing w:after="0" w:line="480" w:lineRule="auto"/>
        <w:rPr>
          <w:ins w:id="28" w:author="Nelson, Michael" w:date="2018-03-05T15:01:00Z"/>
          <w:rFonts w:ascii="Times New Roman" w:hAnsi="Times New Roman" w:cs="Times New Roman"/>
          <w:sz w:val="24"/>
        </w:rPr>
      </w:pPr>
    </w:p>
    <w:p w14:paraId="71E597FD" w14:textId="77777777" w:rsidR="00E10645" w:rsidRDefault="00E10645" w:rsidP="00E10645">
      <w:pPr>
        <w:spacing w:after="0" w:line="480" w:lineRule="auto"/>
        <w:rPr>
          <w:ins w:id="29" w:author="Nelson, Michael" w:date="2018-03-05T15:05:00Z"/>
          <w:rFonts w:ascii="Times New Roman" w:hAnsi="Times New Roman" w:cs="Times New Roman"/>
          <w:sz w:val="24"/>
        </w:rPr>
      </w:pPr>
      <w:ins w:id="30" w:author="Nelson, Michael" w:date="2018-03-05T15:05:00Z">
        <w:r>
          <w:rPr>
            <w:rFonts w:ascii="Times New Roman" w:hAnsi="Times New Roman" w:cs="Times New Roman"/>
            <w:sz w:val="24"/>
          </w:rPr>
          <w:t>[question]</w:t>
        </w:r>
      </w:ins>
    </w:p>
    <w:p w14:paraId="1004C199" w14:textId="77777777" w:rsidR="00E10645" w:rsidRDefault="00B966A6" w:rsidP="00E10645">
      <w:pPr>
        <w:spacing w:after="0" w:line="480" w:lineRule="auto"/>
        <w:rPr>
          <w:ins w:id="31" w:author="Nelson, Michael" w:date="2018-03-05T15:06:00Z"/>
          <w:rFonts w:ascii="Times New Roman" w:hAnsi="Times New Roman" w:cs="Times New Roman"/>
          <w:sz w:val="24"/>
        </w:rPr>
      </w:pPr>
      <w:r>
        <w:rPr>
          <w:rFonts w:ascii="Times New Roman" w:hAnsi="Times New Roman" w:cs="Times New Roman"/>
          <w:sz w:val="24"/>
        </w:rPr>
        <w:tab/>
      </w:r>
      <w:commentRangeStart w:id="32"/>
      <w:ins w:id="33" w:author="Nelson, Michael" w:date="2018-03-05T15:02:00Z">
        <w:r w:rsidR="00E10645" w:rsidRPr="00E10645">
          <w:rPr>
            <w:rFonts w:ascii="Times New Roman" w:hAnsi="Times New Roman" w:cs="Times New Roman"/>
            <w:sz w:val="24"/>
          </w:rPr>
          <w:t xml:space="preserve">How does religion affect presidential elections in the United States? </w:t>
        </w:r>
      </w:ins>
      <w:commentRangeEnd w:id="32"/>
      <w:ins w:id="34" w:author="Nelson, Michael" w:date="2018-03-05T15:03:00Z">
        <w:r w:rsidR="00E10645">
          <w:rPr>
            <w:rStyle w:val="CommentReference"/>
          </w:rPr>
          <w:commentReference w:id="32"/>
        </w:r>
      </w:ins>
      <w:ins w:id="35" w:author="Nelson, Michael" w:date="2018-03-05T15:02:00Z">
        <w:r w:rsidR="00E10645" w:rsidRPr="00E10645">
          <w:rPr>
            <w:rFonts w:ascii="Times New Roman" w:hAnsi="Times New Roman" w:cs="Times New Roman"/>
            <w:sz w:val="24"/>
          </w:rPr>
          <w:t xml:space="preserve">The United States has had a long history of religion influencing politics and voting behaviors. </w:t>
        </w:r>
      </w:ins>
      <w:r>
        <w:rPr>
          <w:rFonts w:ascii="Times New Roman" w:hAnsi="Times New Roman" w:cs="Times New Roman"/>
          <w:sz w:val="24"/>
        </w:rPr>
        <w:t>The United States claims to have a clear separation of church and state. When it comes to elections, religion plays some direct and indirect roles in the public sphere.</w:t>
      </w:r>
      <w:r w:rsidR="00AD2F48">
        <w:rPr>
          <w:rFonts w:ascii="Times New Roman" w:hAnsi="Times New Roman" w:cs="Times New Roman"/>
          <w:sz w:val="24"/>
        </w:rPr>
        <w:t xml:space="preserve"> </w:t>
      </w:r>
      <w:del w:id="36" w:author="Nelson, Michael" w:date="2018-03-05T15:03:00Z">
        <w:r w:rsidR="00AD2F48" w:rsidDel="00E10645">
          <w:rPr>
            <w:rFonts w:ascii="Times New Roman" w:hAnsi="Times New Roman" w:cs="Times New Roman"/>
            <w:sz w:val="24"/>
          </w:rPr>
          <w:delText xml:space="preserve">Focus is going to be put on the beliefs of voters rather than religious institutions. </w:delText>
        </w:r>
      </w:del>
      <w:r w:rsidR="00AD2F48">
        <w:rPr>
          <w:rFonts w:ascii="Times New Roman" w:hAnsi="Times New Roman" w:cs="Times New Roman"/>
          <w:sz w:val="24"/>
        </w:rPr>
        <w:t xml:space="preserve">The </w:t>
      </w:r>
      <w:ins w:id="37" w:author="Nelson, Michael" w:date="2018-03-05T15:04:00Z">
        <w:r w:rsidR="00E10645">
          <w:rPr>
            <w:rFonts w:ascii="Times New Roman" w:hAnsi="Times New Roman" w:cs="Times New Roman"/>
            <w:sz w:val="24"/>
          </w:rPr>
          <w:t xml:space="preserve">religious diversity of the </w:t>
        </w:r>
      </w:ins>
      <w:r w:rsidR="00AD2F48">
        <w:rPr>
          <w:rFonts w:ascii="Times New Roman" w:hAnsi="Times New Roman" w:cs="Times New Roman"/>
          <w:sz w:val="24"/>
        </w:rPr>
        <w:t xml:space="preserve">United States </w:t>
      </w:r>
      <w:ins w:id="38" w:author="Nelson, Michael" w:date="2018-03-05T15:04:00Z">
        <w:r w:rsidR="00E10645">
          <w:rPr>
            <w:rFonts w:ascii="Times New Roman" w:hAnsi="Times New Roman" w:cs="Times New Roman"/>
            <w:sz w:val="24"/>
          </w:rPr>
          <w:t xml:space="preserve">is an important factor: it </w:t>
        </w:r>
      </w:ins>
      <w:r w:rsidR="00AD2F48">
        <w:rPr>
          <w:rFonts w:ascii="Times New Roman" w:hAnsi="Times New Roman" w:cs="Times New Roman"/>
          <w:sz w:val="24"/>
        </w:rPr>
        <w:t xml:space="preserve">has a clear majority of Christians but also has many people that believe in other faiths. </w:t>
      </w:r>
    </w:p>
    <w:p w14:paraId="2183B85E" w14:textId="77777777" w:rsidR="00E10645" w:rsidRDefault="00E10645" w:rsidP="00E10645">
      <w:pPr>
        <w:spacing w:after="0" w:line="480" w:lineRule="auto"/>
        <w:rPr>
          <w:ins w:id="39" w:author="Nelson, Michael" w:date="2018-03-05T15:05:00Z"/>
          <w:rFonts w:ascii="Times New Roman" w:hAnsi="Times New Roman" w:cs="Times New Roman"/>
          <w:sz w:val="24"/>
        </w:rPr>
      </w:pPr>
      <w:ins w:id="40" w:author="Nelson, Michael" w:date="2018-03-05T15:06:00Z">
        <w:r>
          <w:rPr>
            <w:rFonts w:ascii="Times New Roman" w:hAnsi="Times New Roman" w:cs="Times New Roman"/>
            <w:sz w:val="24"/>
          </w:rPr>
          <w:t>[significance]</w:t>
        </w:r>
      </w:ins>
    </w:p>
    <w:p w14:paraId="5544A0F3" w14:textId="77777777" w:rsidR="00E10645" w:rsidRDefault="00E10645">
      <w:pPr>
        <w:spacing w:after="0" w:line="480" w:lineRule="auto"/>
        <w:ind w:firstLine="720"/>
        <w:rPr>
          <w:ins w:id="41" w:author="Nelson, Michael" w:date="2018-03-05T15:05:00Z"/>
          <w:rFonts w:ascii="Times New Roman" w:hAnsi="Times New Roman" w:cs="Times New Roman"/>
          <w:sz w:val="24"/>
        </w:rPr>
        <w:pPrChange w:id="42" w:author="Nelson, Michael" w:date="2018-03-05T15:05:00Z">
          <w:pPr>
            <w:spacing w:after="0" w:line="480" w:lineRule="auto"/>
          </w:pPr>
        </w:pPrChange>
      </w:pPr>
      <w:ins w:id="43" w:author="Nelson, Michael" w:date="2018-03-05T15:05:00Z">
        <w:r>
          <w:rPr>
            <w:sz w:val="24"/>
          </w:rPr>
          <w:t xml:space="preserve">This research is important. Some wonder if the decline in religious individuals itself influences politics, and whether the role of religion is changing. This research also can help those seeking to determine possible trends for upcoming elections. </w:t>
        </w:r>
        <w:r>
          <w:rPr>
            <w:rFonts w:ascii="Times New Roman" w:hAnsi="Times New Roman" w:cs="Times New Roman"/>
            <w:sz w:val="24"/>
          </w:rPr>
          <w:tab/>
        </w:r>
      </w:ins>
    </w:p>
    <w:p w14:paraId="44DF69F6" w14:textId="77777777" w:rsidR="00E10645" w:rsidRDefault="00E10645">
      <w:pPr>
        <w:spacing w:after="0" w:line="480" w:lineRule="auto"/>
        <w:ind w:firstLine="720"/>
        <w:rPr>
          <w:ins w:id="44" w:author="Nelson, Michael" w:date="2018-03-05T15:05:00Z"/>
          <w:rFonts w:ascii="Times New Roman" w:hAnsi="Times New Roman" w:cs="Times New Roman"/>
          <w:sz w:val="24"/>
        </w:rPr>
        <w:pPrChange w:id="45" w:author="Nelson, Michael" w:date="2018-03-05T15:05:00Z">
          <w:pPr>
            <w:spacing w:after="0" w:line="480" w:lineRule="auto"/>
          </w:pPr>
        </w:pPrChange>
      </w:pPr>
      <w:ins w:id="46" w:author="Nelson, Michael" w:date="2018-03-05T15:05:00Z">
        <w:r>
          <w:rPr>
            <w:rFonts w:ascii="Times New Roman" w:hAnsi="Times New Roman" w:cs="Times New Roman"/>
            <w:sz w:val="24"/>
          </w:rPr>
          <w:t xml:space="preserve">Religion plays not only a huge role in the United States, but all over the world. Religion plays a large role in what people believe. People’s beliefs affect their voting behavior. Using religion can help political scientists predict how people are going to vote. This question can also </w:t>
        </w:r>
        <w:r>
          <w:rPr>
            <w:rFonts w:ascii="Times New Roman" w:hAnsi="Times New Roman" w:cs="Times New Roman"/>
            <w:sz w:val="24"/>
          </w:rPr>
          <w:lastRenderedPageBreak/>
          <w:t xml:space="preserve">give insight into how much religion </w:t>
        </w:r>
        <w:proofErr w:type="gramStart"/>
        <w:r>
          <w:rPr>
            <w:rFonts w:ascii="Times New Roman" w:hAnsi="Times New Roman" w:cs="Times New Roman"/>
            <w:sz w:val="24"/>
          </w:rPr>
          <w:t>actually effects</w:t>
        </w:r>
        <w:proofErr w:type="gramEnd"/>
        <w:r>
          <w:rPr>
            <w:rFonts w:ascii="Times New Roman" w:hAnsi="Times New Roman" w:cs="Times New Roman"/>
            <w:sz w:val="24"/>
          </w:rPr>
          <w:t xml:space="preserve"> politics. Religion used to play a key role in politics, but this question could help examine to what extent religion is still affecting politics.</w:t>
        </w:r>
      </w:ins>
    </w:p>
    <w:p w14:paraId="49F0DA7C" w14:textId="77777777" w:rsidR="00E10645" w:rsidRDefault="00E10645" w:rsidP="00E10645">
      <w:pPr>
        <w:spacing w:after="0" w:line="480" w:lineRule="auto"/>
        <w:rPr>
          <w:ins w:id="47" w:author="Nelson, Michael" w:date="2018-03-05T15:05:00Z"/>
          <w:rFonts w:ascii="Times New Roman" w:hAnsi="Times New Roman" w:cs="Times New Roman"/>
          <w:sz w:val="24"/>
        </w:rPr>
      </w:pPr>
      <w:ins w:id="48" w:author="Nelson, Michael" w:date="2018-03-05T15:05:00Z">
        <w:r>
          <w:rPr>
            <w:rFonts w:ascii="Times New Roman" w:hAnsi="Times New Roman" w:cs="Times New Roman"/>
            <w:sz w:val="24"/>
          </w:rPr>
          <w:tab/>
          <w:t>Knowing how religion effects politics can help political scientists figure out how elections should be run, make accurate predictions, and influence politics. Religion is a key factor in culture and politics.</w:t>
        </w:r>
      </w:ins>
    </w:p>
    <w:p w14:paraId="37FA91E7" w14:textId="2D8A03DD" w:rsidR="00E10645" w:rsidDel="00CE651B" w:rsidRDefault="00E10645" w:rsidP="00E10645">
      <w:pPr>
        <w:spacing w:after="0" w:line="480" w:lineRule="auto"/>
        <w:rPr>
          <w:ins w:id="49" w:author="Nelson, Michael" w:date="2018-03-05T15:06:00Z"/>
          <w:del w:id="50" w:author="Nathan Null" w:date="2018-04-20T16:38:00Z"/>
          <w:sz w:val="24"/>
        </w:rPr>
      </w:pPr>
    </w:p>
    <w:p w14:paraId="22BC1001" w14:textId="2CEC358B" w:rsidR="00E10645" w:rsidRPr="0088509F" w:rsidDel="00CE651B" w:rsidRDefault="00E10645" w:rsidP="00E10645">
      <w:pPr>
        <w:spacing w:after="0" w:line="480" w:lineRule="auto"/>
        <w:rPr>
          <w:ins w:id="51" w:author="Nelson, Michael" w:date="2018-03-05T15:05:00Z"/>
          <w:del w:id="52" w:author="Nathan Null" w:date="2018-04-20T16:38:00Z"/>
          <w:sz w:val="24"/>
        </w:rPr>
      </w:pPr>
      <w:ins w:id="53" w:author="Nelson, Michael" w:date="2018-03-05T15:06:00Z">
        <w:del w:id="54" w:author="Nathan Null" w:date="2018-04-20T16:38:00Z">
          <w:r w:rsidDel="00CE651B">
            <w:rPr>
              <w:sz w:val="24"/>
            </w:rPr>
            <w:delText>[approach]</w:delText>
          </w:r>
        </w:del>
      </w:ins>
    </w:p>
    <w:p w14:paraId="23BEBBF9" w14:textId="0A02EEA6" w:rsidR="00E10645" w:rsidRDefault="00E10645" w:rsidP="00E10645">
      <w:pPr>
        <w:spacing w:after="0" w:line="480" w:lineRule="auto"/>
        <w:ind w:firstLine="720"/>
        <w:rPr>
          <w:ins w:id="55" w:author="Nelson, Michael" w:date="2018-03-05T15:06:00Z"/>
          <w:sz w:val="24"/>
        </w:rPr>
      </w:pPr>
      <w:ins w:id="56" w:author="Nelson, Michael" w:date="2018-03-05T15:06:00Z">
        <w:r>
          <w:rPr>
            <w:sz w:val="24"/>
          </w:rPr>
          <w:t xml:space="preserve">The next section of this paper discusses the </w:t>
        </w:r>
        <w:del w:id="57" w:author="Nathan Null" w:date="2018-04-20T16:37:00Z">
          <w:r w:rsidDel="00CE651B">
            <w:rPr>
              <w:sz w:val="24"/>
            </w:rPr>
            <w:delText>exisiting</w:delText>
          </w:r>
        </w:del>
      </w:ins>
      <w:ins w:id="58" w:author="Nathan Null" w:date="2018-04-20T16:37:00Z">
        <w:r w:rsidR="00CE651B">
          <w:rPr>
            <w:sz w:val="24"/>
          </w:rPr>
          <w:t>existing</w:t>
        </w:r>
      </w:ins>
      <w:ins w:id="59" w:author="Nelson, Michael" w:date="2018-03-05T15:06:00Z">
        <w:r>
          <w:rPr>
            <w:sz w:val="24"/>
          </w:rPr>
          <w:t xml:space="preserve"> literature on religion and politics and provides th</w:t>
        </w:r>
      </w:ins>
      <w:ins w:id="60" w:author="Nelson, Michael" w:date="2018-03-05T15:07:00Z">
        <w:r>
          <w:rPr>
            <w:sz w:val="24"/>
          </w:rPr>
          <w:t xml:space="preserve">e theoretical framework for the rest of the paper. </w:t>
        </w:r>
      </w:ins>
      <w:ins w:id="61" w:author="Nelson, Michael" w:date="2018-03-05T15:06:00Z">
        <w:r>
          <w:rPr>
            <w:sz w:val="24"/>
          </w:rPr>
          <w:t xml:space="preserve">This paper </w:t>
        </w:r>
      </w:ins>
      <w:ins w:id="62" w:author="Nelson, Michael" w:date="2018-03-05T15:07:00Z">
        <w:r>
          <w:rPr>
            <w:sz w:val="24"/>
          </w:rPr>
          <w:t>then</w:t>
        </w:r>
      </w:ins>
      <w:ins w:id="63" w:author="Nelson, Michael" w:date="2018-03-05T15:06:00Z">
        <w:r>
          <w:rPr>
            <w:sz w:val="24"/>
          </w:rPr>
          <w:t xml:space="preserve"> examines the 2016, 2012, and </w:t>
        </w:r>
        <w:commentRangeStart w:id="64"/>
        <w:r>
          <w:rPr>
            <w:sz w:val="24"/>
          </w:rPr>
          <w:t xml:space="preserve">2004 </w:t>
        </w:r>
        <w:commentRangeEnd w:id="64"/>
        <w:r>
          <w:rPr>
            <w:rStyle w:val="CommentReference"/>
          </w:rPr>
          <w:commentReference w:id="64"/>
        </w:r>
        <w:r>
          <w:rPr>
            <w:sz w:val="24"/>
          </w:rPr>
          <w:t xml:space="preserve">presidential campaigns. This paper examines several mechanisms for religion’s influence: its use as a weapon in campaigns; the significance of religious identity among voters; and, its influence on framing issues in campaigns. I argue that across </w:t>
        </w:r>
        <w:proofErr w:type="gramStart"/>
        <w:r>
          <w:rPr>
            <w:sz w:val="24"/>
          </w:rPr>
          <w:t>all of</w:t>
        </w:r>
        <w:proofErr w:type="gramEnd"/>
        <w:r>
          <w:rPr>
            <w:sz w:val="24"/>
          </w:rPr>
          <w:t xml:space="preserve"> these areas, religion is…. [TRY TO MAKE A CLAIM HERE THAT IS AN ARGUMENT]. </w:t>
        </w:r>
      </w:ins>
    </w:p>
    <w:p w14:paraId="673E0F7A" w14:textId="77777777" w:rsidR="00AD2F48" w:rsidRDefault="00AD2F48" w:rsidP="00B966A6">
      <w:pPr>
        <w:spacing w:after="0" w:line="480" w:lineRule="auto"/>
        <w:rPr>
          <w:rFonts w:ascii="Times New Roman" w:hAnsi="Times New Roman" w:cs="Times New Roman"/>
          <w:sz w:val="24"/>
        </w:rPr>
      </w:pPr>
    </w:p>
    <w:p w14:paraId="52E4BB39" w14:textId="77777777" w:rsidR="00331B8C" w:rsidRDefault="00331B8C" w:rsidP="00B966A6">
      <w:pPr>
        <w:spacing w:after="0" w:line="480" w:lineRule="auto"/>
        <w:rPr>
          <w:ins w:id="65" w:author="Nelson, Michael" w:date="2018-03-05T15:01:00Z"/>
          <w:rFonts w:ascii="Times New Roman" w:hAnsi="Times New Roman" w:cs="Times New Roman"/>
          <w:sz w:val="24"/>
        </w:rPr>
      </w:pPr>
    </w:p>
    <w:p w14:paraId="2BEF55DF" w14:textId="77777777" w:rsidR="00E10645" w:rsidRDefault="00E10645" w:rsidP="00B966A6">
      <w:pPr>
        <w:spacing w:after="0" w:line="480" w:lineRule="auto"/>
        <w:rPr>
          <w:ins w:id="66" w:author="Nelson, Michael" w:date="2018-03-05T15:01:00Z"/>
          <w:rFonts w:ascii="Times New Roman" w:hAnsi="Times New Roman" w:cs="Times New Roman"/>
          <w:sz w:val="24"/>
        </w:rPr>
      </w:pPr>
      <w:ins w:id="67" w:author="Nelson, Michael" w:date="2018-03-05T15:07:00Z">
        <w:r>
          <w:rPr>
            <w:rFonts w:ascii="Times New Roman" w:hAnsi="Times New Roman" w:cs="Times New Roman"/>
            <w:sz w:val="24"/>
          </w:rPr>
          <w:t>Section Two: Literature Review</w:t>
        </w:r>
      </w:ins>
    </w:p>
    <w:p w14:paraId="17BE0F86" w14:textId="77777777" w:rsidR="00E10645" w:rsidRPr="00E10645" w:rsidRDefault="00E10645" w:rsidP="00E10645">
      <w:pPr>
        <w:spacing w:after="0" w:line="480" w:lineRule="auto"/>
        <w:rPr>
          <w:ins w:id="68" w:author="Nelson, Michael" w:date="2018-03-05T15:08:00Z"/>
          <w:rFonts w:ascii="Times New Roman" w:hAnsi="Times New Roman" w:cs="Times New Roman"/>
          <w:sz w:val="24"/>
        </w:rPr>
      </w:pPr>
      <w:ins w:id="69" w:author="Nelson, Michael" w:date="2018-03-05T15:08:00Z">
        <w:r w:rsidRPr="00E10645">
          <w:rPr>
            <w:rFonts w:ascii="Times New Roman" w:hAnsi="Times New Roman" w:cs="Times New Roman"/>
            <w:sz w:val="24"/>
          </w:rPr>
          <w:t xml:space="preserve">The purpose of this literature is to address how religion affects politics in the United states. This literature review will focus on how much religion affects politics through </w:t>
        </w:r>
        <w:proofErr w:type="gramStart"/>
        <w:r w:rsidRPr="00E10645">
          <w:rPr>
            <w:rFonts w:ascii="Times New Roman" w:hAnsi="Times New Roman" w:cs="Times New Roman"/>
            <w:sz w:val="24"/>
          </w:rPr>
          <w:t>voters</w:t>
        </w:r>
        <w:proofErr w:type="gramEnd"/>
        <w:r w:rsidRPr="00E10645">
          <w:rPr>
            <w:rFonts w:ascii="Times New Roman" w:hAnsi="Times New Roman" w:cs="Times New Roman"/>
            <w:sz w:val="24"/>
          </w:rPr>
          <w:t xml:space="preserve"> beliefs. This includes if people are more likely to vote for people of the same religion and less likely to vote for people of a different religion. </w:t>
        </w:r>
      </w:ins>
    </w:p>
    <w:p w14:paraId="71665467" w14:textId="77777777" w:rsidR="00E10645" w:rsidRPr="00E10645" w:rsidRDefault="00E10645" w:rsidP="00E10645">
      <w:pPr>
        <w:spacing w:after="0" w:line="480" w:lineRule="auto"/>
        <w:rPr>
          <w:ins w:id="70" w:author="Nelson, Michael" w:date="2018-03-05T15:08:00Z"/>
          <w:rFonts w:ascii="Times New Roman" w:hAnsi="Times New Roman" w:cs="Times New Roman"/>
          <w:sz w:val="24"/>
        </w:rPr>
      </w:pPr>
      <w:ins w:id="71" w:author="Nelson, Michael" w:date="2018-03-05T15:08:00Z">
        <w:r w:rsidRPr="00E10645">
          <w:rPr>
            <w:rFonts w:ascii="Times New Roman" w:hAnsi="Times New Roman" w:cs="Times New Roman"/>
            <w:sz w:val="24"/>
          </w:rPr>
          <w:t xml:space="preserve">Long looks at the question “Does religion matter to politics?”  He states that a huge part of politics comes from people’s culture, and culture can be highly influenced by religion. Many questions that have been asked when looking at the relationship between religion and politics. Barber not only claims that American politics is influenced by religion, but that America’s voting base is ruled by their religion. </w:t>
        </w:r>
        <w:proofErr w:type="spellStart"/>
        <w:r w:rsidRPr="00E10645">
          <w:rPr>
            <w:rFonts w:ascii="Times New Roman" w:hAnsi="Times New Roman" w:cs="Times New Roman"/>
            <w:sz w:val="24"/>
          </w:rPr>
          <w:t>Tushnet</w:t>
        </w:r>
        <w:proofErr w:type="spellEnd"/>
        <w:r w:rsidRPr="00E10645">
          <w:rPr>
            <w:rFonts w:ascii="Times New Roman" w:hAnsi="Times New Roman" w:cs="Times New Roman"/>
            <w:sz w:val="24"/>
          </w:rPr>
          <w:t xml:space="preserve"> also assumes that religion plays a role in politics </w:t>
        </w:r>
        <w:r w:rsidRPr="00E10645">
          <w:rPr>
            <w:rFonts w:ascii="Times New Roman" w:hAnsi="Times New Roman" w:cs="Times New Roman"/>
            <w:sz w:val="24"/>
          </w:rPr>
          <w:lastRenderedPageBreak/>
          <w:t xml:space="preserve">and looks to what extent that Religion plays a role. There is a consensus in the United States the voter beliefs are influenced by religion (Barber 2012, Long 1995, </w:t>
        </w:r>
        <w:proofErr w:type="spellStart"/>
        <w:r w:rsidRPr="00E10645">
          <w:rPr>
            <w:rFonts w:ascii="Times New Roman" w:hAnsi="Times New Roman" w:cs="Times New Roman"/>
            <w:sz w:val="24"/>
          </w:rPr>
          <w:t>Tushnet</w:t>
        </w:r>
        <w:proofErr w:type="spellEnd"/>
        <w:r w:rsidRPr="00E10645">
          <w:rPr>
            <w:rFonts w:ascii="Times New Roman" w:hAnsi="Times New Roman" w:cs="Times New Roman"/>
            <w:sz w:val="24"/>
          </w:rPr>
          <w:t xml:space="preserve"> 1988).</w:t>
        </w:r>
      </w:ins>
    </w:p>
    <w:p w14:paraId="7DC0F39E" w14:textId="77777777" w:rsidR="00E10645" w:rsidRPr="00E10645" w:rsidRDefault="00E10645" w:rsidP="00E10645">
      <w:pPr>
        <w:spacing w:after="0" w:line="480" w:lineRule="auto"/>
        <w:rPr>
          <w:ins w:id="72" w:author="Nelson, Michael" w:date="2018-03-05T15:08:00Z"/>
          <w:rFonts w:ascii="Times New Roman" w:hAnsi="Times New Roman" w:cs="Times New Roman"/>
          <w:sz w:val="24"/>
        </w:rPr>
      </w:pPr>
      <w:ins w:id="73" w:author="Nelson, Michael" w:date="2018-03-05T15:08:00Z">
        <w:r w:rsidRPr="00E10645">
          <w:rPr>
            <w:rFonts w:ascii="Times New Roman" w:hAnsi="Times New Roman" w:cs="Times New Roman"/>
            <w:sz w:val="24"/>
          </w:rPr>
          <w:tab/>
        </w:r>
        <w:proofErr w:type="gramStart"/>
        <w:r w:rsidRPr="00E10645">
          <w:rPr>
            <w:rFonts w:ascii="Times New Roman" w:hAnsi="Times New Roman" w:cs="Times New Roman"/>
            <w:sz w:val="24"/>
          </w:rPr>
          <w:t>So</w:t>
        </w:r>
        <w:proofErr w:type="gramEnd"/>
        <w:r w:rsidRPr="00E10645">
          <w:rPr>
            <w:rFonts w:ascii="Times New Roman" w:hAnsi="Times New Roman" w:cs="Times New Roman"/>
            <w:sz w:val="24"/>
          </w:rPr>
          <w:t xml:space="preserve"> what is the approach to the question?</w:t>
        </w:r>
      </w:ins>
    </w:p>
    <w:p w14:paraId="6E4EEC82" w14:textId="77777777" w:rsidR="00E10645" w:rsidRPr="00E10645" w:rsidRDefault="00E10645" w:rsidP="00E10645">
      <w:pPr>
        <w:spacing w:after="0" w:line="480" w:lineRule="auto"/>
        <w:rPr>
          <w:ins w:id="74" w:author="Nelson, Michael" w:date="2018-03-05T15:08:00Z"/>
          <w:rFonts w:ascii="Times New Roman" w:hAnsi="Times New Roman" w:cs="Times New Roman"/>
          <w:sz w:val="24"/>
        </w:rPr>
      </w:pPr>
      <w:ins w:id="75" w:author="Nelson, Michael" w:date="2018-03-05T15:08:00Z">
        <w:r w:rsidRPr="00E10645">
          <w:rPr>
            <w:rFonts w:ascii="Times New Roman" w:hAnsi="Times New Roman" w:cs="Times New Roman"/>
            <w:sz w:val="24"/>
          </w:rPr>
          <w:tab/>
          <w:t xml:space="preserve">Butters talks about how many candidates that run for office today usually must claim they believe religion. Butters then gives Hillary Clinton as an example. Hillary Clinton was a Methodist all her life and gained the support of someone by talking to them about the bible. The man she talked to was Baptist. She talked to a man that believed in a different denomination of Christianity and won his support. Hillary could talk to people on a personal level, but she did not bring in her religion into her campaign very much. Barber pulls a quote from a man named Schulman, a history professor at Yale, that says “it’s almost impossible to win the presidency without some show of serious religious commitment.” Hillary did not show that she was Methodist to the public and she did not talk about religion. This may have hurt her in the long run. Butters article shows that religion is important. </w:t>
        </w:r>
      </w:ins>
    </w:p>
    <w:p w14:paraId="64D417A8" w14:textId="77777777" w:rsidR="00E10645" w:rsidRPr="00E10645" w:rsidRDefault="00E10645" w:rsidP="00E10645">
      <w:pPr>
        <w:spacing w:after="0" w:line="480" w:lineRule="auto"/>
        <w:rPr>
          <w:ins w:id="76" w:author="Nelson, Michael" w:date="2018-03-05T15:08:00Z"/>
          <w:rFonts w:ascii="Times New Roman" w:hAnsi="Times New Roman" w:cs="Times New Roman"/>
          <w:sz w:val="24"/>
        </w:rPr>
      </w:pPr>
      <w:ins w:id="77" w:author="Nelson, Michael" w:date="2018-03-05T15:08:00Z">
        <w:r w:rsidRPr="00E10645">
          <w:rPr>
            <w:rFonts w:ascii="Times New Roman" w:hAnsi="Times New Roman" w:cs="Times New Roman"/>
            <w:sz w:val="24"/>
          </w:rPr>
          <w:tab/>
          <w:t>Argument: Is religion losing its value in politics?</w:t>
        </w:r>
      </w:ins>
    </w:p>
    <w:p w14:paraId="379C7F8B" w14:textId="77777777" w:rsidR="00E10645" w:rsidRPr="00E10645" w:rsidRDefault="00E10645" w:rsidP="00E10645">
      <w:pPr>
        <w:spacing w:after="0" w:line="480" w:lineRule="auto"/>
        <w:rPr>
          <w:ins w:id="78" w:author="Nelson, Michael" w:date="2018-03-05T15:08:00Z"/>
          <w:rFonts w:ascii="Times New Roman" w:hAnsi="Times New Roman" w:cs="Times New Roman"/>
          <w:sz w:val="24"/>
        </w:rPr>
      </w:pPr>
      <w:ins w:id="79" w:author="Nelson, Michael" w:date="2018-03-05T15:08:00Z">
        <w:r w:rsidRPr="00E10645">
          <w:rPr>
            <w:rFonts w:ascii="Times New Roman" w:hAnsi="Times New Roman" w:cs="Times New Roman"/>
            <w:sz w:val="24"/>
          </w:rPr>
          <w:t xml:space="preserve">While Butters argument is valid, a study that </w:t>
        </w:r>
        <w:proofErr w:type="spellStart"/>
        <w:r w:rsidRPr="00E10645">
          <w:rPr>
            <w:rFonts w:ascii="Times New Roman" w:hAnsi="Times New Roman" w:cs="Times New Roman"/>
            <w:sz w:val="24"/>
          </w:rPr>
          <w:t>Lipka</w:t>
        </w:r>
        <w:proofErr w:type="spellEnd"/>
        <w:r w:rsidRPr="00E10645">
          <w:rPr>
            <w:rFonts w:ascii="Times New Roman" w:hAnsi="Times New Roman" w:cs="Times New Roman"/>
            <w:sz w:val="24"/>
          </w:rPr>
          <w:t xml:space="preserve"> points out shows that 56% of the American population believes religion is losing its influence in America, and they believe that is a negative thing. While </w:t>
        </w:r>
        <w:proofErr w:type="spellStart"/>
        <w:r w:rsidRPr="00E10645">
          <w:rPr>
            <w:rFonts w:ascii="Times New Roman" w:hAnsi="Times New Roman" w:cs="Times New Roman"/>
            <w:sz w:val="24"/>
          </w:rPr>
          <w:t>Lipka</w:t>
        </w:r>
        <w:proofErr w:type="spellEnd"/>
        <w:r w:rsidRPr="00E10645">
          <w:rPr>
            <w:rFonts w:ascii="Times New Roman" w:hAnsi="Times New Roman" w:cs="Times New Roman"/>
            <w:sz w:val="24"/>
          </w:rPr>
          <w:t xml:space="preserve"> shows that religion is losing influence, </w:t>
        </w:r>
        <w:proofErr w:type="spellStart"/>
        <w:r w:rsidRPr="00E10645">
          <w:rPr>
            <w:rFonts w:ascii="Times New Roman" w:hAnsi="Times New Roman" w:cs="Times New Roman"/>
            <w:sz w:val="24"/>
          </w:rPr>
          <w:t>Lipka</w:t>
        </w:r>
        <w:proofErr w:type="spellEnd"/>
        <w:r w:rsidRPr="00E10645">
          <w:rPr>
            <w:rFonts w:ascii="Times New Roman" w:hAnsi="Times New Roman" w:cs="Times New Roman"/>
            <w:sz w:val="24"/>
          </w:rPr>
          <w:t xml:space="preserve"> also shows that about half of the United States wants to see Churches address political issues and candidates and state who they support. This starts becoming a conflict in church and state separation. These studies do show that Long was right when he said that culture influences political culture, and culture can be highly influenced by religion. </w:t>
        </w:r>
      </w:ins>
    </w:p>
    <w:p w14:paraId="09D5C679" w14:textId="77777777" w:rsidR="00E10645" w:rsidRPr="00E10645" w:rsidRDefault="00E10645" w:rsidP="00E10645">
      <w:pPr>
        <w:spacing w:after="0" w:line="480" w:lineRule="auto"/>
        <w:rPr>
          <w:ins w:id="80" w:author="Nelson, Michael" w:date="2018-03-05T15:08:00Z"/>
          <w:rFonts w:ascii="Times New Roman" w:hAnsi="Times New Roman" w:cs="Times New Roman"/>
          <w:sz w:val="24"/>
        </w:rPr>
      </w:pPr>
      <w:ins w:id="81" w:author="Nelson, Michael" w:date="2018-03-05T15:08:00Z">
        <w:r w:rsidRPr="00E10645">
          <w:rPr>
            <w:rFonts w:ascii="Times New Roman" w:hAnsi="Times New Roman" w:cs="Times New Roman"/>
            <w:sz w:val="24"/>
          </w:rPr>
          <w:tab/>
          <w:t xml:space="preserve">While presidents in contemporary society are doing better when they take religious standings, there is supposed to be a separation of church and state. The Internet Encyclopedia of </w:t>
        </w:r>
        <w:r w:rsidRPr="00E10645">
          <w:rPr>
            <w:rFonts w:ascii="Times New Roman" w:hAnsi="Times New Roman" w:cs="Times New Roman"/>
            <w:sz w:val="24"/>
          </w:rPr>
          <w:lastRenderedPageBreak/>
          <w:t xml:space="preserve">Philosophy, or IEP, addresses this separation. There are arguments that having church and state separate discredits some traditions and knowledge that religions have to offer. The more liberal stance that comes from the separation of church and state is that </w:t>
        </w:r>
        <w:proofErr w:type="gramStart"/>
        <w:r w:rsidRPr="00E10645">
          <w:rPr>
            <w:rFonts w:ascii="Times New Roman" w:hAnsi="Times New Roman" w:cs="Times New Roman"/>
            <w:sz w:val="24"/>
          </w:rPr>
          <w:t>each individual</w:t>
        </w:r>
        <w:proofErr w:type="gramEnd"/>
        <w:r w:rsidRPr="00E10645">
          <w:rPr>
            <w:rFonts w:ascii="Times New Roman" w:hAnsi="Times New Roman" w:cs="Times New Roman"/>
            <w:sz w:val="24"/>
          </w:rPr>
          <w:t xml:space="preserve"> should have the right to fairness and a government that is biased to one religion is unfair to the citizens that do not believe in that religion (IEP). </w:t>
        </w:r>
      </w:ins>
    </w:p>
    <w:p w14:paraId="692BD4AA" w14:textId="77777777" w:rsidR="00E10645" w:rsidRPr="00E10645" w:rsidRDefault="00E10645" w:rsidP="00E10645">
      <w:pPr>
        <w:spacing w:after="0" w:line="480" w:lineRule="auto"/>
        <w:rPr>
          <w:ins w:id="82" w:author="Nelson, Michael" w:date="2018-03-05T15:08:00Z"/>
          <w:rFonts w:ascii="Times New Roman" w:hAnsi="Times New Roman" w:cs="Times New Roman"/>
          <w:sz w:val="24"/>
        </w:rPr>
      </w:pPr>
      <w:ins w:id="83" w:author="Nelson, Michael" w:date="2018-03-05T15:08:00Z">
        <w:r w:rsidRPr="00E10645">
          <w:rPr>
            <w:rFonts w:ascii="Times New Roman" w:hAnsi="Times New Roman" w:cs="Times New Roman"/>
            <w:sz w:val="24"/>
          </w:rPr>
          <w:tab/>
          <w:t xml:space="preserve">Argument: Religion can be used as a weapon. </w:t>
        </w:r>
      </w:ins>
    </w:p>
    <w:p w14:paraId="518A6D40" w14:textId="77777777" w:rsidR="00E10645" w:rsidRPr="00E10645" w:rsidRDefault="00E10645" w:rsidP="00E10645">
      <w:pPr>
        <w:spacing w:after="0" w:line="480" w:lineRule="auto"/>
        <w:rPr>
          <w:ins w:id="84" w:author="Nelson, Michael" w:date="2018-03-05T15:08:00Z"/>
          <w:rFonts w:ascii="Times New Roman" w:hAnsi="Times New Roman" w:cs="Times New Roman"/>
          <w:sz w:val="24"/>
        </w:rPr>
      </w:pPr>
      <w:ins w:id="85" w:author="Nelson, Michael" w:date="2018-03-05T15:08:00Z">
        <w:r w:rsidRPr="00E10645">
          <w:rPr>
            <w:rFonts w:ascii="Times New Roman" w:hAnsi="Times New Roman" w:cs="Times New Roman"/>
            <w:sz w:val="24"/>
          </w:rPr>
          <w:tab/>
          <w:t>The evolution of a divide between church and state has led to a secular left and a religious right (</w:t>
        </w:r>
        <w:proofErr w:type="spellStart"/>
        <w:r w:rsidRPr="00E10645">
          <w:rPr>
            <w:rFonts w:ascii="Times New Roman" w:hAnsi="Times New Roman" w:cs="Times New Roman"/>
            <w:sz w:val="24"/>
          </w:rPr>
          <w:t>Gerteis</w:t>
        </w:r>
        <w:proofErr w:type="spellEnd"/>
        <w:r w:rsidRPr="00E10645">
          <w:rPr>
            <w:rFonts w:ascii="Times New Roman" w:hAnsi="Times New Roman" w:cs="Times New Roman"/>
            <w:sz w:val="24"/>
          </w:rPr>
          <w:t xml:space="preserve">). </w:t>
        </w:r>
        <w:proofErr w:type="spellStart"/>
        <w:r w:rsidRPr="00E10645">
          <w:rPr>
            <w:rFonts w:ascii="Times New Roman" w:hAnsi="Times New Roman" w:cs="Times New Roman"/>
            <w:sz w:val="24"/>
          </w:rPr>
          <w:t>Gerteis</w:t>
        </w:r>
        <w:proofErr w:type="spellEnd"/>
        <w:r w:rsidRPr="00E10645">
          <w:rPr>
            <w:rFonts w:ascii="Times New Roman" w:hAnsi="Times New Roman" w:cs="Times New Roman"/>
            <w:sz w:val="24"/>
          </w:rPr>
          <w:t xml:space="preserve"> does not directly ask a question in his article, but he covertly addresses how religion can be used against people as a weapon. While Christians may look for other Christians to vote for, regardless of denomination, certain religions can spring fear in people. </w:t>
        </w:r>
        <w:proofErr w:type="spellStart"/>
        <w:r w:rsidRPr="00E10645">
          <w:rPr>
            <w:rFonts w:ascii="Times New Roman" w:hAnsi="Times New Roman" w:cs="Times New Roman"/>
            <w:sz w:val="24"/>
          </w:rPr>
          <w:t>Gerteis</w:t>
        </w:r>
        <w:proofErr w:type="spellEnd"/>
        <w:r w:rsidRPr="00E10645">
          <w:rPr>
            <w:rFonts w:ascii="Times New Roman" w:hAnsi="Times New Roman" w:cs="Times New Roman"/>
            <w:sz w:val="24"/>
          </w:rPr>
          <w:t xml:space="preserve"> talks about how Rick Santorum claimed that Obama had Muslim beliefs. This could spark fear in a public that is </w:t>
        </w:r>
        <w:proofErr w:type="gramStart"/>
        <w:r w:rsidRPr="00E10645">
          <w:rPr>
            <w:rFonts w:ascii="Times New Roman" w:hAnsi="Times New Roman" w:cs="Times New Roman"/>
            <w:sz w:val="24"/>
          </w:rPr>
          <w:t>a majority of</w:t>
        </w:r>
        <w:proofErr w:type="gramEnd"/>
        <w:r w:rsidRPr="00E10645">
          <w:rPr>
            <w:rFonts w:ascii="Times New Roman" w:hAnsi="Times New Roman" w:cs="Times New Roman"/>
            <w:sz w:val="24"/>
          </w:rPr>
          <w:t xml:space="preserve"> Christians. Suarez also addresses that topic. He wrote this article two years after Obama was elected and talks about how there are still some people still think Obama is a Muslim. This helps answer the question, “how </w:t>
        </w:r>
        <w:proofErr w:type="gramStart"/>
        <w:r w:rsidRPr="00E10645">
          <w:rPr>
            <w:rFonts w:ascii="Times New Roman" w:hAnsi="Times New Roman" w:cs="Times New Roman"/>
            <w:sz w:val="24"/>
          </w:rPr>
          <w:t>does religion affect</w:t>
        </w:r>
        <w:proofErr w:type="gramEnd"/>
        <w:r w:rsidRPr="00E10645">
          <w:rPr>
            <w:rFonts w:ascii="Times New Roman" w:hAnsi="Times New Roman" w:cs="Times New Roman"/>
            <w:sz w:val="24"/>
          </w:rPr>
          <w:t xml:space="preserve"> American politics?” </w:t>
        </w:r>
      </w:ins>
    </w:p>
    <w:p w14:paraId="468E14E1" w14:textId="77777777" w:rsidR="00E10645" w:rsidRPr="00E10645" w:rsidDel="006D0F08" w:rsidRDefault="00E10645" w:rsidP="00E10645">
      <w:pPr>
        <w:spacing w:after="0" w:line="480" w:lineRule="auto"/>
        <w:rPr>
          <w:ins w:id="86" w:author="Nelson, Michael" w:date="2018-03-05T15:08:00Z"/>
          <w:del w:id="87" w:author="Nathan Null" w:date="2018-04-20T16:50:00Z"/>
          <w:rFonts w:ascii="Times New Roman" w:hAnsi="Times New Roman" w:cs="Times New Roman"/>
          <w:sz w:val="24"/>
        </w:rPr>
      </w:pPr>
      <w:ins w:id="88" w:author="Nelson, Michael" w:date="2018-03-05T15:08:00Z">
        <w:r w:rsidRPr="00E10645">
          <w:rPr>
            <w:rFonts w:ascii="Times New Roman" w:hAnsi="Times New Roman" w:cs="Times New Roman"/>
            <w:sz w:val="24"/>
          </w:rPr>
          <w:tab/>
          <w:t xml:space="preserve">Another thing to look at is what people vote on. Do they vote on </w:t>
        </w:r>
        <w:proofErr w:type="gramStart"/>
        <w:r w:rsidRPr="00E10645">
          <w:rPr>
            <w:rFonts w:ascii="Times New Roman" w:hAnsi="Times New Roman" w:cs="Times New Roman"/>
            <w:sz w:val="24"/>
          </w:rPr>
          <w:t>candidates</w:t>
        </w:r>
        <w:proofErr w:type="gramEnd"/>
        <w:r w:rsidRPr="00E10645">
          <w:rPr>
            <w:rFonts w:ascii="Times New Roman" w:hAnsi="Times New Roman" w:cs="Times New Roman"/>
            <w:sz w:val="24"/>
          </w:rPr>
          <w:t xml:space="preserve"> religious backgrounds, party religious backgrounds, or on topics that have to do with? </w:t>
        </w:r>
        <w:proofErr w:type="spellStart"/>
        <w:r w:rsidRPr="00E10645">
          <w:rPr>
            <w:rFonts w:ascii="Times New Roman" w:hAnsi="Times New Roman" w:cs="Times New Roman"/>
            <w:sz w:val="24"/>
          </w:rPr>
          <w:t>Schatzberg</w:t>
        </w:r>
        <w:proofErr w:type="spellEnd"/>
        <w:r w:rsidRPr="00E10645">
          <w:rPr>
            <w:rFonts w:ascii="Times New Roman" w:hAnsi="Times New Roman" w:cs="Times New Roman"/>
            <w:sz w:val="24"/>
          </w:rPr>
          <w:t xml:space="preserve"> suggests that people vote on topics that relate to their religion. These topics include gay marriage and abortion. Republicans tend to be against </w:t>
        </w:r>
        <w:proofErr w:type="gramStart"/>
        <w:r w:rsidRPr="00E10645">
          <w:rPr>
            <w:rFonts w:ascii="Times New Roman" w:hAnsi="Times New Roman" w:cs="Times New Roman"/>
            <w:sz w:val="24"/>
          </w:rPr>
          <w:t>both of these</w:t>
        </w:r>
        <w:proofErr w:type="gramEnd"/>
        <w:r w:rsidRPr="00E10645">
          <w:rPr>
            <w:rFonts w:ascii="Times New Roman" w:hAnsi="Times New Roman" w:cs="Times New Roman"/>
            <w:sz w:val="24"/>
          </w:rPr>
          <w:t xml:space="preserve"> topics for religious reasons. The Republican party has a Christian backing. </w:t>
        </w:r>
      </w:ins>
    </w:p>
    <w:p w14:paraId="53C3D367" w14:textId="77777777" w:rsidR="00E10645" w:rsidRPr="00E10645" w:rsidRDefault="00E10645" w:rsidP="00E10645">
      <w:pPr>
        <w:spacing w:after="0" w:line="480" w:lineRule="auto"/>
        <w:rPr>
          <w:ins w:id="89" w:author="Nelson, Michael" w:date="2018-03-05T15:08:00Z"/>
          <w:rFonts w:ascii="Times New Roman" w:hAnsi="Times New Roman" w:cs="Times New Roman"/>
          <w:sz w:val="24"/>
        </w:rPr>
      </w:pPr>
    </w:p>
    <w:p w14:paraId="1A920431" w14:textId="77777777" w:rsidR="00E10645" w:rsidRPr="00E10645" w:rsidRDefault="00E10645" w:rsidP="00E10645">
      <w:pPr>
        <w:spacing w:after="0" w:line="480" w:lineRule="auto"/>
        <w:rPr>
          <w:ins w:id="90" w:author="Nelson, Michael" w:date="2018-03-05T15:08:00Z"/>
          <w:rFonts w:ascii="Times New Roman" w:hAnsi="Times New Roman" w:cs="Times New Roman"/>
          <w:sz w:val="24"/>
        </w:rPr>
      </w:pPr>
      <w:ins w:id="91" w:author="Nelson, Michael" w:date="2018-03-05T15:08:00Z">
        <w:r w:rsidRPr="00E10645">
          <w:rPr>
            <w:rFonts w:ascii="Times New Roman" w:hAnsi="Times New Roman" w:cs="Times New Roman"/>
            <w:sz w:val="24"/>
          </w:rPr>
          <w:tab/>
          <w:t xml:space="preserve">There is a vast amount of research and studies that have been created to look at the relationship between religion and politics in America. One thing that sticks out to me after looking at these sources is that none of them address why this is worth studying. Clearly these </w:t>
        </w:r>
        <w:r w:rsidRPr="00E10645">
          <w:rPr>
            <w:rFonts w:ascii="Times New Roman" w:hAnsi="Times New Roman" w:cs="Times New Roman"/>
            <w:sz w:val="24"/>
          </w:rPr>
          <w:lastRenderedPageBreak/>
          <w:t xml:space="preserve">address that religion plays an important role in politics, but none of the sources say why we really need to look at this relationship. I would like to use my paper to address the question, “How does religion affect politics?” But I think it is also important to address why this is worth studying. </w:t>
        </w:r>
      </w:ins>
    </w:p>
    <w:p w14:paraId="6EB7833F" w14:textId="77777777" w:rsidR="00E10645" w:rsidRPr="00E10645" w:rsidDel="006D0F08" w:rsidRDefault="00E10645" w:rsidP="00E10645">
      <w:pPr>
        <w:spacing w:after="0" w:line="480" w:lineRule="auto"/>
        <w:rPr>
          <w:ins w:id="92" w:author="Nelson, Michael" w:date="2018-03-05T15:08:00Z"/>
          <w:del w:id="93" w:author="Nathan Null" w:date="2018-04-20T16:50:00Z"/>
          <w:rFonts w:ascii="Times New Roman" w:hAnsi="Times New Roman" w:cs="Times New Roman"/>
          <w:sz w:val="24"/>
        </w:rPr>
      </w:pPr>
      <w:ins w:id="94" w:author="Nelson, Michael" w:date="2018-03-05T15:08:00Z">
        <w:r w:rsidRPr="00E10645">
          <w:rPr>
            <w:rFonts w:ascii="Times New Roman" w:hAnsi="Times New Roman" w:cs="Times New Roman"/>
            <w:sz w:val="24"/>
          </w:rPr>
          <w:tab/>
        </w:r>
        <w:proofErr w:type="spellStart"/>
        <w:r w:rsidRPr="00E10645">
          <w:rPr>
            <w:rFonts w:ascii="Times New Roman" w:hAnsi="Times New Roman" w:cs="Times New Roman"/>
            <w:sz w:val="24"/>
          </w:rPr>
          <w:t>Lipka</w:t>
        </w:r>
        <w:proofErr w:type="spellEnd"/>
        <w:r w:rsidRPr="00E10645">
          <w:rPr>
            <w:rFonts w:ascii="Times New Roman" w:hAnsi="Times New Roman" w:cs="Times New Roman"/>
            <w:sz w:val="24"/>
          </w:rPr>
          <w:t xml:space="preserve"> looks briefly at why it is important to study this relationship through statistics. </w:t>
        </w:r>
        <w:proofErr w:type="spellStart"/>
        <w:r w:rsidRPr="00E10645">
          <w:rPr>
            <w:rFonts w:ascii="Times New Roman" w:hAnsi="Times New Roman" w:cs="Times New Roman"/>
            <w:sz w:val="24"/>
          </w:rPr>
          <w:t>Lipka</w:t>
        </w:r>
        <w:proofErr w:type="spellEnd"/>
        <w:r w:rsidRPr="00E10645">
          <w:rPr>
            <w:rFonts w:ascii="Times New Roman" w:hAnsi="Times New Roman" w:cs="Times New Roman"/>
            <w:sz w:val="24"/>
          </w:rPr>
          <w:t xml:space="preserve"> does not come out directly and say that these studies can be used to help get a sense of where the country is heading, but that is something the studies can be useful for. This information can be used for more than looking at how American’s might vote in the future. It could be beneficial to look to how voters respond to candidates that believe in different religions and see who is more successful. This research can be used to see if a Methodist tends to be more popular than a Mormon. People who are looking for a candidate to endorse could look at this information and find a Lutheran candidate who they can support rather and a Jewish candidate; if research shows that Jewish candidates do not receive as much support. There are many possibilities that this research could be used for other than just predicting where the American public is leaning. </w:t>
        </w:r>
      </w:ins>
    </w:p>
    <w:p w14:paraId="1132F19D" w14:textId="77777777" w:rsidR="00E10645" w:rsidRPr="00E10645" w:rsidRDefault="00E10645" w:rsidP="00E10645">
      <w:pPr>
        <w:spacing w:after="0" w:line="480" w:lineRule="auto"/>
        <w:rPr>
          <w:ins w:id="95" w:author="Nelson, Michael" w:date="2018-03-05T15:08:00Z"/>
          <w:rFonts w:ascii="Times New Roman" w:hAnsi="Times New Roman" w:cs="Times New Roman"/>
          <w:sz w:val="24"/>
        </w:rPr>
      </w:pPr>
    </w:p>
    <w:p w14:paraId="6A6BD2E6" w14:textId="77777777" w:rsidR="00E10645" w:rsidRPr="00E10645" w:rsidRDefault="00E10645" w:rsidP="00E10645">
      <w:pPr>
        <w:spacing w:after="0" w:line="480" w:lineRule="auto"/>
        <w:rPr>
          <w:ins w:id="96" w:author="Nelson, Michael" w:date="2018-03-05T15:08:00Z"/>
          <w:rFonts w:ascii="Times New Roman" w:hAnsi="Times New Roman" w:cs="Times New Roman"/>
          <w:sz w:val="24"/>
        </w:rPr>
      </w:pPr>
      <w:ins w:id="97" w:author="Nelson, Michael" w:date="2018-03-05T15:08:00Z">
        <w:r w:rsidRPr="00E10645">
          <w:rPr>
            <w:rFonts w:ascii="Times New Roman" w:hAnsi="Times New Roman" w:cs="Times New Roman"/>
            <w:sz w:val="24"/>
          </w:rPr>
          <w:tab/>
          <w:t xml:space="preserve">Many of the sources that I have found use the method of looking at qualitative data. Very little research </w:t>
        </w:r>
        <w:proofErr w:type="gramStart"/>
        <w:r w:rsidRPr="00E10645">
          <w:rPr>
            <w:rFonts w:ascii="Times New Roman" w:hAnsi="Times New Roman" w:cs="Times New Roman"/>
            <w:sz w:val="24"/>
          </w:rPr>
          <w:t>actually puts</w:t>
        </w:r>
        <w:proofErr w:type="gramEnd"/>
        <w:r w:rsidRPr="00E10645">
          <w:rPr>
            <w:rFonts w:ascii="Times New Roman" w:hAnsi="Times New Roman" w:cs="Times New Roman"/>
            <w:sz w:val="24"/>
          </w:rPr>
          <w:t xml:space="preserve"> the relationship into numbers for quantitative data. For my research project, I would like to include both methods. There are some numbers out there that can really reinforce certain ideas or concepts. </w:t>
        </w:r>
      </w:ins>
    </w:p>
    <w:p w14:paraId="4586AA9B" w14:textId="77777777" w:rsidR="00E10645" w:rsidRPr="00E10645" w:rsidRDefault="00E10645" w:rsidP="00E10645">
      <w:pPr>
        <w:spacing w:after="0" w:line="480" w:lineRule="auto"/>
        <w:rPr>
          <w:ins w:id="98" w:author="Nelson, Michael" w:date="2018-03-05T15:08:00Z"/>
          <w:rFonts w:ascii="Times New Roman" w:hAnsi="Times New Roman" w:cs="Times New Roman"/>
          <w:sz w:val="24"/>
        </w:rPr>
      </w:pPr>
      <w:ins w:id="99" w:author="Nelson, Michael" w:date="2018-03-05T15:08:00Z">
        <w:r w:rsidRPr="00E10645">
          <w:rPr>
            <w:rFonts w:ascii="Times New Roman" w:hAnsi="Times New Roman" w:cs="Times New Roman"/>
            <w:sz w:val="24"/>
          </w:rPr>
          <w:tab/>
          <w:t xml:space="preserve">There is more qualitative data than quantitative data. Many scholars and researchers have looked at trends and how people think. There is a lot of historical analysis. Historical analysis will most likely be the main method used in my research paper. Historical analysis is the most effective method to look at with my project because it allows for research to be looked for many </w:t>
        </w:r>
        <w:r w:rsidRPr="00E10645">
          <w:rPr>
            <w:rFonts w:ascii="Times New Roman" w:hAnsi="Times New Roman" w:cs="Times New Roman"/>
            <w:sz w:val="24"/>
          </w:rPr>
          <w:lastRenderedPageBreak/>
          <w:t xml:space="preserve">years and pick out trends that will stand out in history. Those trends can be observed by how they have changed and how the relationship between religion and politics has evolved. This can help predict what changes will be seen in the future. This means that the history analysis will lead into a scenario-building method. </w:t>
        </w:r>
      </w:ins>
    </w:p>
    <w:p w14:paraId="5A4BC91C" w14:textId="77777777" w:rsidR="00E10645" w:rsidRPr="00E10645" w:rsidRDefault="00E10645" w:rsidP="00E10645">
      <w:pPr>
        <w:spacing w:after="0" w:line="480" w:lineRule="auto"/>
        <w:rPr>
          <w:ins w:id="100" w:author="Nelson, Michael" w:date="2018-03-05T15:08:00Z"/>
          <w:rFonts w:ascii="Times New Roman" w:hAnsi="Times New Roman" w:cs="Times New Roman"/>
          <w:sz w:val="24"/>
        </w:rPr>
      </w:pPr>
      <w:ins w:id="101" w:author="Nelson, Michael" w:date="2018-03-05T15:08:00Z">
        <w:r w:rsidRPr="00E10645">
          <w:rPr>
            <w:rFonts w:ascii="Times New Roman" w:hAnsi="Times New Roman" w:cs="Times New Roman"/>
            <w:sz w:val="24"/>
          </w:rPr>
          <w:tab/>
          <w:t xml:space="preserve">In my study, I expect to find many candidates to be more favorable if they identify as some denomination of Christianity. I expect that a majority of the American public will identify as Christian and that they will be more likely to vote for candidates that identify as Christian. I think that I will find that </w:t>
        </w:r>
        <w:proofErr w:type="gramStart"/>
        <w:r w:rsidRPr="00E10645">
          <w:rPr>
            <w:rFonts w:ascii="Times New Roman" w:hAnsi="Times New Roman" w:cs="Times New Roman"/>
            <w:sz w:val="24"/>
          </w:rPr>
          <w:t>particular denominations</w:t>
        </w:r>
        <w:proofErr w:type="gramEnd"/>
        <w:r w:rsidRPr="00E10645">
          <w:rPr>
            <w:rFonts w:ascii="Times New Roman" w:hAnsi="Times New Roman" w:cs="Times New Roman"/>
            <w:sz w:val="24"/>
          </w:rPr>
          <w:t xml:space="preserve"> of Christianity will not make a difference. So long as the denomination is part of Christianity, other denominations will vote for them. I also expect to find that some religions will never be voted into office. I expect to find that there would be less favorability to a candidate that would identify as anything other than Christian. I also think that I will find a trend that points to politics moving away from religion, but politics will not move completely away. The last trend that I expect to see is that there will be some resentment to atheist candidates. From the what I have looked at so far, it seems that the American public disapproves of politics moving away from religion and atheists will receive resentment.</w:t>
        </w:r>
      </w:ins>
    </w:p>
    <w:p w14:paraId="286F17FB" w14:textId="77777777" w:rsidR="00E10645" w:rsidRPr="00E10645" w:rsidRDefault="00E10645" w:rsidP="00E10645">
      <w:pPr>
        <w:spacing w:after="0" w:line="480" w:lineRule="auto"/>
        <w:rPr>
          <w:ins w:id="102" w:author="Nelson, Michael" w:date="2018-03-05T15:08:00Z"/>
          <w:rFonts w:ascii="Times New Roman" w:hAnsi="Times New Roman" w:cs="Times New Roman"/>
          <w:sz w:val="24"/>
        </w:rPr>
      </w:pPr>
    </w:p>
    <w:p w14:paraId="48F7C5BC" w14:textId="77777777" w:rsidR="00E10645" w:rsidRPr="00E10645" w:rsidRDefault="00E10645" w:rsidP="00E10645">
      <w:pPr>
        <w:spacing w:after="0" w:line="480" w:lineRule="auto"/>
        <w:rPr>
          <w:ins w:id="103" w:author="Nelson, Michael" w:date="2018-03-05T15:08:00Z"/>
          <w:rFonts w:ascii="Times New Roman" w:hAnsi="Times New Roman" w:cs="Times New Roman"/>
          <w:sz w:val="24"/>
        </w:rPr>
      </w:pPr>
      <w:ins w:id="104" w:author="Nelson, Michael" w:date="2018-03-05T15:08:00Z">
        <w:r w:rsidRPr="00E10645">
          <w:rPr>
            <w:rFonts w:ascii="Times New Roman" w:hAnsi="Times New Roman" w:cs="Times New Roman"/>
            <w:sz w:val="24"/>
          </w:rPr>
          <w:t>Research Methods:</w:t>
        </w:r>
      </w:ins>
    </w:p>
    <w:p w14:paraId="6469970F" w14:textId="77777777" w:rsidR="00E10645" w:rsidRPr="00E10645" w:rsidRDefault="00E10645" w:rsidP="00CE651B">
      <w:pPr>
        <w:spacing w:after="0" w:line="480" w:lineRule="auto"/>
        <w:ind w:firstLine="720"/>
        <w:rPr>
          <w:ins w:id="105" w:author="Nelson, Michael" w:date="2018-03-05T15:08:00Z"/>
          <w:rFonts w:ascii="Times New Roman" w:hAnsi="Times New Roman" w:cs="Times New Roman"/>
          <w:sz w:val="24"/>
        </w:rPr>
        <w:pPrChange w:id="106" w:author="Nathan Null" w:date="2018-04-20T16:38:00Z">
          <w:pPr>
            <w:spacing w:after="0" w:line="480" w:lineRule="auto"/>
          </w:pPr>
        </w:pPrChange>
      </w:pPr>
      <w:ins w:id="107" w:author="Nelson, Michael" w:date="2018-03-05T15:08:00Z">
        <w:r w:rsidRPr="00E10645">
          <w:rPr>
            <w:rFonts w:ascii="Times New Roman" w:hAnsi="Times New Roman" w:cs="Times New Roman"/>
            <w:sz w:val="24"/>
          </w:rPr>
          <w:t xml:space="preserve">For my research paper, I will be using historical analysis. Historical analysis will help to look at how religion and politics are related. This will help to predict how people vote. It will be important to look at early election in the U.S. and to observe how elections have evolved with politics into today’s politics. </w:t>
        </w:r>
      </w:ins>
    </w:p>
    <w:p w14:paraId="41D50B84" w14:textId="77777777" w:rsidR="00E10645" w:rsidRPr="00E10645" w:rsidRDefault="00E10645" w:rsidP="00E10645">
      <w:pPr>
        <w:spacing w:after="0" w:line="480" w:lineRule="auto"/>
        <w:rPr>
          <w:ins w:id="108" w:author="Nelson, Michael" w:date="2018-03-05T15:08:00Z"/>
          <w:rFonts w:ascii="Times New Roman" w:hAnsi="Times New Roman" w:cs="Times New Roman"/>
          <w:sz w:val="24"/>
        </w:rPr>
      </w:pPr>
      <w:ins w:id="109" w:author="Nelson, Michael" w:date="2018-03-05T15:08:00Z">
        <w:r w:rsidRPr="00E10645">
          <w:rPr>
            <w:rFonts w:ascii="Times New Roman" w:hAnsi="Times New Roman" w:cs="Times New Roman"/>
            <w:sz w:val="24"/>
          </w:rPr>
          <w:lastRenderedPageBreak/>
          <w:tab/>
          <w:t xml:space="preserve">The process will be to first find reliable sources that store an accurate history of how religion has played a role in politics. These sources should only need to date back to the mid-20th century at most. After these sources have been looked at, they need to be compared to each other. This will help look at how politics and religion have evolved together and separately. It will also be important to look at the most recent president election and how politics played a role in that election. </w:t>
        </w:r>
      </w:ins>
    </w:p>
    <w:p w14:paraId="2527A477" w14:textId="77777777" w:rsidR="00E10645" w:rsidRPr="00E10645" w:rsidRDefault="00E10645" w:rsidP="00E10645">
      <w:pPr>
        <w:spacing w:after="0" w:line="480" w:lineRule="auto"/>
        <w:rPr>
          <w:ins w:id="110" w:author="Nelson, Michael" w:date="2018-03-05T15:08:00Z"/>
          <w:rFonts w:ascii="Times New Roman" w:hAnsi="Times New Roman" w:cs="Times New Roman"/>
          <w:sz w:val="24"/>
        </w:rPr>
      </w:pPr>
      <w:ins w:id="111" w:author="Nelson, Michael" w:date="2018-03-05T15:08:00Z">
        <w:r w:rsidRPr="00E10645">
          <w:rPr>
            <w:rFonts w:ascii="Times New Roman" w:hAnsi="Times New Roman" w:cs="Times New Roman"/>
            <w:sz w:val="24"/>
          </w:rPr>
          <w:tab/>
          <w:t>This method will be strong with potential data because political scientists have been looking at this for some time now and gathering information. This method is also strong because it should allow for accurate predictions. One weakness in with this method is that the previous election seemed to break a lot of trends in politics. Making predictions after this election will be hard. Another weakness of this trend might be finding accurate sources. There are many sources on religion and politics so finding sources that are accurate and agree with each other. These are possible weaknesses, but I think the strengths will help with accuracy.</w:t>
        </w:r>
      </w:ins>
    </w:p>
    <w:p w14:paraId="7CDD3714" w14:textId="77777777" w:rsidR="00E10645" w:rsidRDefault="00E10645" w:rsidP="00B966A6">
      <w:pPr>
        <w:spacing w:after="0" w:line="480" w:lineRule="auto"/>
        <w:rPr>
          <w:ins w:id="112" w:author="Nelson, Michael" w:date="2018-03-05T15:01:00Z"/>
          <w:rFonts w:ascii="Times New Roman" w:hAnsi="Times New Roman" w:cs="Times New Roman"/>
          <w:sz w:val="24"/>
        </w:rPr>
      </w:pPr>
    </w:p>
    <w:p w14:paraId="4D96EFE7" w14:textId="77777777" w:rsidR="00E10645" w:rsidRDefault="00E10645" w:rsidP="00B966A6">
      <w:pPr>
        <w:spacing w:after="0" w:line="480" w:lineRule="auto"/>
        <w:rPr>
          <w:rFonts w:ascii="Times New Roman" w:hAnsi="Times New Roman" w:cs="Times New Roman"/>
          <w:sz w:val="24"/>
        </w:rPr>
      </w:pPr>
    </w:p>
    <w:p w14:paraId="327E51A7" w14:textId="77777777" w:rsidR="00331B8C" w:rsidRDefault="00E10645" w:rsidP="00B966A6">
      <w:pPr>
        <w:spacing w:after="0" w:line="480" w:lineRule="auto"/>
        <w:rPr>
          <w:ins w:id="113" w:author="Nelson, Michael" w:date="2018-03-05T15:09:00Z"/>
          <w:rFonts w:ascii="Times New Roman" w:hAnsi="Times New Roman" w:cs="Times New Roman"/>
          <w:sz w:val="24"/>
        </w:rPr>
      </w:pPr>
      <w:ins w:id="114" w:author="Nelson, Michael" w:date="2018-03-05T15:08:00Z">
        <w:r>
          <w:rPr>
            <w:rFonts w:ascii="Times New Roman" w:hAnsi="Times New Roman" w:cs="Times New Roman"/>
            <w:sz w:val="24"/>
          </w:rPr>
          <w:t xml:space="preserve">Section 4: </w:t>
        </w:r>
      </w:ins>
      <w:r w:rsidR="00331B8C">
        <w:rPr>
          <w:rFonts w:ascii="Times New Roman" w:hAnsi="Times New Roman" w:cs="Times New Roman"/>
          <w:sz w:val="24"/>
        </w:rPr>
        <w:t>2004 Campaign:</w:t>
      </w:r>
    </w:p>
    <w:p w14:paraId="330F3A40" w14:textId="29534CD5" w:rsidR="00E10645" w:rsidDel="00CE651B" w:rsidRDefault="00E10645" w:rsidP="00B966A6">
      <w:pPr>
        <w:spacing w:after="0" w:line="480" w:lineRule="auto"/>
        <w:rPr>
          <w:ins w:id="115" w:author="Nelson, Michael" w:date="2018-03-05T15:10:00Z"/>
          <w:del w:id="116" w:author="Nathan Null" w:date="2018-04-20T16:39:00Z"/>
          <w:rFonts w:ascii="Times New Roman" w:hAnsi="Times New Roman" w:cs="Times New Roman"/>
          <w:sz w:val="24"/>
        </w:rPr>
      </w:pPr>
      <w:ins w:id="117" w:author="Nelson, Michael" w:date="2018-03-05T15:10:00Z">
        <w:del w:id="118" w:author="Nathan Null" w:date="2018-04-20T16:39:00Z">
          <w:r w:rsidDel="00CE651B">
            <w:rPr>
              <w:rFonts w:ascii="Times New Roman" w:hAnsi="Times New Roman" w:cs="Times New Roman"/>
              <w:sz w:val="24"/>
            </w:rPr>
            <w:tab/>
            <w:delText xml:space="preserve">[remember your outline for these sections. </w:delText>
          </w:r>
        </w:del>
      </w:ins>
    </w:p>
    <w:p w14:paraId="6A3A8722" w14:textId="71715609" w:rsidR="00E10645" w:rsidDel="00CE651B" w:rsidRDefault="00E10645" w:rsidP="00B966A6">
      <w:pPr>
        <w:spacing w:after="0" w:line="480" w:lineRule="auto"/>
        <w:rPr>
          <w:ins w:id="119" w:author="Nelson, Michael" w:date="2018-03-05T15:10:00Z"/>
          <w:del w:id="120" w:author="Nathan Null" w:date="2018-04-20T16:39:00Z"/>
          <w:rFonts w:ascii="Times New Roman" w:hAnsi="Times New Roman" w:cs="Times New Roman"/>
          <w:sz w:val="24"/>
        </w:rPr>
      </w:pPr>
      <w:ins w:id="121" w:author="Nelson, Michael" w:date="2018-03-05T15:10:00Z">
        <w:del w:id="122" w:author="Nathan Null" w:date="2018-04-20T16:39:00Z">
          <w:r w:rsidDel="00CE651B">
            <w:rPr>
              <w:rFonts w:ascii="Times New Roman" w:hAnsi="Times New Roman" w:cs="Times New Roman"/>
              <w:sz w:val="24"/>
            </w:rPr>
            <w:tab/>
            <w:delText xml:space="preserve">Begin with an overview of the election itself. </w:delText>
          </w:r>
        </w:del>
      </w:ins>
    </w:p>
    <w:p w14:paraId="625F140B" w14:textId="75A495B4" w:rsidR="00E10645" w:rsidDel="00CE651B" w:rsidRDefault="00E10645" w:rsidP="00B966A6">
      <w:pPr>
        <w:spacing w:after="0" w:line="480" w:lineRule="auto"/>
        <w:rPr>
          <w:ins w:id="123" w:author="Nelson, Michael" w:date="2018-03-05T15:10:00Z"/>
          <w:del w:id="124" w:author="Nathan Null" w:date="2018-04-20T16:39:00Z"/>
          <w:rFonts w:ascii="Times New Roman" w:hAnsi="Times New Roman" w:cs="Times New Roman"/>
          <w:sz w:val="24"/>
        </w:rPr>
      </w:pPr>
      <w:ins w:id="125" w:author="Nelson, Michael" w:date="2018-03-05T15:10:00Z">
        <w:del w:id="126" w:author="Nathan Null" w:date="2018-04-20T16:39:00Z">
          <w:r w:rsidDel="00CE651B">
            <w:rPr>
              <w:rFonts w:ascii="Times New Roman" w:hAnsi="Times New Roman" w:cs="Times New Roman"/>
              <w:sz w:val="24"/>
            </w:rPr>
            <w:tab/>
            <w:delText>Then discuss the cadidates’ backgrounds?</w:delText>
          </w:r>
        </w:del>
      </w:ins>
    </w:p>
    <w:p w14:paraId="7490CB06" w14:textId="1E1AE3DB" w:rsidR="00E10645" w:rsidDel="00CE651B" w:rsidRDefault="00E10645" w:rsidP="00B966A6">
      <w:pPr>
        <w:spacing w:after="0" w:line="480" w:lineRule="auto"/>
        <w:rPr>
          <w:ins w:id="127" w:author="Nelson, Michael" w:date="2018-03-05T15:10:00Z"/>
          <w:del w:id="128" w:author="Nathan Null" w:date="2018-04-20T16:39:00Z"/>
          <w:rFonts w:ascii="Times New Roman" w:hAnsi="Times New Roman" w:cs="Times New Roman"/>
          <w:sz w:val="24"/>
        </w:rPr>
      </w:pPr>
      <w:commentRangeStart w:id="129"/>
      <w:ins w:id="130" w:author="Nelson, Michael" w:date="2018-03-05T15:10:00Z">
        <w:del w:id="131" w:author="Nathan Null" w:date="2018-04-20T16:39:00Z">
          <w:r w:rsidDel="00CE651B">
            <w:rPr>
              <w:rFonts w:ascii="Times New Roman" w:hAnsi="Times New Roman" w:cs="Times New Roman"/>
              <w:sz w:val="24"/>
            </w:rPr>
            <w:tab/>
            <w:delText>And be sure to cover the main arguments you promise the reader you will consider.]</w:delText>
          </w:r>
        </w:del>
      </w:ins>
      <w:commentRangeEnd w:id="129"/>
      <w:ins w:id="132" w:author="Nelson, Michael" w:date="2018-03-21T14:12:00Z">
        <w:del w:id="133" w:author="Nathan Null" w:date="2018-04-20T16:39:00Z">
          <w:r w:rsidR="00271E1C" w:rsidDel="00CE651B">
            <w:rPr>
              <w:rStyle w:val="CommentReference"/>
            </w:rPr>
            <w:commentReference w:id="129"/>
          </w:r>
        </w:del>
      </w:ins>
    </w:p>
    <w:p w14:paraId="71C9ADFF" w14:textId="77777777" w:rsidR="00E10645" w:rsidRDefault="003E0080" w:rsidP="00B966A6">
      <w:pPr>
        <w:spacing w:after="0" w:line="480" w:lineRule="auto"/>
        <w:rPr>
          <w:rFonts w:ascii="Times New Roman" w:hAnsi="Times New Roman" w:cs="Times New Roman"/>
          <w:sz w:val="24"/>
        </w:rPr>
      </w:pPr>
      <w:ins w:id="134" w:author="Nathan Null" w:date="2018-03-12T06:26:00Z">
        <w:r>
          <w:rPr>
            <w:rFonts w:ascii="Times New Roman" w:hAnsi="Times New Roman" w:cs="Times New Roman"/>
            <w:sz w:val="24"/>
          </w:rPr>
          <w:tab/>
        </w:r>
        <w:commentRangeStart w:id="135"/>
        <w:r>
          <w:rPr>
            <w:rFonts w:ascii="Times New Roman" w:hAnsi="Times New Roman" w:cs="Times New Roman"/>
            <w:sz w:val="24"/>
          </w:rPr>
          <w:t xml:space="preserve">One campaign </w:t>
        </w:r>
      </w:ins>
      <w:commentRangeEnd w:id="135"/>
      <w:r w:rsidR="00271E1C">
        <w:rPr>
          <w:rStyle w:val="CommentReference"/>
        </w:rPr>
        <w:commentReference w:id="135"/>
      </w:r>
      <w:ins w:id="136" w:author="Nathan Null" w:date="2018-03-12T06:26:00Z">
        <w:r>
          <w:rPr>
            <w:rFonts w:ascii="Times New Roman" w:hAnsi="Times New Roman" w:cs="Times New Roman"/>
            <w:sz w:val="24"/>
          </w:rPr>
          <w:t xml:space="preserve">that shows how </w:t>
        </w:r>
      </w:ins>
      <w:ins w:id="137" w:author="Nathan Null" w:date="2018-03-12T06:27:00Z">
        <w:r>
          <w:rPr>
            <w:rFonts w:ascii="Times New Roman" w:hAnsi="Times New Roman" w:cs="Times New Roman"/>
            <w:sz w:val="24"/>
          </w:rPr>
          <w:t>religion influences American presidential elections is the 2004 presidential election.</w:t>
        </w:r>
      </w:ins>
      <w:ins w:id="138" w:author="Nathan Null" w:date="2018-03-12T07:54:00Z">
        <w:r w:rsidR="00757DB2">
          <w:rPr>
            <w:rFonts w:ascii="Times New Roman" w:hAnsi="Times New Roman" w:cs="Times New Roman"/>
            <w:sz w:val="24"/>
          </w:rPr>
          <w:t xml:space="preserve"> The 2004 election had many factors that played a role in how people</w:t>
        </w:r>
      </w:ins>
      <w:ins w:id="139" w:author="Nathan Null" w:date="2018-03-12T07:55:00Z">
        <w:r w:rsidR="00757DB2">
          <w:rPr>
            <w:rFonts w:ascii="Times New Roman" w:hAnsi="Times New Roman" w:cs="Times New Roman"/>
            <w:sz w:val="24"/>
          </w:rPr>
          <w:t xml:space="preserve"> voted. </w:t>
        </w:r>
      </w:ins>
      <w:ins w:id="140" w:author="Nathan Null" w:date="2018-03-12T08:01:00Z">
        <w:r w:rsidR="00757DB2">
          <w:rPr>
            <w:rFonts w:ascii="Times New Roman" w:hAnsi="Times New Roman" w:cs="Times New Roman"/>
            <w:sz w:val="24"/>
          </w:rPr>
          <w:t xml:space="preserve">The election was expected to be close. Bush did not win the popular vote in the </w:t>
        </w:r>
      </w:ins>
      <w:ins w:id="141" w:author="Nathan Null" w:date="2018-03-12T08:02:00Z">
        <w:r w:rsidR="00757DB2">
          <w:rPr>
            <w:rFonts w:ascii="Times New Roman" w:hAnsi="Times New Roman" w:cs="Times New Roman"/>
            <w:sz w:val="24"/>
          </w:rPr>
          <w:t>2000 election</w:t>
        </w:r>
      </w:ins>
      <w:ins w:id="142" w:author="Nathan Null" w:date="2018-03-12T08:05:00Z">
        <w:r w:rsidR="002969DA">
          <w:rPr>
            <w:rFonts w:ascii="Times New Roman" w:hAnsi="Times New Roman" w:cs="Times New Roman"/>
            <w:sz w:val="24"/>
          </w:rPr>
          <w:t xml:space="preserve"> and his response to 9/11 was debated,</w:t>
        </w:r>
      </w:ins>
      <w:ins w:id="143" w:author="Nathan Null" w:date="2018-03-12T08:02:00Z">
        <w:r w:rsidR="00757DB2">
          <w:rPr>
            <w:rFonts w:ascii="Times New Roman" w:hAnsi="Times New Roman" w:cs="Times New Roman"/>
            <w:sz w:val="24"/>
          </w:rPr>
          <w:t xml:space="preserve"> so this election was going to be close as well. </w:t>
        </w:r>
      </w:ins>
      <w:ins w:id="144" w:author="Nathan Null" w:date="2018-03-12T08:05:00Z">
        <w:r w:rsidR="002969DA">
          <w:rPr>
            <w:rFonts w:ascii="Times New Roman" w:hAnsi="Times New Roman" w:cs="Times New Roman"/>
            <w:sz w:val="24"/>
          </w:rPr>
          <w:t>The main factor that seemed to influence this election was going to be morals</w:t>
        </w:r>
      </w:ins>
      <w:ins w:id="145" w:author="Nathan Null" w:date="2018-03-12T08:06:00Z">
        <w:r w:rsidR="002969DA">
          <w:rPr>
            <w:rFonts w:ascii="Times New Roman" w:hAnsi="Times New Roman" w:cs="Times New Roman"/>
            <w:sz w:val="24"/>
          </w:rPr>
          <w:t xml:space="preserve"> between the two candidates since there was so much debate over everything else.</w:t>
        </w:r>
      </w:ins>
      <w:ins w:id="146" w:author="Nathan Null" w:date="2018-03-12T09:54:00Z">
        <w:r w:rsidR="00D605A1">
          <w:rPr>
            <w:rFonts w:ascii="Times New Roman" w:hAnsi="Times New Roman" w:cs="Times New Roman"/>
            <w:sz w:val="24"/>
          </w:rPr>
          <w:t xml:space="preserve"> </w:t>
        </w:r>
      </w:ins>
      <w:ins w:id="147" w:author="Nathan Null" w:date="2018-03-12T10:01:00Z">
        <w:r w:rsidR="004B5BBB">
          <w:rPr>
            <w:rFonts w:ascii="Times New Roman" w:hAnsi="Times New Roman" w:cs="Times New Roman"/>
            <w:sz w:val="24"/>
          </w:rPr>
          <w:t>Bush was k</w:t>
        </w:r>
      </w:ins>
      <w:ins w:id="148" w:author="Nathan Null" w:date="2018-03-12T10:03:00Z">
        <w:r w:rsidR="004B5BBB">
          <w:rPr>
            <w:rFonts w:ascii="Times New Roman" w:hAnsi="Times New Roman" w:cs="Times New Roman"/>
            <w:sz w:val="24"/>
          </w:rPr>
          <w:t>nown as a Methodist while Kerry was known as a Roman Cat</w:t>
        </w:r>
      </w:ins>
      <w:ins w:id="149" w:author="Nathan Null" w:date="2018-03-12T10:04:00Z">
        <w:r w:rsidR="004B5BBB">
          <w:rPr>
            <w:rFonts w:ascii="Times New Roman" w:hAnsi="Times New Roman" w:cs="Times New Roman"/>
            <w:sz w:val="24"/>
          </w:rPr>
          <w:t xml:space="preserve">holic. The next few pages are going to look at how </w:t>
        </w:r>
      </w:ins>
      <w:proofErr w:type="gramStart"/>
      <w:ins w:id="150" w:author="Nathan Null" w:date="2018-03-12T14:41:00Z">
        <w:r w:rsidR="00DD275F">
          <w:rPr>
            <w:rFonts w:ascii="Times New Roman" w:hAnsi="Times New Roman" w:cs="Times New Roman"/>
            <w:sz w:val="24"/>
          </w:rPr>
          <w:lastRenderedPageBreak/>
          <w:t>voters</w:t>
        </w:r>
        <w:proofErr w:type="gramEnd"/>
        <w:r w:rsidR="00DD275F">
          <w:rPr>
            <w:rFonts w:ascii="Times New Roman" w:hAnsi="Times New Roman" w:cs="Times New Roman"/>
            <w:sz w:val="24"/>
          </w:rPr>
          <w:t xml:space="preserve"> religious</w:t>
        </w:r>
      </w:ins>
      <w:ins w:id="151" w:author="Nathan Null" w:date="2018-03-12T10:04:00Z">
        <w:r w:rsidR="004B5BBB">
          <w:rPr>
            <w:rFonts w:ascii="Times New Roman" w:hAnsi="Times New Roman" w:cs="Times New Roman"/>
            <w:sz w:val="24"/>
          </w:rPr>
          <w:t xml:space="preserve"> affiliations affected </w:t>
        </w:r>
      </w:ins>
      <w:ins w:id="152" w:author="Nathan Null" w:date="2018-03-12T14:41:00Z">
        <w:r w:rsidR="00DD275F">
          <w:rPr>
            <w:rFonts w:ascii="Times New Roman" w:hAnsi="Times New Roman" w:cs="Times New Roman"/>
            <w:sz w:val="24"/>
          </w:rPr>
          <w:t>the way they voted</w:t>
        </w:r>
      </w:ins>
      <w:ins w:id="153" w:author="Nathan Null" w:date="2018-03-12T10:04:00Z">
        <w:r w:rsidR="00F86AB0">
          <w:rPr>
            <w:rFonts w:ascii="Times New Roman" w:hAnsi="Times New Roman" w:cs="Times New Roman"/>
            <w:sz w:val="24"/>
          </w:rPr>
          <w:t xml:space="preserve">, </w:t>
        </w:r>
      </w:ins>
      <w:ins w:id="154" w:author="Nathan Null" w:date="2018-03-12T14:41:00Z">
        <w:r w:rsidR="00DD275F">
          <w:rPr>
            <w:rFonts w:ascii="Times New Roman" w:hAnsi="Times New Roman" w:cs="Times New Roman"/>
            <w:sz w:val="24"/>
          </w:rPr>
          <w:t>comparing simil</w:t>
        </w:r>
      </w:ins>
      <w:ins w:id="155" w:author="Nathan Null" w:date="2018-03-12T14:42:00Z">
        <w:r w:rsidR="00DD275F">
          <w:rPr>
            <w:rFonts w:ascii="Times New Roman" w:hAnsi="Times New Roman" w:cs="Times New Roman"/>
            <w:sz w:val="24"/>
          </w:rPr>
          <w:t>ar religions, and looking at whether or not religion made a significant difference in this election.</w:t>
        </w:r>
      </w:ins>
    </w:p>
    <w:p w14:paraId="6125038D" w14:textId="77777777" w:rsidR="005807FB" w:rsidRDefault="00331B8C" w:rsidP="00B966A6">
      <w:pPr>
        <w:spacing w:after="0" w:line="480" w:lineRule="auto"/>
        <w:rPr>
          <w:rFonts w:ascii="Times New Roman" w:hAnsi="Times New Roman" w:cs="Times New Roman"/>
          <w:sz w:val="24"/>
        </w:rPr>
      </w:pPr>
      <w:r>
        <w:rPr>
          <w:rFonts w:ascii="Times New Roman" w:hAnsi="Times New Roman" w:cs="Times New Roman"/>
          <w:sz w:val="24"/>
        </w:rPr>
        <w:tab/>
        <w:t>Weekly attending Evangelical Protestants were the only group that considered moral values to be the most important factor in the campaign. Moral values are attained from church and think moral values are most important (Green</w:t>
      </w:r>
      <w:r w:rsidR="005807FB">
        <w:rPr>
          <w:rFonts w:ascii="Times New Roman" w:hAnsi="Times New Roman" w:cs="Times New Roman"/>
          <w:sz w:val="24"/>
        </w:rPr>
        <w:t xml:space="preserve"> 13</w:t>
      </w:r>
      <w:r>
        <w:rPr>
          <w:rFonts w:ascii="Times New Roman" w:hAnsi="Times New Roman" w:cs="Times New Roman"/>
          <w:sz w:val="24"/>
        </w:rPr>
        <w:t xml:space="preserve">). 97.2% from this group think that Bush had better moral values. Republican church goers thought that Bush was overwhelmingly better with moral values than Kerry. </w:t>
      </w:r>
      <w:r w:rsidR="005807FB">
        <w:rPr>
          <w:rFonts w:ascii="Times New Roman" w:hAnsi="Times New Roman" w:cs="Times New Roman"/>
          <w:sz w:val="24"/>
        </w:rPr>
        <w:t xml:space="preserve">They also thought Bush was overwhelmingly better in his foreign policy than Kerry. Almost all republican Christians thought Kerry had a better economic policy. Latino Catholics and Black protestants that attend church weekly are the only groups in this list that believe Bush had better morals than Kerry (Green 15). All Democratic groups </w:t>
      </w:r>
      <w:del w:id="156" w:author="Nathan Null" w:date="2018-04-02T22:45:00Z">
        <w:r w:rsidR="005807FB" w:rsidDel="00D66D3E">
          <w:rPr>
            <w:rFonts w:ascii="Times New Roman" w:hAnsi="Times New Roman" w:cs="Times New Roman"/>
            <w:sz w:val="24"/>
          </w:rPr>
          <w:delText>have think</w:delText>
        </w:r>
      </w:del>
      <w:ins w:id="157" w:author="Nathan Null" w:date="2018-04-02T22:45:00Z">
        <w:r w:rsidR="00D66D3E">
          <w:rPr>
            <w:rFonts w:ascii="Times New Roman" w:hAnsi="Times New Roman" w:cs="Times New Roman"/>
            <w:sz w:val="24"/>
          </w:rPr>
          <w:t>thought</w:t>
        </w:r>
      </w:ins>
      <w:r w:rsidR="005807FB">
        <w:rPr>
          <w:rFonts w:ascii="Times New Roman" w:hAnsi="Times New Roman" w:cs="Times New Roman"/>
          <w:sz w:val="24"/>
        </w:rPr>
        <w:t xml:space="preserve"> Kerry had a better foreign policy, overwhelming </w:t>
      </w:r>
      <w:ins w:id="158" w:author="Nathan Null" w:date="2018-04-02T22:45:00Z">
        <w:r w:rsidR="00D66D3E">
          <w:rPr>
            <w:rFonts w:ascii="Times New Roman" w:hAnsi="Times New Roman" w:cs="Times New Roman"/>
            <w:sz w:val="24"/>
          </w:rPr>
          <w:t xml:space="preserve">so from </w:t>
        </w:r>
      </w:ins>
      <w:r w:rsidR="005807FB">
        <w:rPr>
          <w:rFonts w:ascii="Times New Roman" w:hAnsi="Times New Roman" w:cs="Times New Roman"/>
          <w:sz w:val="24"/>
        </w:rPr>
        <w:t>black vote</w:t>
      </w:r>
      <w:ins w:id="159" w:author="Nathan Null" w:date="2018-04-02T22:45:00Z">
        <w:r w:rsidR="00D66D3E">
          <w:rPr>
            <w:rFonts w:ascii="Times New Roman" w:hAnsi="Times New Roman" w:cs="Times New Roman"/>
            <w:sz w:val="24"/>
          </w:rPr>
          <w:t>rs</w:t>
        </w:r>
      </w:ins>
      <w:r w:rsidR="005807FB">
        <w:rPr>
          <w:rFonts w:ascii="Times New Roman" w:hAnsi="Times New Roman" w:cs="Times New Roman"/>
          <w:sz w:val="24"/>
        </w:rPr>
        <w:t xml:space="preserve">. Every group averages believing that Kerry had a better economic policy (Green 15). </w:t>
      </w:r>
    </w:p>
    <w:p w14:paraId="6406120F" w14:textId="77777777" w:rsidR="005807FB" w:rsidRDefault="005807FB" w:rsidP="00B966A6">
      <w:pPr>
        <w:spacing w:after="0" w:line="480" w:lineRule="auto"/>
        <w:rPr>
          <w:ins w:id="160" w:author="Nathan Null" w:date="2018-03-12T14:42:00Z"/>
          <w:rFonts w:ascii="Times New Roman" w:hAnsi="Times New Roman" w:cs="Times New Roman"/>
          <w:sz w:val="24"/>
        </w:rPr>
      </w:pPr>
      <w:r>
        <w:rPr>
          <w:rFonts w:ascii="Times New Roman" w:hAnsi="Times New Roman" w:cs="Times New Roman"/>
          <w:sz w:val="24"/>
        </w:rPr>
        <w:tab/>
        <w:t xml:space="preserve">White voters support Bush. Non-white voters support Kerry. White protestants approve of Bush more than </w:t>
      </w:r>
      <w:proofErr w:type="gramStart"/>
      <w:r>
        <w:rPr>
          <w:rFonts w:ascii="Times New Roman" w:hAnsi="Times New Roman" w:cs="Times New Roman"/>
          <w:sz w:val="24"/>
        </w:rPr>
        <w:t>other</w:t>
      </w:r>
      <w:proofErr w:type="gramEnd"/>
      <w:r>
        <w:rPr>
          <w:rFonts w:ascii="Times New Roman" w:hAnsi="Times New Roman" w:cs="Times New Roman"/>
          <w:sz w:val="24"/>
        </w:rPr>
        <w:t xml:space="preserve"> groups dislike Bush. Weekly attenders of church also have a higher support rate of Trump than a dislike of people who do not attend church weekly.</w:t>
      </w:r>
      <w:r w:rsidR="00BA0D4F">
        <w:rPr>
          <w:rFonts w:ascii="Times New Roman" w:hAnsi="Times New Roman" w:cs="Times New Roman"/>
          <w:sz w:val="24"/>
        </w:rPr>
        <w:t xml:space="preserve"> There was a 10% difference in men’s approval rating of Bush while there was only about 3.5% difference in women, who supported Kerry. There was a 1.2% difference in the number of people less than support Kerry. There was about an 8% difference of people over 40 who supported Bush (Green 17). </w:t>
      </w:r>
      <w:proofErr w:type="gramStart"/>
      <w:r w:rsidR="00BA0D4F">
        <w:rPr>
          <w:rFonts w:ascii="Times New Roman" w:hAnsi="Times New Roman" w:cs="Times New Roman"/>
          <w:sz w:val="24"/>
        </w:rPr>
        <w:t>All of</w:t>
      </w:r>
      <w:proofErr w:type="gramEnd"/>
      <w:r w:rsidR="00BA0D4F">
        <w:rPr>
          <w:rFonts w:ascii="Times New Roman" w:hAnsi="Times New Roman" w:cs="Times New Roman"/>
          <w:sz w:val="24"/>
        </w:rPr>
        <w:t xml:space="preserve"> these statistics are really close. The only set of statistics that are not close are the statistics from religion which are clearly in favor of Bush. Religion seems to play the biggest role in voter influence</w:t>
      </w:r>
      <w:ins w:id="161" w:author="Nathan Null" w:date="2018-03-12T14:42:00Z">
        <w:r w:rsidR="00DD275F">
          <w:rPr>
            <w:rFonts w:ascii="Times New Roman" w:hAnsi="Times New Roman" w:cs="Times New Roman"/>
            <w:sz w:val="24"/>
          </w:rPr>
          <w:t xml:space="preserve"> due to determining morals</w:t>
        </w:r>
      </w:ins>
      <w:r w:rsidR="00BA0D4F">
        <w:rPr>
          <w:rFonts w:ascii="Times New Roman" w:hAnsi="Times New Roman" w:cs="Times New Roman"/>
          <w:sz w:val="24"/>
        </w:rPr>
        <w:t>. Not only is religion relevant, but perhaps the deciding factor in the election, which is Green’s thesis.</w:t>
      </w:r>
    </w:p>
    <w:p w14:paraId="57EFC17C" w14:textId="77777777" w:rsidR="00DD275F" w:rsidRDefault="00DD275F" w:rsidP="00B966A6">
      <w:pPr>
        <w:spacing w:after="0" w:line="480" w:lineRule="auto"/>
        <w:rPr>
          <w:ins w:id="162" w:author="Nathan Null" w:date="2018-03-12T14:49:00Z"/>
          <w:rFonts w:ascii="Times New Roman" w:hAnsi="Times New Roman" w:cs="Times New Roman"/>
          <w:sz w:val="24"/>
        </w:rPr>
      </w:pPr>
      <w:ins w:id="163" w:author="Nathan Null" w:date="2018-03-12T14:42:00Z">
        <w:r>
          <w:rPr>
            <w:rFonts w:ascii="Times New Roman" w:hAnsi="Times New Roman" w:cs="Times New Roman"/>
            <w:sz w:val="24"/>
          </w:rPr>
          <w:lastRenderedPageBreak/>
          <w:tab/>
          <w:t xml:space="preserve">After looking at </w:t>
        </w:r>
        <w:proofErr w:type="gramStart"/>
        <w:r>
          <w:rPr>
            <w:rFonts w:ascii="Times New Roman" w:hAnsi="Times New Roman" w:cs="Times New Roman"/>
            <w:sz w:val="24"/>
          </w:rPr>
          <w:t>all of</w:t>
        </w:r>
        <w:proofErr w:type="gramEnd"/>
        <w:r>
          <w:rPr>
            <w:rFonts w:ascii="Times New Roman" w:hAnsi="Times New Roman" w:cs="Times New Roman"/>
            <w:sz w:val="24"/>
          </w:rPr>
          <w:t xml:space="preserve"> these </w:t>
        </w:r>
      </w:ins>
      <w:ins w:id="164" w:author="Nathan Null" w:date="2018-03-12T14:43:00Z">
        <w:r>
          <w:rPr>
            <w:rFonts w:ascii="Times New Roman" w:hAnsi="Times New Roman" w:cs="Times New Roman"/>
            <w:sz w:val="24"/>
          </w:rPr>
          <w:t xml:space="preserve">statistics, it can be seen the religion clearly played a large role in this election. Religion was not only relevant but seems to be the determining factor in </w:t>
        </w:r>
      </w:ins>
      <w:ins w:id="165" w:author="Nathan Null" w:date="2018-03-12T14:44:00Z">
        <w:r>
          <w:rPr>
            <w:rFonts w:ascii="Times New Roman" w:hAnsi="Times New Roman" w:cs="Times New Roman"/>
            <w:sz w:val="24"/>
          </w:rPr>
          <w:t xml:space="preserve">this election. Voters were focused on morals rather than any other </w:t>
        </w:r>
      </w:ins>
      <w:ins w:id="166" w:author="Nathan Null" w:date="2018-03-12T14:45:00Z">
        <w:r>
          <w:rPr>
            <w:rFonts w:ascii="Times New Roman" w:hAnsi="Times New Roman" w:cs="Times New Roman"/>
            <w:sz w:val="24"/>
          </w:rPr>
          <w:t>factor. There are a couple of reasons that morals were so important in this election. After a cheat</w:t>
        </w:r>
      </w:ins>
      <w:ins w:id="167" w:author="Nathan Null" w:date="2018-03-12T14:46:00Z">
        <w:r>
          <w:rPr>
            <w:rFonts w:ascii="Times New Roman" w:hAnsi="Times New Roman" w:cs="Times New Roman"/>
            <w:sz w:val="24"/>
          </w:rPr>
          <w:t>ing scandal with Bill Clinton, people wanted someone who could guarantee better moral judgements. Since George W. Bush had already been in office for one term without an</w:t>
        </w:r>
      </w:ins>
      <w:ins w:id="168" w:author="Nathan Null" w:date="2018-03-12T14:47:00Z">
        <w:r>
          <w:rPr>
            <w:rFonts w:ascii="Times New Roman" w:hAnsi="Times New Roman" w:cs="Times New Roman"/>
            <w:sz w:val="24"/>
          </w:rPr>
          <w:t xml:space="preserve">y major moral questions, voters had already seen the Bush was morally stable. Kerry </w:t>
        </w:r>
        <w:r w:rsidR="00011207">
          <w:rPr>
            <w:rFonts w:ascii="Times New Roman" w:hAnsi="Times New Roman" w:cs="Times New Roman"/>
            <w:sz w:val="24"/>
          </w:rPr>
          <w:t>would have had to figure out early in the election that morals were going to play a huge part in the election</w:t>
        </w:r>
      </w:ins>
      <w:ins w:id="169" w:author="Nathan Null" w:date="2018-03-12T14:48:00Z">
        <w:r w:rsidR="00011207">
          <w:rPr>
            <w:rFonts w:ascii="Times New Roman" w:hAnsi="Times New Roman" w:cs="Times New Roman"/>
            <w:sz w:val="24"/>
          </w:rPr>
          <w:t xml:space="preserve"> and then play off those moral values. </w:t>
        </w:r>
      </w:ins>
    </w:p>
    <w:p w14:paraId="23DE8B70" w14:textId="77777777" w:rsidR="00011207" w:rsidRDefault="00011207" w:rsidP="00B966A6">
      <w:pPr>
        <w:spacing w:after="0" w:line="480" w:lineRule="auto"/>
        <w:rPr>
          <w:ins w:id="170" w:author="Nelson, Michael" w:date="2018-03-05T15:08:00Z"/>
          <w:rFonts w:ascii="Times New Roman" w:hAnsi="Times New Roman" w:cs="Times New Roman"/>
          <w:sz w:val="24"/>
        </w:rPr>
      </w:pPr>
      <w:ins w:id="171" w:author="Nathan Null" w:date="2018-03-12T14:49:00Z">
        <w:r>
          <w:rPr>
            <w:rFonts w:ascii="Times New Roman" w:hAnsi="Times New Roman" w:cs="Times New Roman"/>
            <w:sz w:val="24"/>
          </w:rPr>
          <w:tab/>
        </w:r>
        <w:commentRangeStart w:id="172"/>
        <w:r>
          <w:rPr>
            <w:rFonts w:ascii="Times New Roman" w:hAnsi="Times New Roman" w:cs="Times New Roman"/>
            <w:sz w:val="24"/>
          </w:rPr>
          <w:t xml:space="preserve">Another reason morals could have been so relevant could have been because </w:t>
        </w:r>
      </w:ins>
      <w:ins w:id="173" w:author="Nathan Null" w:date="2018-03-12T14:54:00Z">
        <w:r>
          <w:rPr>
            <w:rFonts w:ascii="Times New Roman" w:hAnsi="Times New Roman" w:cs="Times New Roman"/>
            <w:sz w:val="24"/>
          </w:rPr>
          <w:t xml:space="preserve">of post 9/11 stereotypes. </w:t>
        </w:r>
      </w:ins>
      <w:commentRangeEnd w:id="172"/>
      <w:r w:rsidR="00271E1C">
        <w:rPr>
          <w:rStyle w:val="CommentReference"/>
        </w:rPr>
        <w:commentReference w:id="172"/>
      </w:r>
      <w:ins w:id="174" w:author="Nathan Null" w:date="2018-03-12T14:54:00Z">
        <w:r>
          <w:rPr>
            <w:rFonts w:ascii="Times New Roman" w:hAnsi="Times New Roman" w:cs="Times New Roman"/>
            <w:sz w:val="24"/>
          </w:rPr>
          <w:t xml:space="preserve">After 9/11, America </w:t>
        </w:r>
      </w:ins>
      <w:ins w:id="175" w:author="Nathan Null" w:date="2018-03-12T14:55:00Z">
        <w:r>
          <w:rPr>
            <w:rFonts w:ascii="Times New Roman" w:hAnsi="Times New Roman" w:cs="Times New Roman"/>
            <w:sz w:val="24"/>
          </w:rPr>
          <w:t xml:space="preserve">was nervous and wanted a leader they could trust to do the right thing. Bush thought that going into the Middle East was the right decision and many people agreed with him. </w:t>
        </w:r>
      </w:ins>
      <w:ins w:id="176" w:author="Nathan Null" w:date="2018-03-12T14:56:00Z">
        <w:r>
          <w:rPr>
            <w:rFonts w:ascii="Times New Roman" w:hAnsi="Times New Roman" w:cs="Times New Roman"/>
            <w:sz w:val="24"/>
          </w:rPr>
          <w:t>They trusted his judgement and reassured the public that he would catch Osama Bin Laden. This showed that his moral compass p</w:t>
        </w:r>
      </w:ins>
      <w:ins w:id="177" w:author="Nathan Null" w:date="2018-03-12T14:57:00Z">
        <w:r>
          <w:rPr>
            <w:rFonts w:ascii="Times New Roman" w:hAnsi="Times New Roman" w:cs="Times New Roman"/>
            <w:sz w:val="24"/>
          </w:rPr>
          <w:t xml:space="preserve">ointed towards justice and many </w:t>
        </w:r>
        <w:r w:rsidR="00007940">
          <w:rPr>
            <w:rFonts w:ascii="Times New Roman" w:hAnsi="Times New Roman" w:cs="Times New Roman"/>
            <w:sz w:val="24"/>
          </w:rPr>
          <w:t>right-wing</w:t>
        </w:r>
        <w:r>
          <w:rPr>
            <w:rFonts w:ascii="Times New Roman" w:hAnsi="Times New Roman" w:cs="Times New Roman"/>
            <w:sz w:val="24"/>
          </w:rPr>
          <w:t xml:space="preserve"> Christians saw this conflict as a Christian vs. Muslim conflict</w:t>
        </w:r>
        <w:r w:rsidR="00007940">
          <w:rPr>
            <w:rFonts w:ascii="Times New Roman" w:hAnsi="Times New Roman" w:cs="Times New Roman"/>
            <w:sz w:val="24"/>
          </w:rPr>
          <w:t xml:space="preserve"> and sided with Protestant Pr</w:t>
        </w:r>
      </w:ins>
      <w:ins w:id="178" w:author="Nathan Null" w:date="2018-03-12T14:58:00Z">
        <w:r w:rsidR="00007940">
          <w:rPr>
            <w:rFonts w:ascii="Times New Roman" w:hAnsi="Times New Roman" w:cs="Times New Roman"/>
            <w:sz w:val="24"/>
          </w:rPr>
          <w:t>esident.</w:t>
        </w:r>
      </w:ins>
    </w:p>
    <w:p w14:paraId="2B9815EA" w14:textId="77777777" w:rsidR="00E10645" w:rsidRDefault="00E10645" w:rsidP="00B966A6">
      <w:pPr>
        <w:spacing w:after="0" w:line="480" w:lineRule="auto"/>
        <w:rPr>
          <w:ins w:id="179" w:author="Nelson, Michael" w:date="2018-03-05T15:08:00Z"/>
          <w:rFonts w:ascii="Times New Roman" w:hAnsi="Times New Roman" w:cs="Times New Roman"/>
          <w:sz w:val="24"/>
        </w:rPr>
      </w:pPr>
    </w:p>
    <w:p w14:paraId="048D7DC4" w14:textId="77777777" w:rsidR="00E10645" w:rsidRDefault="00E10645" w:rsidP="00B966A6">
      <w:pPr>
        <w:spacing w:after="0" w:line="480" w:lineRule="auto"/>
        <w:rPr>
          <w:ins w:id="180" w:author="Nathan Null" w:date="2018-03-12T14:58:00Z"/>
          <w:rFonts w:ascii="Times New Roman" w:hAnsi="Times New Roman" w:cs="Times New Roman"/>
          <w:sz w:val="24"/>
        </w:rPr>
      </w:pPr>
      <w:ins w:id="181" w:author="Nelson, Michael" w:date="2018-03-05T15:08:00Z">
        <w:r>
          <w:rPr>
            <w:rFonts w:ascii="Times New Roman" w:hAnsi="Times New Roman" w:cs="Times New Roman"/>
            <w:sz w:val="24"/>
          </w:rPr>
          <w:t>Sect</w:t>
        </w:r>
      </w:ins>
      <w:ins w:id="182" w:author="Nelson, Michael" w:date="2018-03-05T15:09:00Z">
        <w:r>
          <w:rPr>
            <w:rFonts w:ascii="Times New Roman" w:hAnsi="Times New Roman" w:cs="Times New Roman"/>
            <w:sz w:val="24"/>
          </w:rPr>
          <w:t>i</w:t>
        </w:r>
      </w:ins>
      <w:ins w:id="183" w:author="Nelson, Michael" w:date="2018-03-05T15:08:00Z">
        <w:r>
          <w:rPr>
            <w:rFonts w:ascii="Times New Roman" w:hAnsi="Times New Roman" w:cs="Times New Roman"/>
            <w:sz w:val="24"/>
          </w:rPr>
          <w:t>on Five: 2012 Campaign</w:t>
        </w:r>
      </w:ins>
    </w:p>
    <w:p w14:paraId="431E6DD1" w14:textId="77777777" w:rsidR="00007940" w:rsidRDefault="00007940" w:rsidP="00B966A6">
      <w:pPr>
        <w:spacing w:after="0" w:line="480" w:lineRule="auto"/>
        <w:rPr>
          <w:ins w:id="184" w:author="Nathan Null" w:date="2018-03-12T15:15:00Z"/>
          <w:rFonts w:ascii="Times New Roman" w:hAnsi="Times New Roman" w:cs="Times New Roman"/>
          <w:sz w:val="24"/>
        </w:rPr>
      </w:pPr>
      <w:ins w:id="185" w:author="Nathan Null" w:date="2018-03-12T14:58:00Z">
        <w:r>
          <w:rPr>
            <w:rFonts w:ascii="Times New Roman" w:hAnsi="Times New Roman" w:cs="Times New Roman"/>
            <w:sz w:val="24"/>
          </w:rPr>
          <w:tab/>
          <w:t>The 2012 United States presidential election was an interesting election to look at becau</w:t>
        </w:r>
      </w:ins>
      <w:ins w:id="186" w:author="Nathan Null" w:date="2018-03-12T15:03:00Z">
        <w:r>
          <w:rPr>
            <w:rFonts w:ascii="Times New Roman" w:hAnsi="Times New Roman" w:cs="Times New Roman"/>
            <w:sz w:val="24"/>
          </w:rPr>
          <w:t>se it was much closer than the 2008 el</w:t>
        </w:r>
      </w:ins>
      <w:ins w:id="187" w:author="Nathan Null" w:date="2018-03-12T15:04:00Z">
        <w:r>
          <w:rPr>
            <w:rFonts w:ascii="Times New Roman" w:hAnsi="Times New Roman" w:cs="Times New Roman"/>
            <w:sz w:val="24"/>
          </w:rPr>
          <w:t>ection. Obama won the 2008 election with nearl</w:t>
        </w:r>
      </w:ins>
      <w:ins w:id="188" w:author="Nathan Null" w:date="2018-03-12T15:05:00Z">
        <w:r>
          <w:rPr>
            <w:rFonts w:ascii="Times New Roman" w:hAnsi="Times New Roman" w:cs="Times New Roman"/>
            <w:sz w:val="24"/>
          </w:rPr>
          <w:t>y ten</w:t>
        </w:r>
      </w:ins>
      <w:ins w:id="189" w:author="Nathan Null" w:date="2018-03-12T15:04:00Z">
        <w:r>
          <w:rPr>
            <w:rFonts w:ascii="Times New Roman" w:hAnsi="Times New Roman" w:cs="Times New Roman"/>
            <w:sz w:val="24"/>
          </w:rPr>
          <w:t xml:space="preserve"> million more votes than McCain and almost 200 more electoral votes. Y</w:t>
        </w:r>
      </w:ins>
      <w:ins w:id="190" w:author="Nathan Null" w:date="2018-03-12T15:05:00Z">
        <w:r>
          <w:rPr>
            <w:rFonts w:ascii="Times New Roman" w:hAnsi="Times New Roman" w:cs="Times New Roman"/>
            <w:sz w:val="24"/>
          </w:rPr>
          <w:t>et in the 2012 election, Romney was only short by three million votes</w:t>
        </w:r>
      </w:ins>
      <w:ins w:id="191" w:author="Nathan Null" w:date="2018-03-12T15:06:00Z">
        <w:r>
          <w:rPr>
            <w:rFonts w:ascii="Times New Roman" w:hAnsi="Times New Roman" w:cs="Times New Roman"/>
            <w:sz w:val="24"/>
          </w:rPr>
          <w:t xml:space="preserve"> and a little over </w:t>
        </w:r>
      </w:ins>
      <w:ins w:id="192" w:author="Nathan Null" w:date="2018-03-12T15:38:00Z">
        <w:r w:rsidR="00874D29">
          <w:rPr>
            <w:rFonts w:ascii="Times New Roman" w:hAnsi="Times New Roman" w:cs="Times New Roman"/>
            <w:sz w:val="24"/>
          </w:rPr>
          <w:t>one hundred</w:t>
        </w:r>
      </w:ins>
      <w:ins w:id="193" w:author="Nathan Null" w:date="2018-03-12T15:06:00Z">
        <w:r>
          <w:rPr>
            <w:rFonts w:ascii="Times New Roman" w:hAnsi="Times New Roman" w:cs="Times New Roman"/>
            <w:sz w:val="24"/>
          </w:rPr>
          <w:t xml:space="preserve"> electoral votes. Obama was an </w:t>
        </w:r>
      </w:ins>
      <w:ins w:id="194" w:author="Nathan Null" w:date="2018-03-12T15:07:00Z">
        <w:r>
          <w:rPr>
            <w:rFonts w:ascii="Times New Roman" w:hAnsi="Times New Roman" w:cs="Times New Roman"/>
            <w:sz w:val="24"/>
          </w:rPr>
          <w:t xml:space="preserve">African American man that attended a Lutheran church is Chicago until the pastor of the church made some comments </w:t>
        </w:r>
        <w:r w:rsidR="00AB49AC">
          <w:rPr>
            <w:rFonts w:ascii="Times New Roman" w:hAnsi="Times New Roman" w:cs="Times New Roman"/>
            <w:sz w:val="24"/>
          </w:rPr>
          <w:t>upset many Democrats and</w:t>
        </w:r>
      </w:ins>
      <w:ins w:id="195" w:author="Nathan Null" w:date="2018-03-12T15:08:00Z">
        <w:r w:rsidR="00AB49AC">
          <w:rPr>
            <w:rFonts w:ascii="Times New Roman" w:hAnsi="Times New Roman" w:cs="Times New Roman"/>
            <w:sz w:val="24"/>
          </w:rPr>
          <w:t xml:space="preserve"> some Republicans and </w:t>
        </w:r>
        <w:proofErr w:type="gramStart"/>
        <w:r w:rsidR="00AB49AC">
          <w:rPr>
            <w:rFonts w:ascii="Times New Roman" w:hAnsi="Times New Roman" w:cs="Times New Roman"/>
            <w:sz w:val="24"/>
          </w:rPr>
          <w:lastRenderedPageBreak/>
          <w:t>cause</w:t>
        </w:r>
        <w:proofErr w:type="gramEnd"/>
        <w:r w:rsidR="00AB49AC">
          <w:rPr>
            <w:rFonts w:ascii="Times New Roman" w:hAnsi="Times New Roman" w:cs="Times New Roman"/>
            <w:sz w:val="24"/>
          </w:rPr>
          <w:t xml:space="preserve"> Obama separate from the church. Romney was a Mormon and people were skeptical of having a Mormon president because </w:t>
        </w:r>
      </w:ins>
      <w:ins w:id="196" w:author="Nathan Null" w:date="2018-03-12T15:13:00Z">
        <w:r w:rsidR="00AB49AC">
          <w:rPr>
            <w:rFonts w:ascii="Times New Roman" w:hAnsi="Times New Roman" w:cs="Times New Roman"/>
            <w:sz w:val="24"/>
          </w:rPr>
          <w:t>many people did not know much about Mormonism. This</w:t>
        </w:r>
      </w:ins>
      <w:ins w:id="197" w:author="Nathan Null" w:date="2018-03-12T15:14:00Z">
        <w:r w:rsidR="00AB49AC">
          <w:rPr>
            <w:rFonts w:ascii="Times New Roman" w:hAnsi="Times New Roman" w:cs="Times New Roman"/>
            <w:sz w:val="24"/>
          </w:rPr>
          <w:t xml:space="preserve"> section is going to look at how religion was used as a weapon and how there was a decre</w:t>
        </w:r>
      </w:ins>
      <w:ins w:id="198" w:author="Nathan Null" w:date="2018-03-12T15:15:00Z">
        <w:r w:rsidR="00AB49AC">
          <w:rPr>
            <w:rFonts w:ascii="Times New Roman" w:hAnsi="Times New Roman" w:cs="Times New Roman"/>
            <w:sz w:val="24"/>
          </w:rPr>
          <w:t>ase in care about religion in this election</w:t>
        </w:r>
      </w:ins>
    </w:p>
    <w:p w14:paraId="0167CBD0" w14:textId="77777777" w:rsidR="00AB49AC" w:rsidRDefault="00AB49AC" w:rsidP="00B966A6">
      <w:pPr>
        <w:spacing w:after="0" w:line="480" w:lineRule="auto"/>
        <w:rPr>
          <w:ins w:id="199" w:author="Nathan Null" w:date="2018-03-12T15:46:00Z"/>
          <w:rFonts w:ascii="Times New Roman" w:hAnsi="Times New Roman" w:cs="Times New Roman"/>
          <w:sz w:val="24"/>
        </w:rPr>
      </w:pPr>
      <w:ins w:id="200" w:author="Nathan Null" w:date="2018-03-12T15:15:00Z">
        <w:r>
          <w:rPr>
            <w:rFonts w:ascii="Times New Roman" w:hAnsi="Times New Roman" w:cs="Times New Roman"/>
            <w:sz w:val="24"/>
          </w:rPr>
          <w:tab/>
          <w:t xml:space="preserve">One of the main reasons </w:t>
        </w:r>
      </w:ins>
      <w:ins w:id="201" w:author="Nathan Null" w:date="2018-03-12T15:16:00Z">
        <w:r>
          <w:rPr>
            <w:rFonts w:ascii="Times New Roman" w:hAnsi="Times New Roman" w:cs="Times New Roman"/>
            <w:sz w:val="24"/>
          </w:rPr>
          <w:t xml:space="preserve">religion was brought up in this election was to bring up accusations against Obama. There were many Republicans who claimed that Obama was a closet Muslim. </w:t>
        </w:r>
      </w:ins>
      <w:ins w:id="202" w:author="Nathan Null" w:date="2018-03-12T15:36:00Z">
        <w:r w:rsidR="00813680">
          <w:rPr>
            <w:rFonts w:ascii="Times New Roman" w:hAnsi="Times New Roman" w:cs="Times New Roman"/>
            <w:sz w:val="24"/>
          </w:rPr>
          <w:t xml:space="preserve">This is one of the rare examples in which </w:t>
        </w:r>
      </w:ins>
      <w:ins w:id="203" w:author="Nathan Null" w:date="2018-03-12T15:37:00Z">
        <w:r w:rsidR="00874D29">
          <w:rPr>
            <w:rFonts w:ascii="Times New Roman" w:hAnsi="Times New Roman" w:cs="Times New Roman"/>
            <w:sz w:val="24"/>
          </w:rPr>
          <w:t xml:space="preserve">religion was used negatively in an election. Even before the election, some Republicans claimed that Obama was a closet Muslim to try and build rhetoric before the election started. </w:t>
        </w:r>
      </w:ins>
      <w:ins w:id="204" w:author="Nathan Null" w:date="2018-03-12T15:38:00Z">
        <w:r w:rsidR="00874D29">
          <w:rPr>
            <w:rFonts w:ascii="Times New Roman" w:hAnsi="Times New Roman" w:cs="Times New Roman"/>
            <w:sz w:val="24"/>
          </w:rPr>
          <w:t xml:space="preserve">While this was used against Obama, it did not seem to affect him too much. He still won by over one hundred </w:t>
        </w:r>
      </w:ins>
      <w:ins w:id="205" w:author="Nathan Null" w:date="2018-03-12T15:39:00Z">
        <w:r w:rsidR="00874D29">
          <w:rPr>
            <w:rFonts w:ascii="Times New Roman" w:hAnsi="Times New Roman" w:cs="Times New Roman"/>
            <w:sz w:val="24"/>
          </w:rPr>
          <w:t xml:space="preserve">electoral votes and three million popular votes. </w:t>
        </w:r>
      </w:ins>
      <w:ins w:id="206" w:author="Nathan Null" w:date="2018-03-12T15:43:00Z">
        <w:r w:rsidR="00874D29">
          <w:rPr>
            <w:rFonts w:ascii="Times New Roman" w:hAnsi="Times New Roman" w:cs="Times New Roman"/>
            <w:sz w:val="24"/>
          </w:rPr>
          <w:t xml:space="preserve">While </w:t>
        </w:r>
      </w:ins>
      <w:ins w:id="207" w:author="Nathan Null" w:date="2018-03-12T15:44:00Z">
        <w:r w:rsidR="00874D29">
          <w:rPr>
            <w:rFonts w:ascii="Times New Roman" w:hAnsi="Times New Roman" w:cs="Times New Roman"/>
            <w:sz w:val="24"/>
          </w:rPr>
          <w:t xml:space="preserve">Obama </w:t>
        </w:r>
      </w:ins>
      <w:ins w:id="208" w:author="Nathan Null" w:date="2018-03-12T15:45:00Z">
        <w:r w:rsidR="00874D29">
          <w:rPr>
            <w:rFonts w:ascii="Times New Roman" w:hAnsi="Times New Roman" w:cs="Times New Roman"/>
            <w:sz w:val="24"/>
          </w:rPr>
          <w:t xml:space="preserve">got less votes than he did in the previous election, this </w:t>
        </w:r>
      </w:ins>
      <w:ins w:id="209" w:author="Nathan Null" w:date="2018-03-12T15:46:00Z">
        <w:r w:rsidR="00874D29">
          <w:rPr>
            <w:rFonts w:ascii="Times New Roman" w:hAnsi="Times New Roman" w:cs="Times New Roman"/>
            <w:sz w:val="24"/>
          </w:rPr>
          <w:t>is most likely due to other factors.</w:t>
        </w:r>
      </w:ins>
    </w:p>
    <w:p w14:paraId="060298B9" w14:textId="77777777" w:rsidR="00874D29" w:rsidRDefault="00874D29" w:rsidP="00B966A6">
      <w:pPr>
        <w:spacing w:after="0" w:line="480" w:lineRule="auto"/>
        <w:rPr>
          <w:ins w:id="210" w:author="Nathan Null" w:date="2018-03-12T15:51:00Z"/>
          <w:rFonts w:ascii="Times New Roman" w:hAnsi="Times New Roman" w:cs="Times New Roman"/>
          <w:sz w:val="24"/>
        </w:rPr>
      </w:pPr>
      <w:ins w:id="211" w:author="Nathan Null" w:date="2018-03-12T15:46:00Z">
        <w:r>
          <w:rPr>
            <w:rFonts w:ascii="Times New Roman" w:hAnsi="Times New Roman" w:cs="Times New Roman"/>
            <w:sz w:val="24"/>
          </w:rPr>
          <w:tab/>
          <w:t>There a</w:t>
        </w:r>
      </w:ins>
      <w:ins w:id="212" w:author="Nathan Null" w:date="2018-03-12T15:50:00Z">
        <w:r w:rsidR="008D1DB1">
          <w:rPr>
            <w:rFonts w:ascii="Times New Roman" w:hAnsi="Times New Roman" w:cs="Times New Roman"/>
            <w:sz w:val="24"/>
          </w:rPr>
          <w:t>re</w:t>
        </w:r>
      </w:ins>
      <w:ins w:id="213" w:author="Nathan Null" w:date="2018-03-12T15:46:00Z">
        <w:r>
          <w:rPr>
            <w:rFonts w:ascii="Times New Roman" w:hAnsi="Times New Roman" w:cs="Times New Roman"/>
            <w:sz w:val="24"/>
          </w:rPr>
          <w:t xml:space="preserve"> many factors that attribute to </w:t>
        </w:r>
      </w:ins>
      <w:ins w:id="214" w:author="Nathan Null" w:date="2018-03-12T15:47:00Z">
        <w:r>
          <w:rPr>
            <w:rFonts w:ascii="Times New Roman" w:hAnsi="Times New Roman" w:cs="Times New Roman"/>
            <w:sz w:val="24"/>
          </w:rPr>
          <w:t xml:space="preserve">Obama </w:t>
        </w:r>
        <w:r w:rsidR="008D1DB1">
          <w:rPr>
            <w:rFonts w:ascii="Times New Roman" w:hAnsi="Times New Roman" w:cs="Times New Roman"/>
            <w:sz w:val="24"/>
          </w:rPr>
          <w:t xml:space="preserve">losing votes. Romney was extremely charismatic. He tended to be a better public speaker than Obama. </w:t>
        </w:r>
      </w:ins>
      <w:ins w:id="215" w:author="Nathan Null" w:date="2018-03-12T15:50:00Z">
        <w:r w:rsidR="008D1DB1">
          <w:rPr>
            <w:rFonts w:ascii="Times New Roman" w:hAnsi="Times New Roman" w:cs="Times New Roman"/>
            <w:sz w:val="24"/>
          </w:rPr>
          <w:t xml:space="preserve">Factors like this attribute to </w:t>
        </w:r>
      </w:ins>
      <w:ins w:id="216" w:author="Nathan Null" w:date="2018-03-12T15:51:00Z">
        <w:r w:rsidR="008D1DB1">
          <w:rPr>
            <w:rFonts w:ascii="Times New Roman" w:hAnsi="Times New Roman" w:cs="Times New Roman"/>
            <w:sz w:val="24"/>
          </w:rPr>
          <w:t>Obama losing votes.</w:t>
        </w:r>
      </w:ins>
    </w:p>
    <w:p w14:paraId="2CA9A07D" w14:textId="77777777" w:rsidR="008D1DB1" w:rsidRDefault="008D1DB1" w:rsidP="00B966A6">
      <w:pPr>
        <w:spacing w:after="0" w:line="480" w:lineRule="auto"/>
        <w:rPr>
          <w:ins w:id="217" w:author="Nathan Null" w:date="2018-03-12T15:59:00Z"/>
          <w:rFonts w:ascii="Times New Roman" w:hAnsi="Times New Roman" w:cs="Times New Roman"/>
          <w:sz w:val="24"/>
        </w:rPr>
      </w:pPr>
      <w:ins w:id="218" w:author="Nathan Null" w:date="2018-03-12T15:51:00Z">
        <w:r>
          <w:rPr>
            <w:rFonts w:ascii="Times New Roman" w:hAnsi="Times New Roman" w:cs="Times New Roman"/>
            <w:sz w:val="24"/>
          </w:rPr>
          <w:tab/>
          <w:t>Rom</w:t>
        </w:r>
      </w:ins>
      <w:ins w:id="219" w:author="Nathan Null" w:date="2018-03-12T15:52:00Z">
        <w:r>
          <w:rPr>
            <w:rFonts w:ascii="Times New Roman" w:hAnsi="Times New Roman" w:cs="Times New Roman"/>
            <w:sz w:val="24"/>
          </w:rPr>
          <w:t xml:space="preserve">ney is a Mormon politician. It was brought up but not really used to support him or attack him. There were some democrats who </w:t>
        </w:r>
      </w:ins>
      <w:ins w:id="220" w:author="Nathan Null" w:date="2018-03-12T15:54:00Z">
        <w:r>
          <w:rPr>
            <w:rFonts w:ascii="Times New Roman" w:hAnsi="Times New Roman" w:cs="Times New Roman"/>
            <w:sz w:val="24"/>
          </w:rPr>
          <w:t>tried to use Mormonism against him claiming that he s</w:t>
        </w:r>
      </w:ins>
      <w:ins w:id="221" w:author="Nathan Null" w:date="2018-03-12T15:55:00Z">
        <w:r>
          <w:rPr>
            <w:rFonts w:ascii="Times New Roman" w:hAnsi="Times New Roman" w:cs="Times New Roman"/>
            <w:sz w:val="24"/>
          </w:rPr>
          <w:t xml:space="preserve">upported polygamy, but they were quickly shut down by contemporary Mormons. </w:t>
        </w:r>
      </w:ins>
    </w:p>
    <w:p w14:paraId="027EB1FD" w14:textId="08A41A89" w:rsidR="007C6880" w:rsidRDefault="007C6880" w:rsidP="00B966A6">
      <w:pPr>
        <w:spacing w:after="0" w:line="480" w:lineRule="auto"/>
        <w:rPr>
          <w:ins w:id="222" w:author="Nathan Null" w:date="2018-04-20T16:39:00Z"/>
          <w:rFonts w:ascii="Times New Roman" w:hAnsi="Times New Roman" w:cs="Times New Roman"/>
          <w:sz w:val="24"/>
        </w:rPr>
      </w:pPr>
      <w:ins w:id="223" w:author="Nathan Null" w:date="2018-03-12T15:59:00Z">
        <w:r>
          <w:rPr>
            <w:rFonts w:ascii="Times New Roman" w:hAnsi="Times New Roman" w:cs="Times New Roman"/>
            <w:sz w:val="24"/>
          </w:rPr>
          <w:tab/>
          <w:t xml:space="preserve">Overall, religion seemed to not play any vital role in this election. The election was not very close and </w:t>
        </w:r>
      </w:ins>
      <w:ins w:id="224" w:author="Nathan Null" w:date="2018-03-12T16:00:00Z">
        <w:r>
          <w:rPr>
            <w:rFonts w:ascii="Times New Roman" w:hAnsi="Times New Roman" w:cs="Times New Roman"/>
            <w:sz w:val="24"/>
          </w:rPr>
          <w:t>while religion was brought up in multiple conversations from political scientists, it did not seem to make any v</w:t>
        </w:r>
      </w:ins>
      <w:ins w:id="225" w:author="Nathan Null" w:date="2018-03-12T16:01:00Z">
        <w:r>
          <w:rPr>
            <w:rFonts w:ascii="Times New Roman" w:hAnsi="Times New Roman" w:cs="Times New Roman"/>
            <w:sz w:val="24"/>
          </w:rPr>
          <w:t>ital impact on the election.</w:t>
        </w:r>
      </w:ins>
    </w:p>
    <w:p w14:paraId="1A9AA24F" w14:textId="7C379F8E" w:rsidR="00CE651B" w:rsidRDefault="00CE651B" w:rsidP="00B966A6">
      <w:pPr>
        <w:spacing w:after="0" w:line="480" w:lineRule="auto"/>
        <w:rPr>
          <w:ins w:id="226" w:author="Nathan Null" w:date="2018-03-12T16:43:00Z"/>
          <w:rFonts w:ascii="Times New Roman" w:hAnsi="Times New Roman" w:cs="Times New Roman"/>
          <w:sz w:val="24"/>
        </w:rPr>
      </w:pPr>
      <w:ins w:id="227" w:author="Nathan Null" w:date="2018-04-20T16:39:00Z">
        <w:r>
          <w:rPr>
            <w:rFonts w:ascii="Times New Roman" w:hAnsi="Times New Roman" w:cs="Times New Roman"/>
            <w:sz w:val="24"/>
          </w:rPr>
          <w:tab/>
          <w:t xml:space="preserve">This could be listed as one of the first elections in which </w:t>
        </w:r>
      </w:ins>
      <w:ins w:id="228" w:author="Nathan Null" w:date="2018-04-20T16:40:00Z">
        <w:r>
          <w:rPr>
            <w:rFonts w:ascii="Times New Roman" w:hAnsi="Times New Roman" w:cs="Times New Roman"/>
            <w:sz w:val="24"/>
          </w:rPr>
          <w:t>religion did not play a huge role. Both sides tried to use religion to hurt their opponent</w:t>
        </w:r>
      </w:ins>
      <w:ins w:id="229" w:author="Nathan Null" w:date="2018-04-20T16:44:00Z">
        <w:r>
          <w:rPr>
            <w:rFonts w:ascii="Times New Roman" w:hAnsi="Times New Roman" w:cs="Times New Roman"/>
            <w:sz w:val="24"/>
          </w:rPr>
          <w:t>,</w:t>
        </w:r>
      </w:ins>
      <w:ins w:id="230" w:author="Nathan Null" w:date="2018-04-20T16:40:00Z">
        <w:r>
          <w:rPr>
            <w:rFonts w:ascii="Times New Roman" w:hAnsi="Times New Roman" w:cs="Times New Roman"/>
            <w:sz w:val="24"/>
          </w:rPr>
          <w:t xml:space="preserve"> </w:t>
        </w:r>
      </w:ins>
      <w:ins w:id="231" w:author="Nathan Null" w:date="2018-04-20T16:41:00Z">
        <w:r>
          <w:rPr>
            <w:rFonts w:ascii="Times New Roman" w:hAnsi="Times New Roman" w:cs="Times New Roman"/>
            <w:sz w:val="24"/>
          </w:rPr>
          <w:t xml:space="preserve">but neither was effective in severely </w:t>
        </w:r>
        <w:r>
          <w:rPr>
            <w:rFonts w:ascii="Times New Roman" w:hAnsi="Times New Roman" w:cs="Times New Roman"/>
            <w:sz w:val="24"/>
          </w:rPr>
          <w:lastRenderedPageBreak/>
          <w:t>damaging their opponent</w:t>
        </w:r>
      </w:ins>
      <w:ins w:id="232" w:author="Nathan Null" w:date="2018-04-20T16:44:00Z">
        <w:r>
          <w:rPr>
            <w:rFonts w:ascii="Times New Roman" w:hAnsi="Times New Roman" w:cs="Times New Roman"/>
            <w:sz w:val="24"/>
          </w:rPr>
          <w:t>’</w:t>
        </w:r>
      </w:ins>
      <w:ins w:id="233" w:author="Nathan Null" w:date="2018-04-20T16:41:00Z">
        <w:r>
          <w:rPr>
            <w:rFonts w:ascii="Times New Roman" w:hAnsi="Times New Roman" w:cs="Times New Roman"/>
            <w:sz w:val="24"/>
          </w:rPr>
          <w:t xml:space="preserve">s chances at winning. </w:t>
        </w:r>
      </w:ins>
      <w:ins w:id="234" w:author="Nathan Null" w:date="2018-04-20T16:44:00Z">
        <w:r>
          <w:rPr>
            <w:rFonts w:ascii="Times New Roman" w:hAnsi="Times New Roman" w:cs="Times New Roman"/>
            <w:sz w:val="24"/>
          </w:rPr>
          <w:t xml:space="preserve">Just because this is </w:t>
        </w:r>
      </w:ins>
      <w:ins w:id="235" w:author="Nathan Null" w:date="2018-04-20T16:45:00Z">
        <w:r w:rsidR="006D0F08">
          <w:rPr>
            <w:rFonts w:ascii="Times New Roman" w:hAnsi="Times New Roman" w:cs="Times New Roman"/>
            <w:sz w:val="24"/>
          </w:rPr>
          <w:t xml:space="preserve">the first example that shows religion did not play a vital role in the election does not mean </w:t>
        </w:r>
      </w:ins>
      <w:ins w:id="236" w:author="Nathan Null" w:date="2018-04-20T16:49:00Z">
        <w:r w:rsidR="006D0F08">
          <w:rPr>
            <w:rFonts w:ascii="Times New Roman" w:hAnsi="Times New Roman" w:cs="Times New Roman"/>
            <w:sz w:val="24"/>
          </w:rPr>
          <w:t xml:space="preserve">that this was a sudden change. </w:t>
        </w:r>
      </w:ins>
      <w:ins w:id="237" w:author="Nathan Null" w:date="2018-04-20T16:51:00Z">
        <w:r w:rsidR="006D0F08">
          <w:rPr>
            <w:rFonts w:ascii="Times New Roman" w:hAnsi="Times New Roman" w:cs="Times New Roman"/>
            <w:sz w:val="24"/>
          </w:rPr>
          <w:t xml:space="preserve">The number of religious individuals in the United States has been decreasing for the past few decades. </w:t>
        </w:r>
      </w:ins>
      <w:bookmarkStart w:id="238" w:name="_GoBack"/>
      <w:bookmarkEnd w:id="238"/>
    </w:p>
    <w:p w14:paraId="517EF18A" w14:textId="77777777" w:rsidR="0006467E" w:rsidRDefault="0006467E" w:rsidP="00B966A6">
      <w:pPr>
        <w:spacing w:after="0" w:line="480" w:lineRule="auto"/>
        <w:rPr>
          <w:ins w:id="239" w:author="Nelson, Michael" w:date="2018-03-05T15:08:00Z"/>
          <w:rFonts w:ascii="Times New Roman" w:hAnsi="Times New Roman" w:cs="Times New Roman"/>
          <w:sz w:val="24"/>
        </w:rPr>
      </w:pPr>
    </w:p>
    <w:p w14:paraId="0E052D4B" w14:textId="77777777" w:rsidR="00E10645" w:rsidRDefault="00E10645" w:rsidP="00B966A6">
      <w:pPr>
        <w:spacing w:after="0" w:line="480" w:lineRule="auto"/>
        <w:rPr>
          <w:ins w:id="240" w:author="Nathan Null" w:date="2018-03-12T16:01:00Z"/>
          <w:rFonts w:ascii="Times New Roman" w:hAnsi="Times New Roman" w:cs="Times New Roman"/>
          <w:sz w:val="24"/>
        </w:rPr>
      </w:pPr>
      <w:ins w:id="241" w:author="Nelson, Michael" w:date="2018-03-05T15:08:00Z">
        <w:r>
          <w:rPr>
            <w:rFonts w:ascii="Times New Roman" w:hAnsi="Times New Roman" w:cs="Times New Roman"/>
            <w:sz w:val="24"/>
          </w:rPr>
          <w:t>Section Six: 2016 Campaign</w:t>
        </w:r>
      </w:ins>
    </w:p>
    <w:p w14:paraId="77A74320" w14:textId="77777777" w:rsidR="00CD7FAA" w:rsidRDefault="007C6880" w:rsidP="00B966A6">
      <w:pPr>
        <w:spacing w:after="0" w:line="480" w:lineRule="auto"/>
        <w:rPr>
          <w:ins w:id="242" w:author="Nathan Null" w:date="2018-03-12T16:14:00Z"/>
          <w:rFonts w:ascii="Times New Roman" w:hAnsi="Times New Roman" w:cs="Times New Roman"/>
          <w:sz w:val="24"/>
        </w:rPr>
      </w:pPr>
      <w:ins w:id="243" w:author="Nathan Null" w:date="2018-03-12T16:01:00Z">
        <w:r>
          <w:rPr>
            <w:rFonts w:ascii="Times New Roman" w:hAnsi="Times New Roman" w:cs="Times New Roman"/>
            <w:sz w:val="24"/>
          </w:rPr>
          <w:tab/>
        </w:r>
      </w:ins>
      <w:ins w:id="244" w:author="Nathan Null" w:date="2018-03-12T16:03:00Z">
        <w:r>
          <w:rPr>
            <w:rFonts w:ascii="Times New Roman" w:hAnsi="Times New Roman" w:cs="Times New Roman"/>
            <w:sz w:val="24"/>
          </w:rPr>
          <w:t xml:space="preserve">The 2016 presidential campaign did not offer very much religious influence. Trump was mainly </w:t>
        </w:r>
      </w:ins>
      <w:ins w:id="245" w:author="Nathan Null" w:date="2018-03-12T16:04:00Z">
        <w:r>
          <w:rPr>
            <w:rFonts w:ascii="Times New Roman" w:hAnsi="Times New Roman" w:cs="Times New Roman"/>
            <w:sz w:val="24"/>
          </w:rPr>
          <w:t xml:space="preserve">a businessman </w:t>
        </w:r>
      </w:ins>
      <w:ins w:id="246" w:author="Nathan Null" w:date="2018-03-12T16:06:00Z">
        <w:r>
          <w:rPr>
            <w:rFonts w:ascii="Times New Roman" w:hAnsi="Times New Roman" w:cs="Times New Roman"/>
            <w:sz w:val="24"/>
          </w:rPr>
          <w:t>while Hillary was known to not be c</w:t>
        </w:r>
      </w:ins>
      <w:ins w:id="247" w:author="Nathan Null" w:date="2018-03-12T16:07:00Z">
        <w:r>
          <w:rPr>
            <w:rFonts w:ascii="Times New Roman" w:hAnsi="Times New Roman" w:cs="Times New Roman"/>
            <w:sz w:val="24"/>
          </w:rPr>
          <w:t xml:space="preserve">ompletely trustworthy. Neither of these politicians were known for </w:t>
        </w:r>
        <w:r w:rsidR="00CD7FAA">
          <w:rPr>
            <w:rFonts w:ascii="Times New Roman" w:hAnsi="Times New Roman" w:cs="Times New Roman"/>
            <w:sz w:val="24"/>
          </w:rPr>
          <w:t>their religious belie</w:t>
        </w:r>
      </w:ins>
      <w:ins w:id="248" w:author="Nathan Null" w:date="2018-03-12T16:08:00Z">
        <w:r w:rsidR="00CD7FAA">
          <w:rPr>
            <w:rFonts w:ascii="Times New Roman" w:hAnsi="Times New Roman" w:cs="Times New Roman"/>
            <w:sz w:val="24"/>
          </w:rPr>
          <w:t>fs. Hillary never focused on religion in her campaign</w:t>
        </w:r>
      </w:ins>
      <w:ins w:id="249" w:author="Nathan Null" w:date="2018-03-12T16:43:00Z">
        <w:r w:rsidR="0006467E">
          <w:rPr>
            <w:rFonts w:ascii="Times New Roman" w:hAnsi="Times New Roman" w:cs="Times New Roman"/>
            <w:sz w:val="24"/>
          </w:rPr>
          <w:t xml:space="preserve"> but when asked claimed she was Methodist</w:t>
        </w:r>
      </w:ins>
      <w:ins w:id="250" w:author="Nathan Null" w:date="2018-03-12T16:08:00Z">
        <w:r w:rsidR="00CD7FAA">
          <w:rPr>
            <w:rFonts w:ascii="Times New Roman" w:hAnsi="Times New Roman" w:cs="Times New Roman"/>
            <w:sz w:val="24"/>
          </w:rPr>
          <w:t xml:space="preserve">. </w:t>
        </w:r>
      </w:ins>
      <w:ins w:id="251" w:author="Nathan Null" w:date="2018-03-12T16:11:00Z">
        <w:r w:rsidR="00CD7FAA">
          <w:rPr>
            <w:rFonts w:ascii="Times New Roman" w:hAnsi="Times New Roman" w:cs="Times New Roman"/>
            <w:sz w:val="24"/>
          </w:rPr>
          <w:t xml:space="preserve">Trump talked about religion very little in his campaign. He claimed to be a Presbyterian and after I talked to Chaplain Teri Ott at Monmouth College, she </w:t>
        </w:r>
      </w:ins>
      <w:ins w:id="252" w:author="Nathan Null" w:date="2018-03-12T16:12:00Z">
        <w:r w:rsidR="00CD7FAA">
          <w:rPr>
            <w:rFonts w:ascii="Times New Roman" w:hAnsi="Times New Roman" w:cs="Times New Roman"/>
            <w:sz w:val="24"/>
          </w:rPr>
          <w:t>informed me that the Presbyterian Church and denounced Trump a</w:t>
        </w:r>
      </w:ins>
      <w:ins w:id="253" w:author="Nathan Null" w:date="2018-03-12T16:13:00Z">
        <w:r w:rsidR="00CD7FAA">
          <w:rPr>
            <w:rFonts w:ascii="Times New Roman" w:hAnsi="Times New Roman" w:cs="Times New Roman"/>
            <w:sz w:val="24"/>
          </w:rPr>
          <w:t xml:space="preserve">s a Presbyterian because part of being a Presbyterian is actively participating in a Presbyterian community, and he has not </w:t>
        </w:r>
      </w:ins>
      <w:ins w:id="254" w:author="Nathan Null" w:date="2018-03-12T16:14:00Z">
        <w:r w:rsidR="00CD7FAA">
          <w:rPr>
            <w:rFonts w:ascii="Times New Roman" w:hAnsi="Times New Roman" w:cs="Times New Roman"/>
            <w:sz w:val="24"/>
          </w:rPr>
          <w:t>actively participated.</w:t>
        </w:r>
      </w:ins>
    </w:p>
    <w:p w14:paraId="66C71B42" w14:textId="77777777" w:rsidR="00CD7FAA" w:rsidDel="00D66D3E" w:rsidRDefault="00CD7FAA" w:rsidP="00B966A6">
      <w:pPr>
        <w:spacing w:after="0" w:line="480" w:lineRule="auto"/>
        <w:rPr>
          <w:del w:id="255" w:author="Nathan Null" w:date="2018-03-12T16:43:00Z"/>
          <w:rFonts w:ascii="Times New Roman" w:hAnsi="Times New Roman" w:cs="Times New Roman"/>
          <w:sz w:val="24"/>
        </w:rPr>
      </w:pPr>
      <w:ins w:id="256" w:author="Nathan Null" w:date="2018-03-12T16:14:00Z">
        <w:r>
          <w:rPr>
            <w:rFonts w:ascii="Times New Roman" w:hAnsi="Times New Roman" w:cs="Times New Roman"/>
            <w:sz w:val="24"/>
          </w:rPr>
          <w:tab/>
          <w:t xml:space="preserve">Even though the Presbyterian Church denounced Trump as a Presbyterian, it did not stick during the election. This was either because people just </w:t>
        </w:r>
      </w:ins>
      <w:ins w:id="257" w:author="Nathan Null" w:date="2018-03-12T16:15:00Z">
        <w:r>
          <w:rPr>
            <w:rFonts w:ascii="Times New Roman" w:hAnsi="Times New Roman" w:cs="Times New Roman"/>
            <w:sz w:val="24"/>
          </w:rPr>
          <w:t xml:space="preserve">believed </w:t>
        </w:r>
        <w:proofErr w:type="gramStart"/>
        <w:r>
          <w:rPr>
            <w:rFonts w:ascii="Times New Roman" w:hAnsi="Times New Roman" w:cs="Times New Roman"/>
            <w:sz w:val="24"/>
          </w:rPr>
          <w:t>him</w:t>
        </w:r>
        <w:proofErr w:type="gramEnd"/>
        <w:r>
          <w:rPr>
            <w:rFonts w:ascii="Times New Roman" w:hAnsi="Times New Roman" w:cs="Times New Roman"/>
            <w:sz w:val="24"/>
          </w:rPr>
          <w:t xml:space="preserve"> or voters did not care. Religion played a significant role in this election as well as the last election. </w:t>
        </w:r>
      </w:ins>
      <w:ins w:id="258" w:author="Nathan Null" w:date="2018-03-12T16:16:00Z">
        <w:r>
          <w:rPr>
            <w:rFonts w:ascii="Times New Roman" w:hAnsi="Times New Roman" w:cs="Times New Roman"/>
            <w:sz w:val="24"/>
          </w:rPr>
          <w:t>Issues revolved more around social issues rather than religious issues and values.</w:t>
        </w:r>
      </w:ins>
    </w:p>
    <w:p w14:paraId="7F6D9DE5" w14:textId="77777777" w:rsidR="00D66D3E" w:rsidRDefault="00D66D3E" w:rsidP="00B966A6">
      <w:pPr>
        <w:spacing w:after="0" w:line="480" w:lineRule="auto"/>
        <w:rPr>
          <w:ins w:id="259" w:author="Nathan Null" w:date="2018-04-02T22:48:00Z"/>
          <w:rFonts w:ascii="Times New Roman" w:hAnsi="Times New Roman" w:cs="Times New Roman"/>
          <w:sz w:val="24"/>
        </w:rPr>
      </w:pPr>
    </w:p>
    <w:p w14:paraId="2B4F621D" w14:textId="77777777" w:rsidR="0006467E" w:rsidRDefault="00D66D3E" w:rsidP="00B966A6">
      <w:pPr>
        <w:spacing w:after="0" w:line="480" w:lineRule="auto"/>
        <w:rPr>
          <w:ins w:id="260" w:author="Nathan Null" w:date="2018-04-02T22:56:00Z"/>
          <w:rFonts w:ascii="Times New Roman" w:hAnsi="Times New Roman" w:cs="Times New Roman"/>
          <w:sz w:val="24"/>
        </w:rPr>
      </w:pPr>
      <w:ins w:id="261" w:author="Nathan Null" w:date="2018-04-02T22:48:00Z">
        <w:r>
          <w:rPr>
            <w:rFonts w:ascii="Times New Roman" w:hAnsi="Times New Roman" w:cs="Times New Roman"/>
            <w:sz w:val="24"/>
          </w:rPr>
          <w:tab/>
          <w:t xml:space="preserve">According to the Pew Research center, only </w:t>
        </w:r>
      </w:ins>
      <w:ins w:id="262" w:author="Nathan Null" w:date="2018-04-02T22:52:00Z">
        <w:r>
          <w:rPr>
            <w:rFonts w:ascii="Times New Roman" w:hAnsi="Times New Roman" w:cs="Times New Roman"/>
            <w:sz w:val="24"/>
          </w:rPr>
          <w:t>30%</w:t>
        </w:r>
      </w:ins>
      <w:ins w:id="263" w:author="Nathan Null" w:date="2018-04-02T22:48:00Z">
        <w:r>
          <w:rPr>
            <w:rFonts w:ascii="Times New Roman" w:hAnsi="Times New Roman" w:cs="Times New Roman"/>
            <w:sz w:val="24"/>
          </w:rPr>
          <w:t xml:space="preserve"> of voters think Trump is </w:t>
        </w:r>
      </w:ins>
      <w:ins w:id="264" w:author="Nathan Null" w:date="2018-04-02T22:49:00Z">
        <w:r>
          <w:rPr>
            <w:rFonts w:ascii="Times New Roman" w:hAnsi="Times New Roman" w:cs="Times New Roman"/>
            <w:sz w:val="24"/>
          </w:rPr>
          <w:t>at least somewhat religious. Many people from his own party do not even consider him to be especially religious.</w:t>
        </w:r>
      </w:ins>
      <w:ins w:id="265" w:author="Nathan Null" w:date="2018-04-02T22:51:00Z">
        <w:r>
          <w:rPr>
            <w:rFonts w:ascii="Times New Roman" w:hAnsi="Times New Roman" w:cs="Times New Roman"/>
            <w:sz w:val="24"/>
          </w:rPr>
          <w:t xml:space="preserve"> 48% of voters claimed that they thought Hillary was somewhat religious. The number of voters that considered he</w:t>
        </w:r>
      </w:ins>
      <w:ins w:id="266" w:author="Nathan Null" w:date="2018-04-02T22:52:00Z">
        <w:r>
          <w:rPr>
            <w:rFonts w:ascii="Times New Roman" w:hAnsi="Times New Roman" w:cs="Times New Roman"/>
            <w:sz w:val="24"/>
          </w:rPr>
          <w:t>r to be religious is overwhelming compared to Trump.</w:t>
        </w:r>
      </w:ins>
      <w:ins w:id="267" w:author="Nathan Null" w:date="2018-04-02T22:55:00Z">
        <w:r>
          <w:rPr>
            <w:rFonts w:ascii="Times New Roman" w:hAnsi="Times New Roman" w:cs="Times New Roman"/>
            <w:sz w:val="24"/>
          </w:rPr>
          <w:t xml:space="preserve"> </w:t>
        </w:r>
        <w:r w:rsidR="00B95A25">
          <w:rPr>
            <w:rFonts w:ascii="Times New Roman" w:hAnsi="Times New Roman" w:cs="Times New Roman"/>
            <w:sz w:val="24"/>
          </w:rPr>
          <w:t xml:space="preserve">Even </w:t>
        </w:r>
        <w:proofErr w:type="spellStart"/>
        <w:r w:rsidR="00B95A25">
          <w:rPr>
            <w:rFonts w:ascii="Times New Roman" w:hAnsi="Times New Roman" w:cs="Times New Roman"/>
            <w:sz w:val="24"/>
          </w:rPr>
          <w:t>thought</w:t>
        </w:r>
        <w:proofErr w:type="spellEnd"/>
        <w:r w:rsidR="00B95A25">
          <w:rPr>
            <w:rFonts w:ascii="Times New Roman" w:hAnsi="Times New Roman" w:cs="Times New Roman"/>
            <w:sz w:val="24"/>
          </w:rPr>
          <w:t xml:space="preserve"> Hillary </w:t>
        </w:r>
      </w:ins>
      <w:ins w:id="268" w:author="Nathan Null" w:date="2018-04-02T22:56:00Z">
        <w:r w:rsidR="00B95A25">
          <w:rPr>
            <w:rFonts w:ascii="Times New Roman" w:hAnsi="Times New Roman" w:cs="Times New Roman"/>
            <w:sz w:val="24"/>
          </w:rPr>
          <w:t>was considered by most voters to be more religious, why did she not win?</w:t>
        </w:r>
      </w:ins>
    </w:p>
    <w:p w14:paraId="1F73B932" w14:textId="77777777" w:rsidR="00B95A25" w:rsidRDefault="00B95A25" w:rsidP="00B966A6">
      <w:pPr>
        <w:spacing w:after="0" w:line="480" w:lineRule="auto"/>
        <w:rPr>
          <w:ins w:id="269" w:author="Nathan Null" w:date="2018-04-02T23:00:00Z"/>
          <w:rFonts w:ascii="Times New Roman" w:hAnsi="Times New Roman" w:cs="Times New Roman"/>
          <w:sz w:val="24"/>
        </w:rPr>
      </w:pPr>
      <w:ins w:id="270" w:author="Nathan Null" w:date="2018-04-02T22:56:00Z">
        <w:r>
          <w:rPr>
            <w:rFonts w:ascii="Times New Roman" w:hAnsi="Times New Roman" w:cs="Times New Roman"/>
            <w:sz w:val="24"/>
          </w:rPr>
          <w:lastRenderedPageBreak/>
          <w:tab/>
          <w:t>Pew research has also done research on factors that would make a person more likely to receive votes as well as factors that w</w:t>
        </w:r>
      </w:ins>
      <w:ins w:id="271" w:author="Nathan Null" w:date="2018-04-02T22:57:00Z">
        <w:r>
          <w:rPr>
            <w:rFonts w:ascii="Times New Roman" w:hAnsi="Times New Roman" w:cs="Times New Roman"/>
            <w:sz w:val="24"/>
          </w:rPr>
          <w:t xml:space="preserve">ould make a candidate less likely to receive votes. One of the factors that cause a candidate to receive less votes according to Pew is a long history in Washington. There tends to be a lot of </w:t>
        </w:r>
      </w:ins>
      <w:ins w:id="272" w:author="Nathan Null" w:date="2018-04-02T22:58:00Z">
        <w:r>
          <w:rPr>
            <w:rFonts w:ascii="Times New Roman" w:hAnsi="Times New Roman" w:cs="Times New Roman"/>
            <w:sz w:val="24"/>
          </w:rPr>
          <w:t>distrust towards politicians that have spent a lot of time in Washington. There seems to be a stigma that people who spend a lot of time in Washington are corrupted and untrustworthy. This was a huge factor for Hillary. It could be heard all over the new</w:t>
        </w:r>
      </w:ins>
      <w:ins w:id="273" w:author="Nathan Null" w:date="2018-04-02T22:59:00Z">
        <w:r>
          <w:rPr>
            <w:rFonts w:ascii="Times New Roman" w:hAnsi="Times New Roman" w:cs="Times New Roman"/>
            <w:sz w:val="24"/>
          </w:rPr>
          <w:t xml:space="preserve">s and from friends and colleagues that people did not trust Hillary. They cared more about her past in Washington than they did for her religious background. </w:t>
        </w:r>
      </w:ins>
    </w:p>
    <w:p w14:paraId="359471A8" w14:textId="77777777" w:rsidR="00B95A25" w:rsidRDefault="00B95A25" w:rsidP="00B966A6">
      <w:pPr>
        <w:spacing w:after="0" w:line="480" w:lineRule="auto"/>
        <w:rPr>
          <w:ins w:id="274" w:author="Nathan Null" w:date="2018-03-12T16:44:00Z"/>
          <w:rFonts w:ascii="Times New Roman" w:hAnsi="Times New Roman" w:cs="Times New Roman"/>
          <w:sz w:val="24"/>
        </w:rPr>
      </w:pPr>
      <w:ins w:id="275" w:author="Nathan Null" w:date="2018-04-02T23:00:00Z">
        <w:r>
          <w:rPr>
            <w:rFonts w:ascii="Times New Roman" w:hAnsi="Times New Roman" w:cs="Times New Roman"/>
            <w:sz w:val="24"/>
          </w:rPr>
          <w:tab/>
          <w:t>Pew lists that the factor that is view</w:t>
        </w:r>
      </w:ins>
      <w:ins w:id="276" w:author="Nathan Null" w:date="2018-04-02T23:01:00Z">
        <w:r>
          <w:rPr>
            <w:rFonts w:ascii="Times New Roman" w:hAnsi="Times New Roman" w:cs="Times New Roman"/>
            <w:sz w:val="24"/>
          </w:rPr>
          <w:t xml:space="preserve">ed negatively is not believing in God. </w:t>
        </w:r>
      </w:ins>
      <w:ins w:id="277" w:author="Nathan Null" w:date="2018-04-02T23:02:00Z">
        <w:r>
          <w:rPr>
            <w:rFonts w:ascii="Times New Roman" w:hAnsi="Times New Roman" w:cs="Times New Roman"/>
            <w:sz w:val="24"/>
          </w:rPr>
          <w:t>Most voters did not believe Trump was religious</w:t>
        </w:r>
      </w:ins>
      <w:ins w:id="278" w:author="Nathan Null" w:date="2018-04-02T23:03:00Z">
        <w:r>
          <w:rPr>
            <w:rFonts w:ascii="Times New Roman" w:hAnsi="Times New Roman" w:cs="Times New Roman"/>
            <w:sz w:val="24"/>
          </w:rPr>
          <w:t>,</w:t>
        </w:r>
      </w:ins>
      <w:ins w:id="279" w:author="Nathan Null" w:date="2018-04-02T23:02:00Z">
        <w:r>
          <w:rPr>
            <w:rFonts w:ascii="Times New Roman" w:hAnsi="Times New Roman" w:cs="Times New Roman"/>
            <w:sz w:val="24"/>
          </w:rPr>
          <w:t xml:space="preserve"> yet they voted for him anyway.</w:t>
        </w:r>
      </w:ins>
      <w:ins w:id="280" w:author="Nathan Null" w:date="2018-04-02T23:03:00Z">
        <w:r>
          <w:rPr>
            <w:rFonts w:ascii="Times New Roman" w:hAnsi="Times New Roman" w:cs="Times New Roman"/>
            <w:sz w:val="24"/>
          </w:rPr>
          <w:t xml:space="preserve"> </w:t>
        </w:r>
      </w:ins>
    </w:p>
    <w:p w14:paraId="1AD9003E" w14:textId="77777777" w:rsidR="0006467E" w:rsidRDefault="0006467E" w:rsidP="00B966A6">
      <w:pPr>
        <w:spacing w:after="0" w:line="480" w:lineRule="auto"/>
        <w:rPr>
          <w:ins w:id="281" w:author="Nathan Null" w:date="2018-03-12T16:43:00Z"/>
          <w:rFonts w:ascii="Times New Roman" w:hAnsi="Times New Roman" w:cs="Times New Roman"/>
          <w:sz w:val="24"/>
        </w:rPr>
      </w:pPr>
    </w:p>
    <w:p w14:paraId="11EB0592" w14:textId="77777777" w:rsidR="00E10645" w:rsidRDefault="00E10645" w:rsidP="00B966A6">
      <w:pPr>
        <w:spacing w:after="0" w:line="480" w:lineRule="auto"/>
        <w:rPr>
          <w:ins w:id="282" w:author="Nelson, Michael" w:date="2018-03-05T15:09:00Z"/>
          <w:rFonts w:ascii="Times New Roman" w:hAnsi="Times New Roman" w:cs="Times New Roman"/>
          <w:sz w:val="24"/>
        </w:rPr>
      </w:pPr>
      <w:ins w:id="283" w:author="Nelson, Michael" w:date="2018-03-05T15:08:00Z">
        <w:r>
          <w:rPr>
            <w:rFonts w:ascii="Times New Roman" w:hAnsi="Times New Roman" w:cs="Times New Roman"/>
            <w:sz w:val="24"/>
          </w:rPr>
          <w:t>Section Seven: Final Analysis and Conclusion</w:t>
        </w:r>
      </w:ins>
    </w:p>
    <w:p w14:paraId="00416A9D" w14:textId="3A528A78" w:rsidR="00B95A25" w:rsidRDefault="00CD7FAA" w:rsidP="00B966A6">
      <w:pPr>
        <w:spacing w:after="0" w:line="480" w:lineRule="auto"/>
        <w:rPr>
          <w:ins w:id="284" w:author="Nathan Null" w:date="2018-04-02T23:04:00Z"/>
          <w:rFonts w:ascii="Times New Roman" w:hAnsi="Times New Roman" w:cs="Times New Roman"/>
          <w:sz w:val="24"/>
        </w:rPr>
      </w:pPr>
      <w:ins w:id="285" w:author="Nathan Null" w:date="2018-03-12T16:15:00Z">
        <w:r>
          <w:rPr>
            <w:rFonts w:ascii="Times New Roman" w:hAnsi="Times New Roman" w:cs="Times New Roman"/>
            <w:sz w:val="24"/>
          </w:rPr>
          <w:tab/>
          <w:t xml:space="preserve">In recent years, there has been </w:t>
        </w:r>
      </w:ins>
      <w:ins w:id="286" w:author="Nathan Null" w:date="2018-03-12T16:16:00Z">
        <w:r>
          <w:rPr>
            <w:rFonts w:ascii="Times New Roman" w:hAnsi="Times New Roman" w:cs="Times New Roman"/>
            <w:sz w:val="24"/>
          </w:rPr>
          <w:t>a decrease in influence by religion.</w:t>
        </w:r>
      </w:ins>
      <w:ins w:id="287" w:author="Nathan Null" w:date="2018-03-12T16:25:00Z">
        <w:r w:rsidR="00897322">
          <w:rPr>
            <w:rFonts w:ascii="Times New Roman" w:hAnsi="Times New Roman" w:cs="Times New Roman"/>
            <w:sz w:val="24"/>
          </w:rPr>
          <w:t xml:space="preserve"> At the 2016 General Assembly for the Presbyterian Church</w:t>
        </w:r>
        <w:commentRangeStart w:id="288"/>
        <w:r w:rsidR="00897322">
          <w:rPr>
            <w:rFonts w:ascii="Times New Roman" w:hAnsi="Times New Roman" w:cs="Times New Roman"/>
            <w:sz w:val="24"/>
          </w:rPr>
          <w:t>, it was stated the half of the members are above the age of 65.</w:t>
        </w:r>
      </w:ins>
      <w:ins w:id="289" w:author="Nathan Null" w:date="2018-03-12T16:16:00Z">
        <w:r>
          <w:rPr>
            <w:rFonts w:ascii="Times New Roman" w:hAnsi="Times New Roman" w:cs="Times New Roman"/>
            <w:sz w:val="24"/>
          </w:rPr>
          <w:t xml:space="preserve"> The number of churchgoe</w:t>
        </w:r>
      </w:ins>
      <w:ins w:id="290" w:author="Nathan Null" w:date="2018-03-12T16:17:00Z">
        <w:r>
          <w:rPr>
            <w:rFonts w:ascii="Times New Roman" w:hAnsi="Times New Roman" w:cs="Times New Roman"/>
            <w:sz w:val="24"/>
          </w:rPr>
          <w:t>rs has been decreasing over time</w:t>
        </w:r>
      </w:ins>
      <w:commentRangeEnd w:id="288"/>
      <w:r w:rsidR="00271E1C">
        <w:rPr>
          <w:rStyle w:val="CommentReference"/>
        </w:rPr>
        <w:commentReference w:id="288"/>
      </w:r>
      <w:ins w:id="291" w:author="Nathan Null" w:date="2018-03-12T16:17:00Z">
        <w:r>
          <w:rPr>
            <w:rFonts w:ascii="Times New Roman" w:hAnsi="Times New Roman" w:cs="Times New Roman"/>
            <w:sz w:val="24"/>
          </w:rPr>
          <w:t>.</w:t>
        </w:r>
      </w:ins>
      <w:ins w:id="292" w:author="Nathan Null" w:date="2018-03-12T16:26:00Z">
        <w:r w:rsidR="00897322">
          <w:rPr>
            <w:rFonts w:ascii="Times New Roman" w:hAnsi="Times New Roman" w:cs="Times New Roman"/>
            <w:sz w:val="24"/>
          </w:rPr>
          <w:t xml:space="preserve"> Newer generations are becoming less interested in church.</w:t>
        </w:r>
      </w:ins>
      <w:ins w:id="293" w:author="Nathan Null" w:date="2018-03-12T16:17:00Z">
        <w:r>
          <w:rPr>
            <w:rFonts w:ascii="Times New Roman" w:hAnsi="Times New Roman" w:cs="Times New Roman"/>
            <w:sz w:val="24"/>
          </w:rPr>
          <w:t xml:space="preserve"> </w:t>
        </w:r>
      </w:ins>
      <w:ins w:id="294" w:author="Nathan Null" w:date="2018-04-02T23:04:00Z">
        <w:r w:rsidR="00B95A25">
          <w:rPr>
            <w:rFonts w:ascii="Times New Roman" w:hAnsi="Times New Roman" w:cs="Times New Roman"/>
            <w:sz w:val="24"/>
          </w:rPr>
          <w:t>The youth are not following in their parents</w:t>
        </w:r>
      </w:ins>
      <w:ins w:id="295" w:author="Nathan Null" w:date="2018-04-02T23:05:00Z">
        <w:r w:rsidR="00B95A25">
          <w:rPr>
            <w:rFonts w:ascii="Times New Roman" w:hAnsi="Times New Roman" w:cs="Times New Roman"/>
            <w:sz w:val="24"/>
          </w:rPr>
          <w:t>’</w:t>
        </w:r>
      </w:ins>
      <w:ins w:id="296" w:author="Nathan Null" w:date="2018-04-02T23:04:00Z">
        <w:r w:rsidR="00B95A25">
          <w:rPr>
            <w:rFonts w:ascii="Times New Roman" w:hAnsi="Times New Roman" w:cs="Times New Roman"/>
            <w:sz w:val="24"/>
          </w:rPr>
          <w:t xml:space="preserve"> footsteps. </w:t>
        </w:r>
      </w:ins>
      <w:ins w:id="297" w:author="Nathan Null" w:date="2018-04-02T23:05:00Z">
        <w:r w:rsidR="00B95A25">
          <w:rPr>
            <w:rFonts w:ascii="Times New Roman" w:hAnsi="Times New Roman" w:cs="Times New Roman"/>
            <w:sz w:val="24"/>
          </w:rPr>
          <w:t xml:space="preserve">Youth </w:t>
        </w:r>
      </w:ins>
      <w:ins w:id="298" w:author="Nathan Null" w:date="2018-04-20T15:02:00Z">
        <w:r w:rsidR="00417F9B">
          <w:rPr>
            <w:rFonts w:ascii="Times New Roman" w:hAnsi="Times New Roman" w:cs="Times New Roman"/>
            <w:sz w:val="24"/>
          </w:rPr>
          <w:t xml:space="preserve">in general are becoming less religious. </w:t>
        </w:r>
      </w:ins>
    </w:p>
    <w:p w14:paraId="68A3C1D4" w14:textId="77777777" w:rsidR="00E10645" w:rsidRDefault="00CD7FAA">
      <w:pPr>
        <w:spacing w:after="0" w:line="480" w:lineRule="auto"/>
        <w:ind w:firstLine="720"/>
        <w:rPr>
          <w:ins w:id="299" w:author="Nathan Null" w:date="2018-03-12T16:22:00Z"/>
          <w:rFonts w:ascii="Times New Roman" w:hAnsi="Times New Roman" w:cs="Times New Roman"/>
          <w:sz w:val="24"/>
        </w:rPr>
        <w:pPrChange w:id="300" w:author="Nathan Null" w:date="2018-04-02T23:04:00Z">
          <w:pPr>
            <w:spacing w:after="0" w:line="480" w:lineRule="auto"/>
          </w:pPr>
        </w:pPrChange>
      </w:pPr>
      <w:ins w:id="301" w:author="Nathan Null" w:date="2018-03-12T16:17:00Z">
        <w:r>
          <w:rPr>
            <w:rFonts w:ascii="Times New Roman" w:hAnsi="Times New Roman" w:cs="Times New Roman"/>
            <w:sz w:val="24"/>
          </w:rPr>
          <w:t xml:space="preserve">There has also been a decrease in Republican voters. </w:t>
        </w:r>
        <w:r w:rsidR="00897322">
          <w:rPr>
            <w:rFonts w:ascii="Times New Roman" w:hAnsi="Times New Roman" w:cs="Times New Roman"/>
            <w:sz w:val="24"/>
          </w:rPr>
          <w:t xml:space="preserve">Since 2000, the only election in which a </w:t>
        </w:r>
      </w:ins>
      <w:ins w:id="302" w:author="Nathan Null" w:date="2018-03-12T16:18:00Z">
        <w:r w:rsidR="00897322">
          <w:rPr>
            <w:rFonts w:ascii="Times New Roman" w:hAnsi="Times New Roman" w:cs="Times New Roman"/>
            <w:sz w:val="24"/>
          </w:rPr>
          <w:t>Republican won the popular vote was in the 2004 election, which was very close. I believe there is a correlation between the drop in rel</w:t>
        </w:r>
      </w:ins>
      <w:ins w:id="303" w:author="Nathan Null" w:date="2018-03-12T16:19:00Z">
        <w:r w:rsidR="00897322">
          <w:rPr>
            <w:rFonts w:ascii="Times New Roman" w:hAnsi="Times New Roman" w:cs="Times New Roman"/>
            <w:sz w:val="24"/>
          </w:rPr>
          <w:t xml:space="preserve">igious churchgoers and the number of Republican voters. </w:t>
        </w:r>
      </w:ins>
    </w:p>
    <w:p w14:paraId="6D4FD614" w14:textId="77777777" w:rsidR="00897322" w:rsidRDefault="00897322" w:rsidP="00B966A6">
      <w:pPr>
        <w:spacing w:after="0" w:line="480" w:lineRule="auto"/>
        <w:rPr>
          <w:ins w:id="304" w:author="Nathan Null" w:date="2018-03-12T16:27:00Z"/>
          <w:rFonts w:ascii="Times New Roman" w:hAnsi="Times New Roman" w:cs="Times New Roman"/>
          <w:sz w:val="24"/>
        </w:rPr>
      </w:pPr>
      <w:ins w:id="305" w:author="Nathan Null" w:date="2018-03-12T16:22:00Z">
        <w:r>
          <w:rPr>
            <w:rFonts w:ascii="Times New Roman" w:hAnsi="Times New Roman" w:cs="Times New Roman"/>
            <w:sz w:val="24"/>
          </w:rPr>
          <w:tab/>
          <w:t>Religion has become decreasingly important, especially in recent elections. Many voters are unaware</w:t>
        </w:r>
      </w:ins>
      <w:ins w:id="306" w:author="Nathan Null" w:date="2018-03-12T16:26:00Z">
        <w:r>
          <w:rPr>
            <w:rFonts w:ascii="Times New Roman" w:hAnsi="Times New Roman" w:cs="Times New Roman"/>
            <w:sz w:val="24"/>
          </w:rPr>
          <w:t xml:space="preserve"> or simply do not care about a </w:t>
        </w:r>
        <w:proofErr w:type="gramStart"/>
        <w:r>
          <w:rPr>
            <w:rFonts w:ascii="Times New Roman" w:hAnsi="Times New Roman" w:cs="Times New Roman"/>
            <w:sz w:val="24"/>
          </w:rPr>
          <w:t>candidates</w:t>
        </w:r>
        <w:proofErr w:type="gramEnd"/>
        <w:r>
          <w:rPr>
            <w:rFonts w:ascii="Times New Roman" w:hAnsi="Times New Roman" w:cs="Times New Roman"/>
            <w:sz w:val="24"/>
          </w:rPr>
          <w:t xml:space="preserve"> rel</w:t>
        </w:r>
      </w:ins>
      <w:ins w:id="307" w:author="Nathan Null" w:date="2018-03-12T16:27:00Z">
        <w:r>
          <w:rPr>
            <w:rFonts w:ascii="Times New Roman" w:hAnsi="Times New Roman" w:cs="Times New Roman"/>
            <w:sz w:val="24"/>
          </w:rPr>
          <w:t>igious affiliation</w:t>
        </w:r>
      </w:ins>
      <w:ins w:id="308" w:author="Nathan Null" w:date="2018-03-12T16:22:00Z">
        <w:r>
          <w:rPr>
            <w:rFonts w:ascii="Times New Roman" w:hAnsi="Times New Roman" w:cs="Times New Roman"/>
            <w:sz w:val="24"/>
          </w:rPr>
          <w:t xml:space="preserve"> and</w:t>
        </w:r>
      </w:ins>
      <w:ins w:id="309" w:author="Nathan Null" w:date="2018-03-12T16:27:00Z">
        <w:r>
          <w:rPr>
            <w:rFonts w:ascii="Times New Roman" w:hAnsi="Times New Roman" w:cs="Times New Roman"/>
            <w:sz w:val="24"/>
          </w:rPr>
          <w:t xml:space="preserve"> are</w:t>
        </w:r>
      </w:ins>
      <w:ins w:id="310" w:author="Nathan Null" w:date="2018-03-12T16:22:00Z">
        <w:r>
          <w:rPr>
            <w:rFonts w:ascii="Times New Roman" w:hAnsi="Times New Roman" w:cs="Times New Roman"/>
            <w:sz w:val="24"/>
          </w:rPr>
          <w:t xml:space="preserve"> focusing more </w:t>
        </w:r>
        <w:r>
          <w:rPr>
            <w:rFonts w:ascii="Times New Roman" w:hAnsi="Times New Roman" w:cs="Times New Roman"/>
            <w:sz w:val="24"/>
          </w:rPr>
          <w:lastRenderedPageBreak/>
          <w:t>on iss</w:t>
        </w:r>
      </w:ins>
      <w:ins w:id="311" w:author="Nathan Null" w:date="2018-03-12T16:23:00Z">
        <w:r>
          <w:rPr>
            <w:rFonts w:ascii="Times New Roman" w:hAnsi="Times New Roman" w:cs="Times New Roman"/>
            <w:sz w:val="24"/>
          </w:rPr>
          <w:t xml:space="preserve">ue-based voting rather than religious affiliation-based voting. </w:t>
        </w:r>
      </w:ins>
      <w:ins w:id="312" w:author="Nathan Null" w:date="2018-03-12T16:27:00Z">
        <w:r>
          <w:rPr>
            <w:rFonts w:ascii="Times New Roman" w:hAnsi="Times New Roman" w:cs="Times New Roman"/>
            <w:sz w:val="24"/>
          </w:rPr>
          <w:t>The next thing to look at is where this is going to take the United States.</w:t>
        </w:r>
      </w:ins>
    </w:p>
    <w:p w14:paraId="2AD4B35B" w14:textId="77777777" w:rsidR="00897322" w:rsidRDefault="00C167F8" w:rsidP="00B966A6">
      <w:pPr>
        <w:spacing w:after="0" w:line="480" w:lineRule="auto"/>
        <w:rPr>
          <w:ins w:id="313" w:author="Nathan Null" w:date="2018-03-12T16:34:00Z"/>
          <w:rFonts w:ascii="Times New Roman" w:hAnsi="Times New Roman" w:cs="Times New Roman"/>
          <w:sz w:val="24"/>
        </w:rPr>
      </w:pPr>
      <w:ins w:id="314" w:author="Nathan Null" w:date="2018-03-12T16:27:00Z">
        <w:r>
          <w:rPr>
            <w:rFonts w:ascii="Times New Roman" w:hAnsi="Times New Roman" w:cs="Times New Roman"/>
            <w:sz w:val="24"/>
          </w:rPr>
          <w:tab/>
        </w:r>
        <w:commentRangeStart w:id="315"/>
        <w:r>
          <w:rPr>
            <w:rFonts w:ascii="Times New Roman" w:hAnsi="Times New Roman" w:cs="Times New Roman"/>
            <w:sz w:val="24"/>
          </w:rPr>
          <w:t>This c</w:t>
        </w:r>
      </w:ins>
      <w:ins w:id="316" w:author="Nathan Null" w:date="2018-03-12T16:28:00Z">
        <w:r>
          <w:rPr>
            <w:rFonts w:ascii="Times New Roman" w:hAnsi="Times New Roman" w:cs="Times New Roman"/>
            <w:sz w:val="24"/>
          </w:rPr>
          <w:t xml:space="preserve">ould be answered by looking at the number of non-religious people </w:t>
        </w:r>
      </w:ins>
      <w:commentRangeEnd w:id="315"/>
      <w:r w:rsidR="00271E1C">
        <w:rPr>
          <w:rStyle w:val="CommentReference"/>
        </w:rPr>
        <w:commentReference w:id="315"/>
      </w:r>
      <w:ins w:id="317" w:author="Nathan Null" w:date="2018-03-12T16:28:00Z">
        <w:r>
          <w:rPr>
            <w:rFonts w:ascii="Times New Roman" w:hAnsi="Times New Roman" w:cs="Times New Roman"/>
            <w:sz w:val="24"/>
          </w:rPr>
          <w:t>in the United States. According to Pew Research, about three percent of the population seem to be a</w:t>
        </w:r>
      </w:ins>
      <w:ins w:id="318" w:author="Nathan Null" w:date="2018-03-12T16:29:00Z">
        <w:r>
          <w:rPr>
            <w:rFonts w:ascii="Times New Roman" w:hAnsi="Times New Roman" w:cs="Times New Roman"/>
            <w:sz w:val="24"/>
          </w:rPr>
          <w:t>theist. Yet about nine percent of United States citizens do not believe in God. These two statistic</w:t>
        </w:r>
      </w:ins>
      <w:ins w:id="319" w:author="Nathan Null" w:date="2018-03-12T16:30:00Z">
        <w:r>
          <w:rPr>
            <w:rFonts w:ascii="Times New Roman" w:hAnsi="Times New Roman" w:cs="Times New Roman"/>
            <w:sz w:val="24"/>
          </w:rPr>
          <w:t>s</w:t>
        </w:r>
      </w:ins>
      <w:ins w:id="320" w:author="Nathan Null" w:date="2018-03-12T16:29:00Z">
        <w:r>
          <w:rPr>
            <w:rFonts w:ascii="Times New Roman" w:hAnsi="Times New Roman" w:cs="Times New Roman"/>
            <w:sz w:val="24"/>
          </w:rPr>
          <w:t xml:space="preserve"> mean vastly different things. </w:t>
        </w:r>
      </w:ins>
      <w:ins w:id="321" w:author="Nathan Null" w:date="2018-03-12T16:30:00Z">
        <w:r>
          <w:rPr>
            <w:rFonts w:ascii="Times New Roman" w:hAnsi="Times New Roman" w:cs="Times New Roman"/>
            <w:sz w:val="24"/>
          </w:rPr>
          <w:t xml:space="preserve">Many Hindus do not believe in one God and would then say no to believing in God. Muslims refer to God as Allah and could also so no to believing in God. In </w:t>
        </w:r>
        <w:proofErr w:type="gramStart"/>
        <w:r>
          <w:rPr>
            <w:rFonts w:ascii="Times New Roman" w:hAnsi="Times New Roman" w:cs="Times New Roman"/>
            <w:sz w:val="24"/>
          </w:rPr>
          <w:t>all of</w:t>
        </w:r>
        <w:proofErr w:type="gramEnd"/>
        <w:r>
          <w:rPr>
            <w:rFonts w:ascii="Times New Roman" w:hAnsi="Times New Roman" w:cs="Times New Roman"/>
            <w:sz w:val="24"/>
          </w:rPr>
          <w:t xml:space="preserve"> my research,</w:t>
        </w:r>
      </w:ins>
      <w:ins w:id="322" w:author="Nathan Null" w:date="2018-03-12T16:31:00Z">
        <w:r>
          <w:rPr>
            <w:rFonts w:ascii="Times New Roman" w:hAnsi="Times New Roman" w:cs="Times New Roman"/>
            <w:sz w:val="24"/>
          </w:rPr>
          <w:t xml:space="preserve"> there was no good statistic to give the percentage of people who are atheists. </w:t>
        </w:r>
      </w:ins>
    </w:p>
    <w:p w14:paraId="3CF167BA" w14:textId="77777777" w:rsidR="00C167F8" w:rsidRDefault="00C167F8" w:rsidP="00B966A6">
      <w:pPr>
        <w:spacing w:after="0" w:line="480" w:lineRule="auto"/>
        <w:rPr>
          <w:ins w:id="323" w:author="Nathan Null" w:date="2018-03-12T16:39:00Z"/>
          <w:rFonts w:ascii="Times New Roman" w:hAnsi="Times New Roman" w:cs="Times New Roman"/>
          <w:sz w:val="24"/>
        </w:rPr>
      </w:pPr>
      <w:ins w:id="324" w:author="Nathan Null" w:date="2018-03-12T16:34:00Z">
        <w:r>
          <w:rPr>
            <w:rFonts w:ascii="Times New Roman" w:hAnsi="Times New Roman" w:cs="Times New Roman"/>
            <w:sz w:val="24"/>
          </w:rPr>
          <w:tab/>
          <w:t xml:space="preserve">According to a study done by Cox, there may be more atheists that studies can predict. In a random sample with many questions, many more people stated that they do not believe </w:t>
        </w:r>
      </w:ins>
      <w:ins w:id="325" w:author="Nathan Null" w:date="2018-03-12T16:35:00Z">
        <w:r>
          <w:rPr>
            <w:rFonts w:ascii="Times New Roman" w:hAnsi="Times New Roman" w:cs="Times New Roman"/>
            <w:sz w:val="24"/>
          </w:rPr>
          <w:t xml:space="preserve">in God when there were more questions that just one. There are still some issues with the wording of the question and separating Atheists out from people who do not believe in the Christian God, it </w:t>
        </w:r>
      </w:ins>
      <w:ins w:id="326" w:author="Nathan Null" w:date="2018-03-12T16:36:00Z">
        <w:r>
          <w:rPr>
            <w:rFonts w:ascii="Times New Roman" w:hAnsi="Times New Roman" w:cs="Times New Roman"/>
            <w:sz w:val="24"/>
          </w:rPr>
          <w:t xml:space="preserve">still showed higher numbers than any of the Pew Research results. </w:t>
        </w:r>
      </w:ins>
      <w:ins w:id="327" w:author="Nathan Null" w:date="2018-03-12T16:37:00Z">
        <w:r>
          <w:rPr>
            <w:rFonts w:ascii="Times New Roman" w:hAnsi="Times New Roman" w:cs="Times New Roman"/>
            <w:sz w:val="24"/>
          </w:rPr>
          <w:t xml:space="preserve">This still suggests that overall there are more atheists than can be accounted for. One reason Cox provides for </w:t>
        </w:r>
        <w:r w:rsidR="0006467E">
          <w:rPr>
            <w:rFonts w:ascii="Times New Roman" w:hAnsi="Times New Roman" w:cs="Times New Roman"/>
            <w:sz w:val="24"/>
          </w:rPr>
          <w:t>At</w:t>
        </w:r>
      </w:ins>
      <w:ins w:id="328" w:author="Nathan Null" w:date="2018-03-12T16:38:00Z">
        <w:r w:rsidR="0006467E">
          <w:rPr>
            <w:rFonts w:ascii="Times New Roman" w:hAnsi="Times New Roman" w:cs="Times New Roman"/>
            <w:sz w:val="24"/>
          </w:rPr>
          <w:t>heists appearing in lower numbers in surveys is because they are not answering truthfully. Cox refers to another survey done in which only thirty percent of Christians feels warmly towards Athei</w:t>
        </w:r>
      </w:ins>
      <w:ins w:id="329" w:author="Nathan Null" w:date="2018-03-12T16:39:00Z">
        <w:r w:rsidR="0006467E">
          <w:rPr>
            <w:rFonts w:ascii="Times New Roman" w:hAnsi="Times New Roman" w:cs="Times New Roman"/>
            <w:sz w:val="24"/>
          </w:rPr>
          <w:t xml:space="preserve">sts. Because of this resentment towards Atheism, many Atheists may feel compelled to not answer surveys honestly. </w:t>
        </w:r>
      </w:ins>
    </w:p>
    <w:p w14:paraId="142510DB" w14:textId="77777777" w:rsidR="0006467E" w:rsidRDefault="0006467E" w:rsidP="00B966A6">
      <w:pPr>
        <w:spacing w:after="0" w:line="480" w:lineRule="auto"/>
        <w:rPr>
          <w:ins w:id="330" w:author="Nathan Null" w:date="2018-03-12T16:47:00Z"/>
          <w:rFonts w:ascii="Times New Roman" w:hAnsi="Times New Roman" w:cs="Times New Roman"/>
          <w:sz w:val="24"/>
        </w:rPr>
      </w:pPr>
      <w:ins w:id="331" w:author="Nathan Null" w:date="2018-03-12T16:39:00Z">
        <w:r>
          <w:rPr>
            <w:rFonts w:ascii="Times New Roman" w:hAnsi="Times New Roman" w:cs="Times New Roman"/>
            <w:sz w:val="24"/>
          </w:rPr>
          <w:tab/>
          <w:t xml:space="preserve">With no real answer as to how many </w:t>
        </w:r>
      </w:ins>
      <w:ins w:id="332" w:author="Nathan Null" w:date="2018-03-12T16:40:00Z">
        <w:r>
          <w:rPr>
            <w:rFonts w:ascii="Times New Roman" w:hAnsi="Times New Roman" w:cs="Times New Roman"/>
            <w:sz w:val="24"/>
          </w:rPr>
          <w:t xml:space="preserve">Atheists are in the country, it is hard to determine how much of a role they play in politics. One thing that can be taken out of all this research is that people tended to vote for other people of the same </w:t>
        </w:r>
      </w:ins>
      <w:ins w:id="333" w:author="Nathan Null" w:date="2018-03-12T16:41:00Z">
        <w:r>
          <w:rPr>
            <w:rFonts w:ascii="Times New Roman" w:hAnsi="Times New Roman" w:cs="Times New Roman"/>
            <w:sz w:val="24"/>
          </w:rPr>
          <w:t xml:space="preserve">religious affiliation. With the vast </w:t>
        </w:r>
      </w:ins>
      <w:ins w:id="334" w:author="Nathan Null" w:date="2018-03-12T16:49:00Z">
        <w:r w:rsidR="009534F7">
          <w:rPr>
            <w:rFonts w:ascii="Times New Roman" w:hAnsi="Times New Roman" w:cs="Times New Roman"/>
            <w:sz w:val="24"/>
          </w:rPr>
          <w:t>number</w:t>
        </w:r>
      </w:ins>
      <w:ins w:id="335" w:author="Nathan Null" w:date="2018-03-12T16:41:00Z">
        <w:r>
          <w:rPr>
            <w:rFonts w:ascii="Times New Roman" w:hAnsi="Times New Roman" w:cs="Times New Roman"/>
            <w:sz w:val="24"/>
          </w:rPr>
          <w:t xml:space="preserve"> of Protestants in the country, Bush received many Protestant votes. </w:t>
        </w:r>
      </w:ins>
      <w:ins w:id="336" w:author="Nathan Null" w:date="2018-03-12T16:42:00Z">
        <w:r>
          <w:rPr>
            <w:rFonts w:ascii="Times New Roman" w:hAnsi="Times New Roman" w:cs="Times New Roman"/>
            <w:sz w:val="24"/>
          </w:rPr>
          <w:t xml:space="preserve">In the election between Obama and Romney, </w:t>
        </w:r>
      </w:ins>
      <w:ins w:id="337" w:author="Nathan Null" w:date="2018-03-12T16:44:00Z">
        <w:r>
          <w:rPr>
            <w:rFonts w:ascii="Times New Roman" w:hAnsi="Times New Roman" w:cs="Times New Roman"/>
            <w:sz w:val="24"/>
          </w:rPr>
          <w:t xml:space="preserve">Obama was a protestant Lutheran while Romney was a Mormon. People </w:t>
        </w:r>
        <w:r>
          <w:rPr>
            <w:rFonts w:ascii="Times New Roman" w:hAnsi="Times New Roman" w:cs="Times New Roman"/>
            <w:sz w:val="24"/>
          </w:rPr>
          <w:lastRenderedPageBreak/>
          <w:t>could relate to a Lutheran more than a Mormon</w:t>
        </w:r>
      </w:ins>
      <w:ins w:id="338" w:author="Nathan Null" w:date="2018-03-12T16:45:00Z">
        <w:r>
          <w:rPr>
            <w:rFonts w:ascii="Times New Roman" w:hAnsi="Times New Roman" w:cs="Times New Roman"/>
            <w:sz w:val="24"/>
          </w:rPr>
          <w:t>, and that could be one reason why Republicans really wanted voters to believe that Obama was a Muslim. In the 2016 election, both candidates claimed to belong to protestant d</w:t>
        </w:r>
      </w:ins>
      <w:ins w:id="339" w:author="Nathan Null" w:date="2018-03-12T16:46:00Z">
        <w:r>
          <w:rPr>
            <w:rFonts w:ascii="Times New Roman" w:hAnsi="Times New Roman" w:cs="Times New Roman"/>
            <w:sz w:val="24"/>
          </w:rPr>
          <w:t xml:space="preserve">enominations. Neither candidate focused on the topic of religion because either they did not know enough about religion to be able to discuss it or the public simply did not care. </w:t>
        </w:r>
      </w:ins>
    </w:p>
    <w:p w14:paraId="6D046391" w14:textId="77777777" w:rsidR="009534F7" w:rsidRDefault="009534F7" w:rsidP="00B966A6">
      <w:pPr>
        <w:spacing w:after="0" w:line="480" w:lineRule="auto"/>
        <w:rPr>
          <w:ins w:id="340" w:author="Nathan Null" w:date="2018-03-12T16:51:00Z"/>
          <w:rFonts w:ascii="Times New Roman" w:hAnsi="Times New Roman" w:cs="Times New Roman"/>
          <w:sz w:val="24"/>
        </w:rPr>
      </w:pPr>
      <w:ins w:id="341" w:author="Nathan Null" w:date="2018-03-12T16:47:00Z">
        <w:r>
          <w:rPr>
            <w:rFonts w:ascii="Times New Roman" w:hAnsi="Times New Roman" w:cs="Times New Roman"/>
            <w:sz w:val="24"/>
          </w:rPr>
          <w:tab/>
          <w:t xml:space="preserve">After looking at the </w:t>
        </w:r>
      </w:ins>
      <w:ins w:id="342" w:author="Nathan Null" w:date="2018-03-12T16:48:00Z">
        <w:r>
          <w:rPr>
            <w:rFonts w:ascii="Times New Roman" w:hAnsi="Times New Roman" w:cs="Times New Roman"/>
            <w:sz w:val="24"/>
          </w:rPr>
          <w:t>2016 election, it is important to look at whether religion did not play much of a role in the election because the candidates were both protestant and there was nothing to benefit from talking about religion or i</w:t>
        </w:r>
      </w:ins>
      <w:ins w:id="343" w:author="Nathan Null" w:date="2018-03-12T16:49:00Z">
        <w:r>
          <w:rPr>
            <w:rFonts w:ascii="Times New Roman" w:hAnsi="Times New Roman" w:cs="Times New Roman"/>
            <w:sz w:val="24"/>
          </w:rPr>
          <w:t xml:space="preserve">f it is because religious affiliation among presidential candidates is losing its significance. </w:t>
        </w:r>
      </w:ins>
      <w:ins w:id="344" w:author="Nathan Null" w:date="2018-03-12T16:50:00Z">
        <w:r>
          <w:rPr>
            <w:rFonts w:ascii="Times New Roman" w:hAnsi="Times New Roman" w:cs="Times New Roman"/>
            <w:sz w:val="24"/>
          </w:rPr>
          <w:t xml:space="preserve">After examining all this research, I believe that religion is losing its influence in politics. </w:t>
        </w:r>
      </w:ins>
    </w:p>
    <w:p w14:paraId="5C6CB2DA" w14:textId="77777777" w:rsidR="009534F7" w:rsidRDefault="00317D7F" w:rsidP="00B966A6">
      <w:pPr>
        <w:spacing w:after="0" w:line="480" w:lineRule="auto"/>
        <w:rPr>
          <w:ins w:id="345" w:author="Nathan Null" w:date="2018-04-04T14:47:00Z"/>
          <w:rFonts w:ascii="Times New Roman" w:hAnsi="Times New Roman" w:cs="Times New Roman"/>
          <w:sz w:val="24"/>
        </w:rPr>
      </w:pPr>
      <w:ins w:id="346" w:author="Nathan Null" w:date="2018-04-04T14:44:00Z">
        <w:r>
          <w:rPr>
            <w:rFonts w:ascii="Times New Roman" w:hAnsi="Times New Roman" w:cs="Times New Roman"/>
            <w:sz w:val="24"/>
          </w:rPr>
          <w:tab/>
          <w:t xml:space="preserve">After looking at all this research, it can be used to observe parties and where they are heading. </w:t>
        </w:r>
      </w:ins>
      <w:ins w:id="347" w:author="Nathan Null" w:date="2018-04-04T14:45:00Z">
        <w:r>
          <w:rPr>
            <w:rFonts w:ascii="Times New Roman" w:hAnsi="Times New Roman" w:cs="Times New Roman"/>
            <w:sz w:val="24"/>
          </w:rPr>
          <w:t xml:space="preserve">The Democratic party is in an interesting position. In the 2000 and 2016 elections, a democratic president came out of power. Republicans </w:t>
        </w:r>
      </w:ins>
      <w:ins w:id="348" w:author="Nathan Null" w:date="2018-04-04T14:46:00Z">
        <w:r>
          <w:rPr>
            <w:rFonts w:ascii="Times New Roman" w:hAnsi="Times New Roman" w:cs="Times New Roman"/>
            <w:sz w:val="24"/>
          </w:rPr>
          <w:t xml:space="preserve">won </w:t>
        </w:r>
        <w:proofErr w:type="gramStart"/>
        <w:r>
          <w:rPr>
            <w:rFonts w:ascii="Times New Roman" w:hAnsi="Times New Roman" w:cs="Times New Roman"/>
            <w:sz w:val="24"/>
          </w:rPr>
          <w:t>both of these</w:t>
        </w:r>
        <w:proofErr w:type="gramEnd"/>
        <w:r>
          <w:rPr>
            <w:rFonts w:ascii="Times New Roman" w:hAnsi="Times New Roman" w:cs="Times New Roman"/>
            <w:sz w:val="24"/>
          </w:rPr>
          <w:t xml:space="preserve"> elections but lost the majority vote in both elections. The Democrats have a majority of </w:t>
        </w:r>
        <w:proofErr w:type="gramStart"/>
        <w:r>
          <w:rPr>
            <w:rFonts w:ascii="Times New Roman" w:hAnsi="Times New Roman" w:cs="Times New Roman"/>
            <w:sz w:val="24"/>
          </w:rPr>
          <w:t>votes</w:t>
        </w:r>
        <w:proofErr w:type="gramEnd"/>
        <w:r>
          <w:rPr>
            <w:rFonts w:ascii="Times New Roman" w:hAnsi="Times New Roman" w:cs="Times New Roman"/>
            <w:sz w:val="24"/>
          </w:rPr>
          <w:t xml:space="preserve"> but they can</w:t>
        </w:r>
      </w:ins>
      <w:ins w:id="349" w:author="Nathan Null" w:date="2018-04-04T14:47:00Z">
        <w:r>
          <w:rPr>
            <w:rFonts w:ascii="Times New Roman" w:hAnsi="Times New Roman" w:cs="Times New Roman"/>
            <w:sz w:val="24"/>
          </w:rPr>
          <w:t xml:space="preserve">not rally enough votes in the states that matter. </w:t>
        </w:r>
      </w:ins>
    </w:p>
    <w:p w14:paraId="511634BA" w14:textId="087D6B08" w:rsidR="00317D7F" w:rsidRDefault="00317D7F" w:rsidP="00B966A6">
      <w:pPr>
        <w:spacing w:after="0" w:line="480" w:lineRule="auto"/>
        <w:rPr>
          <w:ins w:id="350" w:author="Nathan Null" w:date="2018-04-04T14:50:00Z"/>
          <w:rFonts w:ascii="Times New Roman" w:hAnsi="Times New Roman" w:cs="Times New Roman"/>
          <w:sz w:val="24"/>
        </w:rPr>
      </w:pPr>
      <w:ins w:id="351" w:author="Nathan Null" w:date="2018-04-04T14:47:00Z">
        <w:r>
          <w:rPr>
            <w:rFonts w:ascii="Times New Roman" w:hAnsi="Times New Roman" w:cs="Times New Roman"/>
            <w:sz w:val="24"/>
          </w:rPr>
          <w:tab/>
          <w:t>Democrats are losing the battleground states</w:t>
        </w:r>
      </w:ins>
      <w:ins w:id="352" w:author="Nathan Null" w:date="2018-04-20T14:31:00Z">
        <w:r w:rsidR="00B67CB8">
          <w:rPr>
            <w:rFonts w:ascii="Times New Roman" w:hAnsi="Times New Roman" w:cs="Times New Roman"/>
            <w:sz w:val="24"/>
          </w:rPr>
          <w:t>, yet</w:t>
        </w:r>
      </w:ins>
      <w:ins w:id="353" w:author="Nathan Null" w:date="2018-04-04T14:47:00Z">
        <w:r>
          <w:rPr>
            <w:rFonts w:ascii="Times New Roman" w:hAnsi="Times New Roman" w:cs="Times New Roman"/>
            <w:sz w:val="24"/>
          </w:rPr>
          <w:t xml:space="preserve"> they seem to be gaining members. Republicans are losing major</w:t>
        </w:r>
      </w:ins>
      <w:ins w:id="354" w:author="Nathan Null" w:date="2018-04-04T14:48:00Z">
        <w:r>
          <w:rPr>
            <w:rFonts w:ascii="Times New Roman" w:hAnsi="Times New Roman" w:cs="Times New Roman"/>
            <w:sz w:val="24"/>
          </w:rPr>
          <w:t xml:space="preserve">ity votes but can rally together where it matters. One of the main factors that brings Republicans together is religion. Religion has </w:t>
        </w:r>
        <w:r w:rsidR="002140F8">
          <w:rPr>
            <w:rFonts w:ascii="Times New Roman" w:hAnsi="Times New Roman" w:cs="Times New Roman"/>
            <w:sz w:val="24"/>
          </w:rPr>
          <w:t xml:space="preserve">managed to bring the party together on issues </w:t>
        </w:r>
      </w:ins>
      <w:ins w:id="355" w:author="Nathan Null" w:date="2018-04-04T14:49:00Z">
        <w:r w:rsidR="002140F8">
          <w:rPr>
            <w:rFonts w:ascii="Times New Roman" w:hAnsi="Times New Roman" w:cs="Times New Roman"/>
            <w:sz w:val="24"/>
          </w:rPr>
          <w:t xml:space="preserve">to win certain states and take elections. Republicans are using ideas from religion like morals and social issues to draw anger towards Democrats and get them out to vote. Anger is one of the top emotions to </w:t>
        </w:r>
      </w:ins>
      <w:ins w:id="356" w:author="Nathan Null" w:date="2018-04-04T14:50:00Z">
        <w:r w:rsidR="002140F8">
          <w:rPr>
            <w:rFonts w:ascii="Times New Roman" w:hAnsi="Times New Roman" w:cs="Times New Roman"/>
            <w:sz w:val="24"/>
          </w:rPr>
          <w:t>convince a voter to go out and vote. The Republicans are convincing their partisans to go out and vote by angering them.</w:t>
        </w:r>
      </w:ins>
    </w:p>
    <w:p w14:paraId="36DEEC4A" w14:textId="43352557" w:rsidR="002140F8" w:rsidRDefault="002140F8" w:rsidP="00B966A6">
      <w:pPr>
        <w:spacing w:after="0" w:line="480" w:lineRule="auto"/>
        <w:rPr>
          <w:ins w:id="357" w:author="Nathan Null" w:date="2018-04-20T13:21:00Z"/>
          <w:rFonts w:ascii="Times New Roman" w:hAnsi="Times New Roman" w:cs="Times New Roman"/>
          <w:sz w:val="24"/>
        </w:rPr>
      </w:pPr>
      <w:ins w:id="358" w:author="Nathan Null" w:date="2018-04-04T14:50:00Z">
        <w:r>
          <w:rPr>
            <w:rFonts w:ascii="Times New Roman" w:hAnsi="Times New Roman" w:cs="Times New Roman"/>
            <w:sz w:val="24"/>
          </w:rPr>
          <w:lastRenderedPageBreak/>
          <w:tab/>
          <w:t>The Democrats have</w:t>
        </w:r>
      </w:ins>
      <w:ins w:id="359" w:author="Nathan Null" w:date="2018-04-04T14:51:00Z">
        <w:r>
          <w:rPr>
            <w:rFonts w:ascii="Times New Roman" w:hAnsi="Times New Roman" w:cs="Times New Roman"/>
            <w:sz w:val="24"/>
          </w:rPr>
          <w:t xml:space="preserve"> won majority votes but cannot seem to get the votes where it matters. This could be because Democrats focus on equality and social justice which encompasses many issues and they cannot find </w:t>
        </w:r>
      </w:ins>
      <w:ins w:id="360" w:author="Nathan Null" w:date="2018-04-04T14:52:00Z">
        <w:r>
          <w:rPr>
            <w:rFonts w:ascii="Times New Roman" w:hAnsi="Times New Roman" w:cs="Times New Roman"/>
            <w:sz w:val="24"/>
          </w:rPr>
          <w:t xml:space="preserve">just one issue to get all the Democrats to rally behind them. </w:t>
        </w:r>
      </w:ins>
      <w:ins w:id="361" w:author="Nathan Null" w:date="2018-04-04T14:53:00Z">
        <w:r>
          <w:rPr>
            <w:rFonts w:ascii="Times New Roman" w:hAnsi="Times New Roman" w:cs="Times New Roman"/>
            <w:sz w:val="24"/>
          </w:rPr>
          <w:t xml:space="preserve">There is an increasing number of </w:t>
        </w:r>
      </w:ins>
      <w:ins w:id="362" w:author="Nathan Null" w:date="2018-04-04T14:54:00Z">
        <w:r w:rsidR="003D3ACD">
          <w:rPr>
            <w:rFonts w:ascii="Times New Roman" w:hAnsi="Times New Roman" w:cs="Times New Roman"/>
            <w:sz w:val="24"/>
          </w:rPr>
          <w:t xml:space="preserve">non-traditional, non-religious people. There </w:t>
        </w:r>
        <w:proofErr w:type="gramStart"/>
        <w:r w:rsidR="003D3ACD">
          <w:rPr>
            <w:rFonts w:ascii="Times New Roman" w:hAnsi="Times New Roman" w:cs="Times New Roman"/>
            <w:sz w:val="24"/>
          </w:rPr>
          <w:t>are people who are</w:t>
        </w:r>
        <w:proofErr w:type="gramEnd"/>
        <w:r w:rsidR="003D3ACD">
          <w:rPr>
            <w:rFonts w:ascii="Times New Roman" w:hAnsi="Times New Roman" w:cs="Times New Roman"/>
            <w:sz w:val="24"/>
          </w:rPr>
          <w:t xml:space="preserve"> religious but find themselv</w:t>
        </w:r>
      </w:ins>
      <w:ins w:id="363" w:author="Nathan Null" w:date="2018-04-04T14:55:00Z">
        <w:r w:rsidR="003D3ACD">
          <w:rPr>
            <w:rFonts w:ascii="Times New Roman" w:hAnsi="Times New Roman" w:cs="Times New Roman"/>
            <w:sz w:val="24"/>
          </w:rPr>
          <w:t xml:space="preserve">es not going to church because of the </w:t>
        </w:r>
      </w:ins>
      <w:ins w:id="364" w:author="Nathan Null" w:date="2018-04-20T13:22:00Z">
        <w:r w:rsidR="000A6240">
          <w:rPr>
            <w:rFonts w:ascii="Times New Roman" w:hAnsi="Times New Roman" w:cs="Times New Roman"/>
            <w:sz w:val="24"/>
          </w:rPr>
          <w:t>right-wing</w:t>
        </w:r>
      </w:ins>
      <w:ins w:id="365" w:author="Nathan Null" w:date="2018-04-04T14:55:00Z">
        <w:r w:rsidR="003D3ACD">
          <w:rPr>
            <w:rFonts w:ascii="Times New Roman" w:hAnsi="Times New Roman" w:cs="Times New Roman"/>
            <w:sz w:val="24"/>
          </w:rPr>
          <w:t xml:space="preserve"> policies that come with being religious. </w:t>
        </w:r>
      </w:ins>
    </w:p>
    <w:p w14:paraId="41B6D995" w14:textId="0219445A" w:rsidR="000A6240" w:rsidRDefault="000A6240" w:rsidP="00B966A6">
      <w:pPr>
        <w:spacing w:after="0" w:line="480" w:lineRule="auto"/>
        <w:rPr>
          <w:ins w:id="366" w:author="Nathan Null" w:date="2018-04-20T13:23:00Z"/>
          <w:rFonts w:ascii="Times New Roman" w:hAnsi="Times New Roman" w:cs="Times New Roman"/>
          <w:sz w:val="24"/>
        </w:rPr>
      </w:pPr>
      <w:ins w:id="367" w:author="Nathan Null" w:date="2018-04-20T13:21:00Z">
        <w:r>
          <w:rPr>
            <w:rFonts w:ascii="Times New Roman" w:hAnsi="Times New Roman" w:cs="Times New Roman"/>
            <w:sz w:val="24"/>
          </w:rPr>
          <w:tab/>
          <w:t xml:space="preserve">The Republicans find themselves in an interesting place. One of the main groups that is a part of the Republican party is Evangelical Christians. </w:t>
        </w:r>
      </w:ins>
      <w:ins w:id="368" w:author="Nathan Null" w:date="2018-04-20T13:22:00Z">
        <w:r>
          <w:rPr>
            <w:rFonts w:ascii="Times New Roman" w:hAnsi="Times New Roman" w:cs="Times New Roman"/>
            <w:sz w:val="24"/>
          </w:rPr>
          <w:t>Religion in general tends to support the Republicans. With religion on the decline, the Republicans seem to be losing their numbers. Republicans many suppor</w:t>
        </w:r>
      </w:ins>
      <w:ins w:id="369" w:author="Nathan Null" w:date="2018-04-20T13:23:00Z">
        <w:r>
          <w:rPr>
            <w:rFonts w:ascii="Times New Roman" w:hAnsi="Times New Roman" w:cs="Times New Roman"/>
            <w:sz w:val="24"/>
          </w:rPr>
          <w:t xml:space="preserve">t group is </w:t>
        </w:r>
        <w:proofErr w:type="gramStart"/>
        <w:r>
          <w:rPr>
            <w:rFonts w:ascii="Times New Roman" w:hAnsi="Times New Roman" w:cs="Times New Roman"/>
            <w:sz w:val="24"/>
          </w:rPr>
          <w:t>decreasing</w:t>
        </w:r>
        <w:proofErr w:type="gramEnd"/>
        <w:r>
          <w:rPr>
            <w:rFonts w:ascii="Times New Roman" w:hAnsi="Times New Roman" w:cs="Times New Roman"/>
            <w:sz w:val="24"/>
          </w:rPr>
          <w:t xml:space="preserve"> and this can be seen in elections. In the most recent election, Trump lost the popular vote by about three million votes. </w:t>
        </w:r>
      </w:ins>
    </w:p>
    <w:p w14:paraId="1E5FCFCB" w14:textId="3319176C" w:rsidR="000A6240" w:rsidRDefault="000A6240" w:rsidP="00B966A6">
      <w:pPr>
        <w:spacing w:after="0" w:line="480" w:lineRule="auto"/>
        <w:rPr>
          <w:ins w:id="370" w:author="Nathan Null" w:date="2018-04-20T13:29:00Z"/>
          <w:rFonts w:ascii="Times New Roman" w:hAnsi="Times New Roman" w:cs="Times New Roman"/>
          <w:sz w:val="24"/>
        </w:rPr>
      </w:pPr>
      <w:ins w:id="371" w:author="Nathan Null" w:date="2018-04-20T13:23:00Z">
        <w:r>
          <w:rPr>
            <w:rFonts w:ascii="Times New Roman" w:hAnsi="Times New Roman" w:cs="Times New Roman"/>
            <w:sz w:val="24"/>
          </w:rPr>
          <w:tab/>
          <w:t>One t</w:t>
        </w:r>
      </w:ins>
      <w:ins w:id="372" w:author="Nathan Null" w:date="2018-04-20T13:24:00Z">
        <w:r>
          <w:rPr>
            <w:rFonts w:ascii="Times New Roman" w:hAnsi="Times New Roman" w:cs="Times New Roman"/>
            <w:sz w:val="24"/>
          </w:rPr>
          <w:t xml:space="preserve">hing the Republicans should consider is trying to appeal to another large demographic. Focusing on religious people and issues surrounded by religion </w:t>
        </w:r>
      </w:ins>
      <w:ins w:id="373" w:author="Nathan Null" w:date="2018-04-20T13:25:00Z">
        <w:r>
          <w:rPr>
            <w:rFonts w:ascii="Times New Roman" w:hAnsi="Times New Roman" w:cs="Times New Roman"/>
            <w:sz w:val="24"/>
          </w:rPr>
          <w:t>has kept the Republicans relevant in national elections but the decreasing number of religious voters hurts them. The Republicans could look towards focusing on another group to make up votes that they have lost in the past decades</w:t>
        </w:r>
      </w:ins>
      <w:ins w:id="374" w:author="Nathan Null" w:date="2018-04-20T13:26:00Z">
        <w:r>
          <w:rPr>
            <w:rFonts w:ascii="Times New Roman" w:hAnsi="Times New Roman" w:cs="Times New Roman"/>
            <w:sz w:val="24"/>
          </w:rPr>
          <w:t xml:space="preserve">. </w:t>
        </w:r>
      </w:ins>
    </w:p>
    <w:p w14:paraId="64A45E74" w14:textId="6EF403CC" w:rsidR="000A6240" w:rsidRDefault="000A6240" w:rsidP="000A6240">
      <w:pPr>
        <w:spacing w:after="0" w:line="480" w:lineRule="auto"/>
        <w:ind w:firstLine="720"/>
        <w:rPr>
          <w:ins w:id="375" w:author="Nathan Null" w:date="2018-04-20T14:36:00Z"/>
          <w:rFonts w:ascii="Times New Roman" w:hAnsi="Times New Roman" w:cs="Times New Roman"/>
          <w:sz w:val="24"/>
        </w:rPr>
      </w:pPr>
      <w:ins w:id="376" w:author="Nathan Null" w:date="2018-04-20T13:29:00Z">
        <w:r>
          <w:rPr>
            <w:rFonts w:ascii="Times New Roman" w:hAnsi="Times New Roman" w:cs="Times New Roman"/>
            <w:sz w:val="24"/>
          </w:rPr>
          <w:t>In theory, this could hel</w:t>
        </w:r>
      </w:ins>
      <w:ins w:id="377" w:author="Nathan Null" w:date="2018-04-20T13:30:00Z">
        <w:r>
          <w:rPr>
            <w:rFonts w:ascii="Times New Roman" w:hAnsi="Times New Roman" w:cs="Times New Roman"/>
            <w:sz w:val="24"/>
          </w:rPr>
          <w:t>p the Republican party. However, the United States is currently extremely polarized. The Republican part would have to find a dem</w:t>
        </w:r>
      </w:ins>
      <w:ins w:id="378" w:author="Nathan Null" w:date="2018-04-20T13:31:00Z">
        <w:r>
          <w:rPr>
            <w:rFonts w:ascii="Times New Roman" w:hAnsi="Times New Roman" w:cs="Times New Roman"/>
            <w:sz w:val="24"/>
          </w:rPr>
          <w:t xml:space="preserve">ographic that is not </w:t>
        </w:r>
        <w:r w:rsidR="00A47169">
          <w:rPr>
            <w:rFonts w:ascii="Times New Roman" w:hAnsi="Times New Roman" w:cs="Times New Roman"/>
            <w:sz w:val="24"/>
          </w:rPr>
          <w:t xml:space="preserve">polarized and work towards getting voters from this group to vote Republican. </w:t>
        </w:r>
      </w:ins>
      <w:ins w:id="379" w:author="Nathan Null" w:date="2018-04-20T13:34:00Z">
        <w:r w:rsidR="00A47169">
          <w:rPr>
            <w:rFonts w:ascii="Times New Roman" w:hAnsi="Times New Roman" w:cs="Times New Roman"/>
            <w:sz w:val="24"/>
          </w:rPr>
          <w:t xml:space="preserve">The issue with theory is that both the democrats and the Republicans have been trying to convince non-polarized voters to vote for them </w:t>
        </w:r>
      </w:ins>
      <w:ins w:id="380" w:author="Nathan Null" w:date="2018-04-20T13:35:00Z">
        <w:r w:rsidR="00A47169">
          <w:rPr>
            <w:rFonts w:ascii="Times New Roman" w:hAnsi="Times New Roman" w:cs="Times New Roman"/>
            <w:sz w:val="24"/>
          </w:rPr>
          <w:t xml:space="preserve">anyway. </w:t>
        </w:r>
      </w:ins>
      <w:ins w:id="381" w:author="Nathan Null" w:date="2018-04-20T14:29:00Z">
        <w:r w:rsidR="00B67CB8">
          <w:rPr>
            <w:rFonts w:ascii="Times New Roman" w:hAnsi="Times New Roman" w:cs="Times New Roman"/>
            <w:sz w:val="24"/>
          </w:rPr>
          <w:t xml:space="preserve">So not only would they have to </w:t>
        </w:r>
      </w:ins>
      <w:ins w:id="382" w:author="Nathan Null" w:date="2018-04-20T14:32:00Z">
        <w:r w:rsidR="00B67CB8">
          <w:rPr>
            <w:rFonts w:ascii="Times New Roman" w:hAnsi="Times New Roman" w:cs="Times New Roman"/>
            <w:sz w:val="24"/>
          </w:rPr>
          <w:t xml:space="preserve">find a group that’s not only non-polarized, but </w:t>
        </w:r>
      </w:ins>
      <w:ins w:id="383" w:author="Nathan Null" w:date="2018-04-20T14:35:00Z">
        <w:r w:rsidR="00B67CB8">
          <w:rPr>
            <w:rFonts w:ascii="Times New Roman" w:hAnsi="Times New Roman" w:cs="Times New Roman"/>
            <w:sz w:val="24"/>
          </w:rPr>
          <w:t>also large enough and growing in numbers</w:t>
        </w:r>
      </w:ins>
      <w:ins w:id="384" w:author="Nathan Null" w:date="2018-04-20T14:36:00Z">
        <w:r w:rsidR="00B67CB8">
          <w:rPr>
            <w:rFonts w:ascii="Times New Roman" w:hAnsi="Times New Roman" w:cs="Times New Roman"/>
            <w:sz w:val="24"/>
          </w:rPr>
          <w:t xml:space="preserve"> to make up for the numbers they are losing from people becoming less religious. </w:t>
        </w:r>
      </w:ins>
    </w:p>
    <w:p w14:paraId="224297B5" w14:textId="1F90722A" w:rsidR="00B67CB8" w:rsidRDefault="00B67CB8" w:rsidP="000A6240">
      <w:pPr>
        <w:spacing w:after="0" w:line="480" w:lineRule="auto"/>
        <w:ind w:firstLine="720"/>
        <w:rPr>
          <w:ins w:id="385" w:author="Nelson, Michael" w:date="2018-03-05T15:09:00Z"/>
          <w:rFonts w:ascii="Times New Roman" w:hAnsi="Times New Roman" w:cs="Times New Roman"/>
          <w:sz w:val="24"/>
        </w:rPr>
        <w:pPrChange w:id="386" w:author="Nathan Null" w:date="2018-04-20T13:30:00Z">
          <w:pPr>
            <w:spacing w:after="0" w:line="480" w:lineRule="auto"/>
          </w:pPr>
        </w:pPrChange>
      </w:pPr>
      <w:ins w:id="387" w:author="Nathan Null" w:date="2018-04-20T14:36:00Z">
        <w:r>
          <w:rPr>
            <w:rFonts w:ascii="Times New Roman" w:hAnsi="Times New Roman" w:cs="Times New Roman"/>
            <w:sz w:val="24"/>
          </w:rPr>
          <w:lastRenderedPageBreak/>
          <w:t xml:space="preserve">Religion is still extremely relevant in politics, there is no denying that. But </w:t>
        </w:r>
      </w:ins>
      <w:ins w:id="388" w:author="Nathan Null" w:date="2018-04-20T14:37:00Z">
        <w:r>
          <w:rPr>
            <w:rFonts w:ascii="Times New Roman" w:hAnsi="Times New Roman" w:cs="Times New Roman"/>
            <w:sz w:val="24"/>
          </w:rPr>
          <w:t xml:space="preserve">there is a decrease in </w:t>
        </w:r>
      </w:ins>
      <w:ins w:id="389" w:author="Nathan Null" w:date="2018-04-20T14:38:00Z">
        <w:r>
          <w:rPr>
            <w:rFonts w:ascii="Times New Roman" w:hAnsi="Times New Roman" w:cs="Times New Roman"/>
            <w:sz w:val="24"/>
          </w:rPr>
          <w:t xml:space="preserve">influence that religion has on politics. </w:t>
        </w:r>
      </w:ins>
      <w:ins w:id="390" w:author="Nathan Null" w:date="2018-04-20T14:41:00Z">
        <w:r w:rsidR="008933C6">
          <w:rPr>
            <w:rFonts w:ascii="Times New Roman" w:hAnsi="Times New Roman" w:cs="Times New Roman"/>
            <w:sz w:val="24"/>
          </w:rPr>
          <w:t xml:space="preserve">The Democrats </w:t>
        </w:r>
      </w:ins>
      <w:ins w:id="391" w:author="Nathan Null" w:date="2018-04-20T14:45:00Z">
        <w:r w:rsidR="008933C6">
          <w:rPr>
            <w:rFonts w:ascii="Times New Roman" w:hAnsi="Times New Roman" w:cs="Times New Roman"/>
            <w:sz w:val="24"/>
          </w:rPr>
          <w:t>have shown in multiple elections that they have more numbers than the Republicans.</w:t>
        </w:r>
      </w:ins>
      <w:ins w:id="392" w:author="Nathan Null" w:date="2018-04-20T15:01:00Z">
        <w:r w:rsidR="00417F9B">
          <w:rPr>
            <w:rFonts w:ascii="Times New Roman" w:hAnsi="Times New Roman" w:cs="Times New Roman"/>
            <w:sz w:val="24"/>
          </w:rPr>
          <w:t xml:space="preserve"> </w:t>
        </w:r>
      </w:ins>
    </w:p>
    <w:p w14:paraId="5BF1B41C" w14:textId="77777777" w:rsidR="00E10645" w:rsidRDefault="00E10645" w:rsidP="00B966A6">
      <w:pPr>
        <w:spacing w:after="0" w:line="480" w:lineRule="auto"/>
        <w:rPr>
          <w:ins w:id="393" w:author="Nelson, Michael" w:date="2018-03-05T15:09:00Z"/>
          <w:rFonts w:ascii="Times New Roman" w:hAnsi="Times New Roman" w:cs="Times New Roman"/>
          <w:sz w:val="24"/>
        </w:rPr>
      </w:pPr>
    </w:p>
    <w:p w14:paraId="62978FA1" w14:textId="77777777" w:rsidR="00E10645" w:rsidRDefault="00E10645" w:rsidP="00B966A6">
      <w:pPr>
        <w:spacing w:after="0" w:line="480" w:lineRule="auto"/>
        <w:rPr>
          <w:ins w:id="394" w:author="Nelson, Michael" w:date="2018-03-05T15:09:00Z"/>
          <w:rFonts w:ascii="Times New Roman" w:hAnsi="Times New Roman" w:cs="Times New Roman"/>
          <w:sz w:val="24"/>
        </w:rPr>
      </w:pPr>
      <w:ins w:id="395" w:author="Nelson, Michael" w:date="2018-03-05T15:09:00Z">
        <w:r>
          <w:rPr>
            <w:rFonts w:ascii="Times New Roman" w:hAnsi="Times New Roman" w:cs="Times New Roman"/>
            <w:sz w:val="24"/>
          </w:rPr>
          <w:t>Bibliography</w:t>
        </w:r>
      </w:ins>
    </w:p>
    <w:p w14:paraId="6B6DFE2F" w14:textId="77777777" w:rsidR="00E10645" w:rsidRDefault="00E10645" w:rsidP="00E10645">
      <w:pPr>
        <w:spacing w:after="0" w:line="480" w:lineRule="auto"/>
        <w:jc w:val="center"/>
        <w:rPr>
          <w:ins w:id="396" w:author="Nelson, Michael" w:date="2018-03-05T15:09:00Z"/>
          <w:rFonts w:ascii="Times New Roman" w:hAnsi="Times New Roman" w:cs="Times New Roman"/>
          <w:sz w:val="24"/>
        </w:rPr>
      </w:pPr>
      <w:ins w:id="397" w:author="Nelson, Michael" w:date="2018-03-05T15:09:00Z">
        <w:r>
          <w:rPr>
            <w:rFonts w:ascii="Times New Roman" w:hAnsi="Times New Roman" w:cs="Times New Roman"/>
            <w:sz w:val="24"/>
          </w:rPr>
          <w:t>Works Cited</w:t>
        </w:r>
      </w:ins>
    </w:p>
    <w:p w14:paraId="75BD4416" w14:textId="77777777" w:rsidR="00E10645" w:rsidRDefault="00E10645" w:rsidP="00E10645">
      <w:pPr>
        <w:spacing w:after="0" w:line="480" w:lineRule="auto"/>
        <w:rPr>
          <w:ins w:id="398" w:author="Nelson, Michael" w:date="2018-03-05T15:09:00Z"/>
          <w:rFonts w:ascii="Times New Roman" w:hAnsi="Times New Roman" w:cs="Times New Roman"/>
          <w:sz w:val="24"/>
        </w:rPr>
      </w:pPr>
      <w:ins w:id="399" w:author="Nelson, Michael" w:date="2018-03-05T15:09:00Z">
        <w:r w:rsidRPr="00CE231F">
          <w:rPr>
            <w:rFonts w:ascii="Times New Roman" w:hAnsi="Times New Roman" w:cs="Times New Roman"/>
            <w:sz w:val="24"/>
          </w:rPr>
          <w:t>Barber, Nigel. “Why Religion Rules America.” The Blog. 20 July 2012.</w:t>
        </w:r>
        <w:r w:rsidRPr="00CE231F">
          <w:rPr>
            <w:rFonts w:ascii="Times New Roman" w:hAnsi="Times New Roman" w:cs="Times New Roman"/>
            <w:sz w:val="24"/>
          </w:rPr>
          <w:tab/>
        </w:r>
        <w:r w:rsidRPr="00CE231F">
          <w:rPr>
            <w:rFonts w:ascii="Times New Roman" w:hAnsi="Times New Roman" w:cs="Times New Roman"/>
            <w:sz w:val="24"/>
          </w:rPr>
          <w:tab/>
        </w:r>
        <w:r w:rsidRPr="00CE231F">
          <w:rPr>
            <w:rFonts w:ascii="Times New Roman" w:hAnsi="Times New Roman" w:cs="Times New Roman"/>
            <w:sz w:val="24"/>
          </w:rPr>
          <w:tab/>
        </w:r>
        <w:r w:rsidRPr="00CE231F">
          <w:rPr>
            <w:rFonts w:ascii="Times New Roman" w:hAnsi="Times New Roman" w:cs="Times New Roman"/>
            <w:sz w:val="24"/>
          </w:rPr>
          <w:tab/>
        </w:r>
        <w:r w:rsidRPr="00CE231F">
          <w:rPr>
            <w:rFonts w:ascii="Times New Roman" w:hAnsi="Times New Roman" w:cs="Times New Roman"/>
            <w:sz w:val="24"/>
          </w:rPr>
          <w:tab/>
          <w:t xml:space="preserve"> https://www.huffingtonpost.com/nigel-barber/why-religion</w:t>
        </w:r>
        <w:r w:rsidRPr="00CE231F">
          <w:rPr>
            <w:rFonts w:ascii="Times New Roman" w:hAnsi="Times New Roman" w:cs="Times New Roman"/>
            <w:sz w:val="24"/>
          </w:rPr>
          <w:tab/>
        </w:r>
        <w:r w:rsidRPr="00CE231F">
          <w:rPr>
            <w:rFonts w:ascii="Times New Roman" w:hAnsi="Times New Roman" w:cs="Times New Roman"/>
            <w:sz w:val="24"/>
          </w:rPr>
          <w:tab/>
        </w:r>
        <w:r w:rsidRPr="00CE231F">
          <w:rPr>
            <w:rFonts w:ascii="Times New Roman" w:hAnsi="Times New Roman" w:cs="Times New Roman"/>
            <w:sz w:val="24"/>
          </w:rPr>
          <w:tab/>
        </w:r>
        <w:r w:rsidRPr="00CE231F">
          <w:rPr>
            <w:rFonts w:ascii="Times New Roman" w:hAnsi="Times New Roman" w:cs="Times New Roman"/>
            <w:sz w:val="24"/>
          </w:rPr>
          <w:tab/>
        </w:r>
        <w:r>
          <w:rPr>
            <w:rFonts w:ascii="Times New Roman" w:hAnsi="Times New Roman" w:cs="Times New Roman"/>
            <w:sz w:val="24"/>
          </w:rPr>
          <w:tab/>
        </w:r>
        <w:r w:rsidRPr="00CE231F">
          <w:rPr>
            <w:rFonts w:ascii="Times New Roman" w:hAnsi="Times New Roman" w:cs="Times New Roman"/>
            <w:sz w:val="24"/>
          </w:rPr>
          <w:t>-rulesameric_b_1690433.html</w:t>
        </w:r>
      </w:ins>
    </w:p>
    <w:p w14:paraId="78E9F94C" w14:textId="77777777" w:rsidR="00E10645" w:rsidRPr="003B3549" w:rsidRDefault="00E10645" w:rsidP="00E10645">
      <w:pPr>
        <w:spacing w:after="0" w:line="480" w:lineRule="auto"/>
        <w:rPr>
          <w:ins w:id="400" w:author="Nelson, Michael" w:date="2018-03-05T15:09:00Z"/>
          <w:rFonts w:ascii="Times New Roman" w:hAnsi="Times New Roman" w:cs="Times New Roman"/>
          <w:sz w:val="24"/>
        </w:rPr>
      </w:pPr>
      <w:proofErr w:type="spellStart"/>
      <w:ins w:id="401" w:author="Nelson, Michael" w:date="2018-03-05T15:09:00Z">
        <w:r>
          <w:rPr>
            <w:rFonts w:ascii="Times New Roman" w:hAnsi="Times New Roman" w:cs="Times New Roman"/>
            <w:sz w:val="24"/>
          </w:rPr>
          <w:t>Bentele</w:t>
        </w:r>
        <w:proofErr w:type="spellEnd"/>
        <w:r>
          <w:rPr>
            <w:rFonts w:ascii="Times New Roman" w:hAnsi="Times New Roman" w:cs="Times New Roman"/>
            <w:sz w:val="24"/>
          </w:rPr>
          <w:t>, Keith. “</w:t>
        </w:r>
        <w:r w:rsidRPr="003B3549">
          <w:rPr>
            <w:rFonts w:ascii="Times New Roman" w:hAnsi="Times New Roman" w:cs="Times New Roman"/>
            <w:sz w:val="24"/>
          </w:rPr>
          <w:t>Breaking Down the Wall between Church and State: State Adoption of</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3B3549">
          <w:rPr>
            <w:rFonts w:ascii="Times New Roman" w:hAnsi="Times New Roman" w:cs="Times New Roman"/>
            <w:sz w:val="24"/>
          </w:rPr>
          <w:t xml:space="preserve"> Religious Inclusion Legislation, 1995–2009</w:t>
        </w:r>
        <w:r>
          <w:rPr>
            <w:rFonts w:ascii="Times New Roman" w:hAnsi="Times New Roman" w:cs="Times New Roman"/>
            <w:sz w:val="24"/>
          </w:rPr>
          <w:t xml:space="preserve">.” </w:t>
        </w:r>
        <w:r>
          <w:rPr>
            <w:rFonts w:ascii="Times New Roman" w:hAnsi="Times New Roman" w:cs="Times New Roman"/>
            <w:i/>
            <w:sz w:val="24"/>
          </w:rPr>
          <w:t>Oxford Academic.</w:t>
        </w:r>
        <w:r>
          <w:rPr>
            <w:rFonts w:ascii="Times New Roman" w:hAnsi="Times New Roman" w:cs="Times New Roman"/>
            <w:sz w:val="24"/>
          </w:rPr>
          <w:t xml:space="preserve"> 2003.</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3B3549">
          <w:rPr>
            <w:rFonts w:ascii="Times New Roman" w:hAnsi="Times New Roman" w:cs="Times New Roman"/>
            <w:sz w:val="24"/>
          </w:rPr>
          <w:t>https://academic.oup.com/jcs/search-results?f_TocHeadingTitle=Articles</w:t>
        </w:r>
      </w:ins>
    </w:p>
    <w:p w14:paraId="430DDBCF" w14:textId="77777777" w:rsidR="00E10645" w:rsidRPr="00CE231F" w:rsidRDefault="00E10645" w:rsidP="00E10645">
      <w:pPr>
        <w:spacing w:after="0" w:line="480" w:lineRule="auto"/>
        <w:rPr>
          <w:ins w:id="402" w:author="Nelson, Michael" w:date="2018-03-05T15:09:00Z"/>
          <w:rFonts w:ascii="Times New Roman" w:hAnsi="Times New Roman" w:cs="Times New Roman"/>
          <w:sz w:val="24"/>
        </w:rPr>
      </w:pPr>
      <w:ins w:id="403" w:author="Nelson, Michael" w:date="2018-03-05T15:09:00Z">
        <w:r w:rsidRPr="00CE231F">
          <w:rPr>
            <w:rFonts w:ascii="Times New Roman" w:hAnsi="Times New Roman" w:cs="Times New Roman"/>
            <w:sz w:val="24"/>
          </w:rPr>
          <w:t>Butters, Julie. “Why America can’t Separate Religion and Politics.” College of Arts and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E231F">
          <w:rPr>
            <w:rFonts w:ascii="Times New Roman" w:hAnsi="Times New Roman" w:cs="Times New Roman"/>
            <w:sz w:val="24"/>
          </w:rPr>
          <w:t xml:space="preserve"> Sciences. http://www.bu.edu/cas/magazine/fall15/america/</w:t>
        </w:r>
      </w:ins>
    </w:p>
    <w:p w14:paraId="05B67024" w14:textId="77777777" w:rsidR="00E10645" w:rsidRDefault="00E10645" w:rsidP="00E10645">
      <w:pPr>
        <w:spacing w:after="0" w:line="480" w:lineRule="auto"/>
        <w:rPr>
          <w:ins w:id="404" w:author="Nathan Null" w:date="2018-03-12T16:32:00Z"/>
          <w:rFonts w:ascii="Times New Roman" w:hAnsi="Times New Roman" w:cs="Times New Roman"/>
          <w:sz w:val="24"/>
        </w:rPr>
      </w:pPr>
      <w:ins w:id="405" w:author="Nelson, Michael" w:date="2018-03-05T15:09:00Z">
        <w:r w:rsidRPr="00CE231F">
          <w:rPr>
            <w:rFonts w:ascii="Times New Roman" w:hAnsi="Times New Roman" w:cs="Times New Roman"/>
            <w:sz w:val="24"/>
          </w:rPr>
          <w:t>Callaway, Christopher. “Religion and Politics.” Internet Encyclopedia of Philosophy.</w:t>
        </w:r>
        <w:r w:rsidRPr="00CE231F">
          <w:rPr>
            <w:rFonts w:ascii="Times New Roman" w:hAnsi="Times New Roman" w:cs="Times New Roman"/>
            <w:sz w:val="24"/>
          </w:rPr>
          <w:tab/>
        </w:r>
        <w:r w:rsidRPr="00CE231F">
          <w:rPr>
            <w:rFonts w:ascii="Times New Roman" w:hAnsi="Times New Roman" w:cs="Times New Roman"/>
            <w:sz w:val="24"/>
          </w:rPr>
          <w:tab/>
        </w:r>
        <w:r w:rsidRPr="00CE231F">
          <w:rPr>
            <w:rFonts w:ascii="Times New Roman" w:hAnsi="Times New Roman" w:cs="Times New Roman"/>
            <w:sz w:val="24"/>
          </w:rPr>
          <w:tab/>
          <w:t xml:space="preserve"> </w:t>
        </w:r>
      </w:ins>
      <w:ins w:id="406" w:author="Nathan Null" w:date="2018-03-12T16:32:00Z">
        <w:r w:rsidR="00C167F8" w:rsidRPr="00C167F8">
          <w:rPr>
            <w:rPrChange w:id="407" w:author="Nathan Null" w:date="2018-03-12T16:32:00Z">
              <w:rPr>
                <w:rStyle w:val="Hyperlink"/>
                <w:rFonts w:ascii="Times New Roman" w:hAnsi="Times New Roman" w:cs="Times New Roman"/>
                <w:sz w:val="24"/>
              </w:rPr>
            </w:rPrChange>
          </w:rPr>
          <w:t>http://www.iep.utm.edu/rel-poli</w:t>
        </w:r>
        <w:del w:id="408" w:author="Nathan Null" w:date="2018-03-12T16:32:00Z">
          <w:r w:rsidR="00C167F8" w:rsidRPr="00C167F8" w:rsidDel="00C167F8">
            <w:rPr>
              <w:rPrChange w:id="409" w:author="Nathan Null" w:date="2018-03-12T16:32:00Z">
                <w:rPr>
                  <w:rStyle w:val="Hyperlink"/>
                  <w:rFonts w:ascii="Times New Roman" w:hAnsi="Times New Roman" w:cs="Times New Roman"/>
                  <w:sz w:val="24"/>
                </w:rPr>
              </w:rPrChange>
            </w:rPr>
            <w:delText>i</w:delText>
          </w:r>
        </w:del>
        <w:r w:rsidR="00C167F8" w:rsidRPr="00C167F8">
          <w:rPr>
            <w:rPrChange w:id="410" w:author="Nathan Null" w:date="2018-03-12T16:32:00Z">
              <w:rPr>
                <w:rStyle w:val="Hyperlink"/>
                <w:rFonts w:ascii="Times New Roman" w:hAnsi="Times New Roman" w:cs="Times New Roman"/>
                <w:sz w:val="24"/>
              </w:rPr>
            </w:rPrChange>
          </w:rPr>
          <w:t>/</w:t>
        </w:r>
      </w:ins>
    </w:p>
    <w:p w14:paraId="42F8C3AF" w14:textId="77777777" w:rsidR="00C167F8" w:rsidRPr="00CE231F" w:rsidRDefault="00C167F8" w:rsidP="00E10645">
      <w:pPr>
        <w:spacing w:after="0" w:line="480" w:lineRule="auto"/>
        <w:rPr>
          <w:ins w:id="411" w:author="Nelson, Michael" w:date="2018-03-05T15:09:00Z"/>
          <w:rFonts w:ascii="Times New Roman" w:hAnsi="Times New Roman" w:cs="Times New Roman"/>
          <w:sz w:val="24"/>
        </w:rPr>
      </w:pPr>
      <w:ins w:id="412" w:author="Nathan Null" w:date="2018-03-12T16:32:00Z">
        <w:r>
          <w:rPr>
            <w:rFonts w:ascii="Times New Roman" w:hAnsi="Times New Roman" w:cs="Times New Roman"/>
            <w:sz w:val="24"/>
          </w:rPr>
          <w:t>Cox, Daniel. “</w:t>
        </w:r>
      </w:ins>
      <w:ins w:id="413" w:author="Nathan Null" w:date="2018-03-12T16:33:00Z">
        <w:r>
          <w:rPr>
            <w:rFonts w:ascii="Times New Roman" w:hAnsi="Times New Roman" w:cs="Times New Roman"/>
            <w:sz w:val="24"/>
          </w:rPr>
          <w:t xml:space="preserve">Way more Americans may be Atheists than we Thought.” Five </w:t>
        </w:r>
        <w:proofErr w:type="gramStart"/>
        <w:r>
          <w:rPr>
            <w:rFonts w:ascii="Times New Roman" w:hAnsi="Times New Roman" w:cs="Times New Roman"/>
            <w:sz w:val="24"/>
          </w:rPr>
          <w:t>Thirty Eight</w:t>
        </w:r>
        <w:proofErr w:type="gramEnd"/>
        <w:r>
          <w:rPr>
            <w:rFonts w:ascii="Times New Roman" w:hAnsi="Times New Roman" w:cs="Times New Roman"/>
            <w:sz w:val="24"/>
          </w:rPr>
          <w:t>. 1</w:t>
        </w:r>
      </w:ins>
      <w:ins w:id="414" w:author="Nathan Null" w:date="2018-03-12T16:34:00Z">
        <w:r>
          <w:rPr>
            <w:rFonts w:ascii="Times New Roman" w:hAnsi="Times New Roman" w:cs="Times New Roman"/>
            <w:sz w:val="24"/>
          </w:rPr>
          <w:tab/>
        </w:r>
        <w:r>
          <w:rPr>
            <w:rFonts w:ascii="Times New Roman" w:hAnsi="Times New Roman" w:cs="Times New Roman"/>
            <w:sz w:val="24"/>
          </w:rPr>
          <w:tab/>
        </w:r>
      </w:ins>
      <w:ins w:id="415" w:author="Nathan Null" w:date="2018-03-12T16:33:00Z">
        <w:r>
          <w:rPr>
            <w:rFonts w:ascii="Times New Roman" w:hAnsi="Times New Roman" w:cs="Times New Roman"/>
            <w:sz w:val="24"/>
          </w:rPr>
          <w:t xml:space="preserve"> May 2017.</w:t>
        </w:r>
      </w:ins>
    </w:p>
    <w:p w14:paraId="5C77E9AA" w14:textId="77777777" w:rsidR="00E10645" w:rsidRPr="00CE231F" w:rsidRDefault="00E10645" w:rsidP="00E10645">
      <w:pPr>
        <w:spacing w:after="0" w:line="480" w:lineRule="auto"/>
        <w:rPr>
          <w:ins w:id="416" w:author="Nelson, Michael" w:date="2018-03-05T15:09:00Z"/>
          <w:rFonts w:ascii="Times New Roman" w:hAnsi="Times New Roman" w:cs="Times New Roman"/>
          <w:sz w:val="24"/>
        </w:rPr>
      </w:pPr>
      <w:ins w:id="417" w:author="Nelson, Michael" w:date="2018-03-05T15:09:00Z">
        <w:r w:rsidRPr="00CE231F">
          <w:rPr>
            <w:rFonts w:ascii="Times New Roman" w:hAnsi="Times New Roman" w:cs="Times New Roman"/>
            <w:sz w:val="24"/>
          </w:rPr>
          <w:t>Dionne, E.J., and Green, John. “Religion and American Politics: More Secular, More</w:t>
        </w:r>
        <w:r w:rsidRPr="00CE231F">
          <w:rPr>
            <w:rFonts w:ascii="Times New Roman" w:hAnsi="Times New Roman" w:cs="Times New Roman"/>
            <w:sz w:val="24"/>
          </w:rPr>
          <w:tab/>
        </w:r>
        <w:r w:rsidRPr="00CE231F">
          <w:rPr>
            <w:rFonts w:ascii="Times New Roman" w:hAnsi="Times New Roman" w:cs="Times New Roman"/>
            <w:sz w:val="24"/>
          </w:rPr>
          <w:tab/>
        </w:r>
        <w:r w:rsidRPr="00CE231F">
          <w:rPr>
            <w:rFonts w:ascii="Times New Roman" w:hAnsi="Times New Roman" w:cs="Times New Roman"/>
            <w:sz w:val="24"/>
          </w:rPr>
          <w:tab/>
          <w:t xml:space="preserve"> Evangelical…or Both?” Brookings. 1 February 2008.</w:t>
        </w:r>
        <w:r w:rsidRPr="00CE231F">
          <w:rPr>
            <w:rFonts w:ascii="Times New Roman" w:hAnsi="Times New Roman" w:cs="Times New Roman"/>
            <w:sz w:val="24"/>
          </w:rPr>
          <w:tab/>
        </w:r>
        <w:r w:rsidRPr="00CE231F">
          <w:rPr>
            <w:rFonts w:ascii="Times New Roman" w:hAnsi="Times New Roman" w:cs="Times New Roman"/>
            <w:sz w:val="24"/>
          </w:rPr>
          <w:tab/>
        </w:r>
        <w:r w:rsidRPr="00CE231F">
          <w:rPr>
            <w:rFonts w:ascii="Times New Roman" w:hAnsi="Times New Roman" w:cs="Times New Roman"/>
            <w:sz w:val="24"/>
          </w:rPr>
          <w:tab/>
        </w:r>
        <w:r w:rsidRPr="00CE231F">
          <w:rPr>
            <w:rFonts w:ascii="Times New Roman" w:hAnsi="Times New Roman" w:cs="Times New Roman"/>
            <w:sz w:val="24"/>
          </w:rPr>
          <w:tab/>
        </w:r>
        <w:r w:rsidRPr="00CE231F">
          <w:rPr>
            <w:rFonts w:ascii="Times New Roman" w:hAnsi="Times New Roman" w:cs="Times New Roman"/>
            <w:sz w:val="24"/>
          </w:rPr>
          <w:tab/>
        </w:r>
        <w:r w:rsidRPr="00CE231F">
          <w:rPr>
            <w:rFonts w:ascii="Times New Roman" w:hAnsi="Times New Roman" w:cs="Times New Roman"/>
            <w:sz w:val="24"/>
          </w:rPr>
          <w:tab/>
        </w:r>
        <w:del w:id="418" w:author="Nathan Null" w:date="2018-04-02T22:53:00Z">
          <w:r w:rsidRPr="00CE231F" w:rsidDel="00D66D3E">
            <w:rPr>
              <w:rFonts w:ascii="Times New Roman" w:hAnsi="Times New Roman" w:cs="Times New Roman"/>
              <w:sz w:val="24"/>
            </w:rPr>
            <w:tab/>
            <w:delText xml:space="preserve"> </w:delText>
          </w:r>
        </w:del>
        <w:r w:rsidRPr="00CE231F">
          <w:rPr>
            <w:rFonts w:ascii="Times New Roman" w:hAnsi="Times New Roman" w:cs="Times New Roman"/>
            <w:sz w:val="24"/>
          </w:rPr>
          <w:t>https://www.brookings.edu/research/religion-and-american-politics-more-secular</w:t>
        </w:r>
        <w:r w:rsidRPr="00CE231F">
          <w:rPr>
            <w:rFonts w:ascii="Times New Roman" w:hAnsi="Times New Roman" w:cs="Times New Roman"/>
            <w:sz w:val="24"/>
          </w:rPr>
          <w:tab/>
        </w:r>
        <w:r w:rsidRPr="00CE231F">
          <w:rPr>
            <w:rFonts w:ascii="Times New Roman" w:hAnsi="Times New Roman" w:cs="Times New Roman"/>
            <w:sz w:val="24"/>
          </w:rPr>
          <w:tab/>
          <w:t>-more-evangelical-or-both</w:t>
        </w:r>
      </w:ins>
    </w:p>
    <w:p w14:paraId="7F4BF778" w14:textId="77777777" w:rsidR="00E10645" w:rsidRDefault="00E10645" w:rsidP="00E10645">
      <w:pPr>
        <w:spacing w:after="0" w:line="480" w:lineRule="auto"/>
        <w:rPr>
          <w:ins w:id="419" w:author="Nathan Null" w:date="2018-03-12T16:55:00Z"/>
          <w:rFonts w:ascii="Times New Roman" w:hAnsi="Times New Roman" w:cs="Times New Roman"/>
          <w:sz w:val="24"/>
        </w:rPr>
      </w:pPr>
      <w:proofErr w:type="spellStart"/>
      <w:ins w:id="420" w:author="Nelson, Michael" w:date="2018-03-05T15:09:00Z">
        <w:r w:rsidRPr="00CE231F">
          <w:rPr>
            <w:rFonts w:ascii="Times New Roman" w:hAnsi="Times New Roman" w:cs="Times New Roman"/>
            <w:sz w:val="24"/>
          </w:rPr>
          <w:lastRenderedPageBreak/>
          <w:t>Gerteis</w:t>
        </w:r>
        <w:proofErr w:type="spellEnd"/>
        <w:r w:rsidRPr="00CE231F">
          <w:rPr>
            <w:rFonts w:ascii="Times New Roman" w:hAnsi="Times New Roman" w:cs="Times New Roman"/>
            <w:sz w:val="24"/>
          </w:rPr>
          <w:t>, Joseph. “The Social Functions of Religion in American Political Culture.” The Society</w:t>
        </w:r>
        <w:r w:rsidRPr="00CE231F">
          <w:rPr>
            <w:rFonts w:ascii="Times New Roman" w:hAnsi="Times New Roman" w:cs="Times New Roman"/>
            <w:sz w:val="24"/>
          </w:rPr>
          <w:tab/>
        </w:r>
        <w:r w:rsidRPr="00CE231F">
          <w:rPr>
            <w:rFonts w:ascii="Times New Roman" w:hAnsi="Times New Roman" w:cs="Times New Roman"/>
            <w:sz w:val="24"/>
          </w:rPr>
          <w:tab/>
          <w:t xml:space="preserve"> Pages. 14 March 2012. </w:t>
        </w:r>
      </w:ins>
      <w:ins w:id="421" w:author="Nathan Null" w:date="2018-03-12T16:56:00Z">
        <w:r w:rsidR="009534F7" w:rsidRPr="009534F7">
          <w:rPr>
            <w:rPrChange w:id="422" w:author="Nathan Null" w:date="2018-03-12T16:56:00Z">
              <w:rPr>
                <w:rStyle w:val="Hyperlink"/>
                <w:rFonts w:ascii="Times New Roman" w:hAnsi="Times New Roman" w:cs="Times New Roman"/>
                <w:sz w:val="24"/>
              </w:rPr>
            </w:rPrChange>
          </w:rPr>
          <w:t>https://thesocietypages.org/papers/religion-and-politics/</w:t>
        </w:r>
      </w:ins>
    </w:p>
    <w:p w14:paraId="2061B932" w14:textId="77777777" w:rsidR="009534F7" w:rsidRPr="00CE231F" w:rsidRDefault="009534F7" w:rsidP="00E10645">
      <w:pPr>
        <w:spacing w:after="0" w:line="480" w:lineRule="auto"/>
        <w:rPr>
          <w:ins w:id="423" w:author="Nelson, Michael" w:date="2018-03-05T15:09:00Z"/>
          <w:rFonts w:ascii="Times New Roman" w:hAnsi="Times New Roman" w:cs="Times New Roman"/>
          <w:sz w:val="24"/>
        </w:rPr>
      </w:pPr>
      <w:ins w:id="424" w:author="Nathan Null" w:date="2018-03-12T16:55:00Z">
        <w:r>
          <w:rPr>
            <w:rFonts w:ascii="Times New Roman" w:hAnsi="Times New Roman" w:cs="Times New Roman"/>
            <w:sz w:val="24"/>
          </w:rPr>
          <w:t>Green</w:t>
        </w:r>
      </w:ins>
      <w:ins w:id="425" w:author="Nathan Null" w:date="2018-03-12T16:56:00Z">
        <w:r>
          <w:rPr>
            <w:rFonts w:ascii="Times New Roman" w:hAnsi="Times New Roman" w:cs="Times New Roman"/>
            <w:sz w:val="24"/>
          </w:rPr>
          <w:t>, John C. “The Faith Factor.”</w:t>
        </w:r>
      </w:ins>
      <w:ins w:id="426" w:author="Nathan Null" w:date="2018-03-12T16:57:00Z">
        <w:r>
          <w:rPr>
            <w:rFonts w:ascii="Times New Roman" w:hAnsi="Times New Roman" w:cs="Times New Roman"/>
            <w:sz w:val="24"/>
          </w:rPr>
          <w:t xml:space="preserve"> Praeger. 2007</w:t>
        </w:r>
      </w:ins>
    </w:p>
    <w:p w14:paraId="600A7DB7" w14:textId="77777777" w:rsidR="00E10645" w:rsidRPr="00CE231F" w:rsidRDefault="00E10645" w:rsidP="00E10645">
      <w:pPr>
        <w:spacing w:after="0" w:line="480" w:lineRule="auto"/>
        <w:rPr>
          <w:ins w:id="427" w:author="Nelson, Michael" w:date="2018-03-05T15:09:00Z"/>
          <w:rFonts w:ascii="Times New Roman" w:hAnsi="Times New Roman" w:cs="Times New Roman"/>
          <w:sz w:val="24"/>
        </w:rPr>
      </w:pPr>
      <w:proofErr w:type="spellStart"/>
      <w:ins w:id="428" w:author="Nelson, Michael" w:date="2018-03-05T15:09:00Z">
        <w:r w:rsidRPr="00CE231F">
          <w:rPr>
            <w:rFonts w:ascii="Times New Roman" w:hAnsi="Times New Roman" w:cs="Times New Roman"/>
            <w:sz w:val="24"/>
          </w:rPr>
          <w:t>Lipka</w:t>
        </w:r>
        <w:proofErr w:type="spellEnd"/>
        <w:r w:rsidRPr="00CE231F">
          <w:rPr>
            <w:rFonts w:ascii="Times New Roman" w:hAnsi="Times New Roman" w:cs="Times New Roman"/>
            <w:sz w:val="24"/>
          </w:rPr>
          <w:t>, Michael. “5 Takeaways about Religion and Politics Before the Midterm.” Pew Research</w:t>
        </w:r>
        <w:r w:rsidRPr="00CE231F">
          <w:rPr>
            <w:rFonts w:ascii="Times New Roman" w:hAnsi="Times New Roman" w:cs="Times New Roman"/>
            <w:sz w:val="24"/>
          </w:rPr>
          <w:tab/>
        </w:r>
        <w:r w:rsidRPr="00CE231F">
          <w:rPr>
            <w:rFonts w:ascii="Times New Roman" w:hAnsi="Times New Roman" w:cs="Times New Roman"/>
            <w:sz w:val="24"/>
          </w:rPr>
          <w:tab/>
          <w:t xml:space="preserve"> Center. 22 September 2014. </w:t>
        </w:r>
        <w:r w:rsidRPr="008226D9">
          <w:rPr>
            <w:rFonts w:ascii="Times New Roman" w:hAnsi="Times New Roman" w:cs="Times New Roman"/>
            <w:sz w:val="24"/>
          </w:rPr>
          <w:t>http://www.pewresearch.org/fact-tank/2014/09/22/5</w:t>
        </w:r>
        <w:r w:rsidRPr="00CE231F">
          <w:rPr>
            <w:rFonts w:ascii="Times New Roman" w:hAnsi="Times New Roman" w:cs="Times New Roman"/>
            <w:sz w:val="24"/>
          </w:rPr>
          <w:tab/>
        </w:r>
        <w:r>
          <w:rPr>
            <w:rFonts w:ascii="Times New Roman" w:hAnsi="Times New Roman" w:cs="Times New Roman"/>
            <w:sz w:val="24"/>
          </w:rPr>
          <w:tab/>
        </w:r>
        <w:r w:rsidRPr="00CE231F">
          <w:rPr>
            <w:rFonts w:ascii="Times New Roman" w:hAnsi="Times New Roman" w:cs="Times New Roman"/>
            <w:sz w:val="24"/>
          </w:rPr>
          <w:t>-takeaways-about-religion-and-politics-before-the-midterms/</w:t>
        </w:r>
      </w:ins>
    </w:p>
    <w:p w14:paraId="0D85CB6C" w14:textId="77777777" w:rsidR="00E10645" w:rsidRPr="00CE231F" w:rsidRDefault="00E10645" w:rsidP="00E10645">
      <w:pPr>
        <w:spacing w:after="0" w:line="480" w:lineRule="auto"/>
        <w:rPr>
          <w:ins w:id="429" w:author="Nelson, Michael" w:date="2018-03-05T15:09:00Z"/>
          <w:rFonts w:ascii="Times New Roman" w:hAnsi="Times New Roman" w:cs="Times New Roman"/>
          <w:sz w:val="24"/>
        </w:rPr>
      </w:pPr>
      <w:ins w:id="430" w:author="Nelson, Michael" w:date="2018-03-05T15:09:00Z">
        <w:r w:rsidRPr="00CE231F">
          <w:rPr>
            <w:rFonts w:ascii="Times New Roman" w:hAnsi="Times New Roman" w:cs="Times New Roman"/>
            <w:sz w:val="24"/>
          </w:rPr>
          <w:t>Long, Rodrick. “Religious Influence on Political Structure.” 1995.</w:t>
        </w:r>
        <w:r w:rsidRPr="00CE231F">
          <w:rPr>
            <w:rFonts w:ascii="Times New Roman" w:hAnsi="Times New Roman" w:cs="Times New Roman"/>
            <w:sz w:val="24"/>
          </w:rPr>
          <w:tab/>
        </w:r>
        <w:r w:rsidRPr="00CE231F">
          <w:rPr>
            <w:rFonts w:ascii="Times New Roman" w:hAnsi="Times New Roman" w:cs="Times New Roman"/>
            <w:sz w:val="24"/>
          </w:rPr>
          <w:tab/>
        </w:r>
        <w:r w:rsidRPr="00CE231F">
          <w:rPr>
            <w:rFonts w:ascii="Times New Roman" w:hAnsi="Times New Roman" w:cs="Times New Roman"/>
            <w:sz w:val="24"/>
          </w:rPr>
          <w:tab/>
        </w:r>
        <w:r w:rsidRPr="00CE231F">
          <w:rPr>
            <w:rFonts w:ascii="Times New Roman" w:hAnsi="Times New Roman" w:cs="Times New Roman"/>
            <w:sz w:val="24"/>
          </w:rPr>
          <w:tab/>
        </w:r>
        <w:r w:rsidRPr="00CE231F">
          <w:rPr>
            <w:rFonts w:ascii="Times New Roman" w:hAnsi="Times New Roman" w:cs="Times New Roman"/>
            <w:sz w:val="24"/>
          </w:rPr>
          <w:tab/>
        </w:r>
        <w:r w:rsidRPr="00CE231F">
          <w:rPr>
            <w:rFonts w:ascii="Times New Roman" w:hAnsi="Times New Roman" w:cs="Times New Roman"/>
            <w:sz w:val="24"/>
          </w:rPr>
          <w:tab/>
          <w:t xml:space="preserve"> http://www.freenation.org/a/f23l2.html</w:t>
        </w:r>
      </w:ins>
    </w:p>
    <w:p w14:paraId="60D99DF6" w14:textId="0B96FBB5" w:rsidR="00E10645" w:rsidRDefault="00E10645" w:rsidP="00E10645">
      <w:pPr>
        <w:spacing w:after="0" w:line="480" w:lineRule="auto"/>
        <w:rPr>
          <w:ins w:id="431" w:author="Nathan Null" w:date="2018-04-20T15:04:00Z"/>
          <w:rFonts w:ascii="Times New Roman" w:hAnsi="Times New Roman" w:cs="Times New Roman"/>
          <w:sz w:val="24"/>
        </w:rPr>
      </w:pPr>
      <w:ins w:id="432" w:author="Nelson, Michael" w:date="2018-03-05T15:09:00Z">
        <w:r w:rsidRPr="00CE231F">
          <w:rPr>
            <w:rFonts w:ascii="Times New Roman" w:hAnsi="Times New Roman" w:cs="Times New Roman"/>
            <w:sz w:val="24"/>
          </w:rPr>
          <w:t>Naughton, Michael. “Pope Francis, Trump, and Religion’s Role in American Politics.” Harvard</w:t>
        </w:r>
        <w:r w:rsidRPr="00CE231F">
          <w:rPr>
            <w:rFonts w:ascii="Times New Roman" w:hAnsi="Times New Roman" w:cs="Times New Roman"/>
            <w:sz w:val="24"/>
          </w:rPr>
          <w:tab/>
        </w:r>
        <w:r w:rsidRPr="00CE231F">
          <w:rPr>
            <w:rFonts w:ascii="Times New Roman" w:hAnsi="Times New Roman" w:cs="Times New Roman"/>
            <w:sz w:val="24"/>
          </w:rPr>
          <w:tab/>
          <w:t xml:space="preserve"> Divinity School. 15 April 2016. https://hds.harvard.edu/news/2016/04/15/pope-francis</w:t>
        </w:r>
        <w:r w:rsidRPr="00CE231F">
          <w:rPr>
            <w:rFonts w:ascii="Times New Roman" w:hAnsi="Times New Roman" w:cs="Times New Roman"/>
            <w:sz w:val="24"/>
          </w:rPr>
          <w:tab/>
          <w:t>-trump-and-religions-role-</w:t>
        </w:r>
        <w:proofErr w:type="spellStart"/>
        <w:r w:rsidRPr="00CE231F">
          <w:rPr>
            <w:rFonts w:ascii="Times New Roman" w:hAnsi="Times New Roman" w:cs="Times New Roman"/>
            <w:sz w:val="24"/>
          </w:rPr>
          <w:t>american</w:t>
        </w:r>
        <w:proofErr w:type="spellEnd"/>
        <w:r w:rsidRPr="00CE231F">
          <w:rPr>
            <w:rFonts w:ascii="Times New Roman" w:hAnsi="Times New Roman" w:cs="Times New Roman"/>
            <w:sz w:val="24"/>
          </w:rPr>
          <w:t>-politics#</w:t>
        </w:r>
      </w:ins>
    </w:p>
    <w:p w14:paraId="3A4307A0" w14:textId="3197D5C3" w:rsidR="00417F9B" w:rsidRPr="00CE651B" w:rsidRDefault="00417F9B" w:rsidP="00E10645">
      <w:pPr>
        <w:spacing w:after="0" w:line="480" w:lineRule="auto"/>
        <w:rPr>
          <w:ins w:id="433" w:author="Nelson, Michael" w:date="2018-03-05T15:09:00Z"/>
          <w:rFonts w:ascii="Times New Roman" w:hAnsi="Times New Roman" w:cs="Times New Roman"/>
          <w:sz w:val="24"/>
        </w:rPr>
      </w:pPr>
      <w:ins w:id="434" w:author="Nathan Null" w:date="2018-04-20T15:04:00Z">
        <w:r>
          <w:rPr>
            <w:rFonts w:ascii="Times New Roman" w:hAnsi="Times New Roman" w:cs="Times New Roman"/>
            <w:i/>
            <w:sz w:val="24"/>
          </w:rPr>
          <w:t>Pew Research Center.</w:t>
        </w:r>
      </w:ins>
      <w:ins w:id="435" w:author="Nathan Null" w:date="2018-04-20T15:05:00Z">
        <w:r>
          <w:rPr>
            <w:rFonts w:ascii="Times New Roman" w:hAnsi="Times New Roman" w:cs="Times New Roman"/>
            <w:sz w:val="24"/>
          </w:rPr>
          <w:t xml:space="preserve"> </w:t>
        </w:r>
      </w:ins>
      <w:ins w:id="436" w:author="Nathan Null" w:date="2018-04-20T15:08:00Z">
        <w:r>
          <w:rPr>
            <w:rFonts w:ascii="Times New Roman" w:hAnsi="Times New Roman" w:cs="Times New Roman"/>
            <w:sz w:val="24"/>
          </w:rPr>
          <w:t xml:space="preserve">Pew Research Center Washington DC. </w:t>
        </w:r>
      </w:ins>
      <w:ins w:id="437" w:author="Nathan Null" w:date="2018-04-20T15:10:00Z">
        <w:r w:rsidR="0032405D">
          <w:rPr>
            <w:rFonts w:ascii="Times New Roman" w:hAnsi="Times New Roman" w:cs="Times New Roman"/>
            <w:sz w:val="24"/>
          </w:rPr>
          <w:t xml:space="preserve">2004. </w:t>
        </w:r>
      </w:ins>
      <w:ins w:id="438" w:author="Nathan Null" w:date="2018-04-20T15:11:00Z">
        <w:r w:rsidR="0032405D">
          <w:rPr>
            <w:rFonts w:ascii="Times New Roman" w:hAnsi="Times New Roman" w:cs="Times New Roman"/>
            <w:sz w:val="24"/>
          </w:rPr>
          <w:t xml:space="preserve">pewresearch.org. </w:t>
        </w:r>
      </w:ins>
      <w:ins w:id="439" w:author="Nathan Null" w:date="2018-04-20T15:12:00Z">
        <w:r w:rsidR="0032405D">
          <w:rPr>
            <w:rFonts w:ascii="Times New Roman" w:hAnsi="Times New Roman" w:cs="Times New Roman"/>
            <w:sz w:val="24"/>
          </w:rPr>
          <w:t xml:space="preserve">Accessed </w:t>
        </w:r>
        <w:r w:rsidR="0032405D">
          <w:rPr>
            <w:rFonts w:ascii="Times New Roman" w:hAnsi="Times New Roman" w:cs="Times New Roman"/>
            <w:sz w:val="24"/>
          </w:rPr>
          <w:tab/>
        </w:r>
        <w:r w:rsidR="0032405D">
          <w:rPr>
            <w:rFonts w:ascii="Times New Roman" w:hAnsi="Times New Roman" w:cs="Times New Roman"/>
            <w:sz w:val="24"/>
          </w:rPr>
          <w:tab/>
          <w:t>2</w:t>
        </w:r>
      </w:ins>
    </w:p>
    <w:p w14:paraId="178DDB42" w14:textId="77777777" w:rsidR="00E10645" w:rsidRPr="00CE231F" w:rsidRDefault="00E10645" w:rsidP="00E10645">
      <w:pPr>
        <w:spacing w:after="0" w:line="480" w:lineRule="auto"/>
        <w:rPr>
          <w:ins w:id="440" w:author="Nelson, Michael" w:date="2018-03-05T15:09:00Z"/>
          <w:rFonts w:ascii="Times New Roman" w:hAnsi="Times New Roman" w:cs="Times New Roman"/>
          <w:sz w:val="24"/>
        </w:rPr>
      </w:pPr>
      <w:ins w:id="441" w:author="Nelson, Michael" w:date="2018-03-05T15:09:00Z">
        <w:r w:rsidRPr="00CE231F">
          <w:rPr>
            <w:rFonts w:ascii="Times New Roman" w:hAnsi="Times New Roman" w:cs="Times New Roman"/>
            <w:sz w:val="24"/>
          </w:rPr>
          <w:t>Quinn, Catherine. “Understanding the role of Religion in American Politics.” University of</w:t>
        </w:r>
        <w:r w:rsidRPr="00CE231F">
          <w:rPr>
            <w:rFonts w:ascii="Times New Roman" w:hAnsi="Times New Roman" w:cs="Times New Roman"/>
            <w:sz w:val="24"/>
          </w:rPr>
          <w:tab/>
        </w:r>
        <w:r w:rsidRPr="00CE231F">
          <w:rPr>
            <w:rFonts w:ascii="Times New Roman" w:hAnsi="Times New Roman" w:cs="Times New Roman"/>
            <w:sz w:val="24"/>
          </w:rPr>
          <w:tab/>
        </w:r>
        <w:r w:rsidRPr="00CE231F">
          <w:rPr>
            <w:rFonts w:ascii="Times New Roman" w:hAnsi="Times New Roman" w:cs="Times New Roman"/>
            <w:sz w:val="24"/>
          </w:rPr>
          <w:tab/>
          <w:t xml:space="preserve"> Washington. Department of Political Science. 27 June 2016.</w:t>
        </w:r>
        <w:r w:rsidRPr="00CE231F">
          <w:rPr>
            <w:rFonts w:ascii="Times New Roman" w:hAnsi="Times New Roman" w:cs="Times New Roman"/>
            <w:sz w:val="24"/>
          </w:rPr>
          <w:tab/>
        </w:r>
        <w:r w:rsidRPr="00CE231F">
          <w:rPr>
            <w:rFonts w:ascii="Times New Roman" w:hAnsi="Times New Roman" w:cs="Times New Roman"/>
            <w:sz w:val="24"/>
          </w:rPr>
          <w:tab/>
        </w:r>
        <w:r w:rsidRPr="00CE231F">
          <w:rPr>
            <w:rFonts w:ascii="Times New Roman" w:hAnsi="Times New Roman" w:cs="Times New Roman"/>
            <w:sz w:val="24"/>
          </w:rPr>
          <w:tab/>
        </w:r>
        <w:r w:rsidRPr="00CE231F">
          <w:rPr>
            <w:rFonts w:ascii="Times New Roman" w:hAnsi="Times New Roman" w:cs="Times New Roman"/>
            <w:sz w:val="24"/>
          </w:rPr>
          <w:tab/>
        </w:r>
        <w:r w:rsidRPr="00CE231F">
          <w:rPr>
            <w:rFonts w:ascii="Times New Roman" w:hAnsi="Times New Roman" w:cs="Times New Roman"/>
            <w:sz w:val="24"/>
          </w:rPr>
          <w:tab/>
          <w:t xml:space="preserve"> </w:t>
        </w:r>
      </w:ins>
      <w:ins w:id="442" w:author="Nathan Null" w:date="2018-04-02T22:52:00Z">
        <w:r w:rsidR="00D66D3E" w:rsidRPr="00D66D3E">
          <w:rPr>
            <w:rPrChange w:id="443" w:author="Nathan Null" w:date="2018-04-02T22:52:00Z">
              <w:rPr>
                <w:rStyle w:val="Hyperlink"/>
                <w:rFonts w:ascii="Times New Roman" w:hAnsi="Times New Roman" w:cs="Times New Roman"/>
                <w:sz w:val="24"/>
              </w:rPr>
            </w:rPrChange>
          </w:rPr>
          <w:t>https://www.polisci.washington.edu/news/2016/06/27/understanding-role</w:t>
        </w:r>
        <w:r w:rsidR="00D66D3E">
          <w:rPr>
            <w:rFonts w:ascii="Times New Roman" w:hAnsi="Times New Roman" w:cs="Times New Roman"/>
            <w:sz w:val="24"/>
          </w:rPr>
          <w:tab/>
        </w:r>
        <w:r w:rsidR="00D66D3E">
          <w:rPr>
            <w:rFonts w:ascii="Times New Roman" w:hAnsi="Times New Roman" w:cs="Times New Roman"/>
            <w:sz w:val="24"/>
          </w:rPr>
          <w:tab/>
        </w:r>
      </w:ins>
      <w:ins w:id="444" w:author="Nelson, Michael" w:date="2018-03-05T15:09:00Z">
        <w:r w:rsidRPr="00CE231F">
          <w:rPr>
            <w:rFonts w:ascii="Times New Roman" w:hAnsi="Times New Roman" w:cs="Times New Roman"/>
            <w:sz w:val="24"/>
          </w:rPr>
          <w:t>-religion</w:t>
        </w:r>
        <w:del w:id="445" w:author="Nathan Null" w:date="2018-04-02T22:52:00Z">
          <w:r w:rsidRPr="00CE231F" w:rsidDel="00D66D3E">
            <w:rPr>
              <w:rFonts w:ascii="Times New Roman" w:hAnsi="Times New Roman" w:cs="Times New Roman"/>
              <w:sz w:val="24"/>
            </w:rPr>
            <w:tab/>
          </w:r>
        </w:del>
        <w:r w:rsidRPr="00CE231F">
          <w:rPr>
            <w:rFonts w:ascii="Times New Roman" w:hAnsi="Times New Roman" w:cs="Times New Roman"/>
            <w:sz w:val="24"/>
          </w:rPr>
          <w:t>-</w:t>
        </w:r>
        <w:proofErr w:type="spellStart"/>
        <w:r w:rsidRPr="00CE231F">
          <w:rPr>
            <w:rFonts w:ascii="Times New Roman" w:hAnsi="Times New Roman" w:cs="Times New Roman"/>
            <w:sz w:val="24"/>
          </w:rPr>
          <w:t>american</w:t>
        </w:r>
        <w:proofErr w:type="spellEnd"/>
        <w:r w:rsidRPr="00CE231F">
          <w:rPr>
            <w:rFonts w:ascii="Times New Roman" w:hAnsi="Times New Roman" w:cs="Times New Roman"/>
            <w:sz w:val="24"/>
          </w:rPr>
          <w:t>-politics</w:t>
        </w:r>
      </w:ins>
    </w:p>
    <w:p w14:paraId="3821343D" w14:textId="77777777" w:rsidR="00E10645" w:rsidRPr="00CE231F" w:rsidRDefault="00E10645" w:rsidP="00E10645">
      <w:pPr>
        <w:spacing w:after="0" w:line="480" w:lineRule="auto"/>
        <w:rPr>
          <w:ins w:id="446" w:author="Nelson, Michael" w:date="2018-03-05T15:09:00Z"/>
          <w:rFonts w:ascii="Times New Roman" w:hAnsi="Times New Roman" w:cs="Times New Roman"/>
          <w:sz w:val="24"/>
        </w:rPr>
      </w:pPr>
      <w:proofErr w:type="spellStart"/>
      <w:ins w:id="447" w:author="Nelson, Michael" w:date="2018-03-05T15:09:00Z">
        <w:r w:rsidRPr="00CE231F">
          <w:rPr>
            <w:rFonts w:ascii="Times New Roman" w:hAnsi="Times New Roman" w:cs="Times New Roman"/>
            <w:sz w:val="24"/>
          </w:rPr>
          <w:t>Schatzberg</w:t>
        </w:r>
        <w:proofErr w:type="spellEnd"/>
        <w:r w:rsidRPr="00CE231F">
          <w:rPr>
            <w:rFonts w:ascii="Times New Roman" w:hAnsi="Times New Roman" w:cs="Times New Roman"/>
            <w:sz w:val="24"/>
          </w:rPr>
          <w:t>, Logan. “How Religion and Politics are Intermingled.” 23 March 2016.</w:t>
        </w:r>
        <w:r w:rsidRPr="00CE231F">
          <w:rPr>
            <w:rFonts w:ascii="Times New Roman" w:hAnsi="Times New Roman" w:cs="Times New Roman"/>
            <w:sz w:val="24"/>
          </w:rPr>
          <w:tab/>
        </w:r>
        <w:r w:rsidRPr="00CE231F">
          <w:rPr>
            <w:rFonts w:ascii="Times New Roman" w:hAnsi="Times New Roman" w:cs="Times New Roman"/>
            <w:sz w:val="24"/>
          </w:rPr>
          <w:tab/>
        </w:r>
        <w:r w:rsidRPr="00CE231F">
          <w:rPr>
            <w:rFonts w:ascii="Times New Roman" w:hAnsi="Times New Roman" w:cs="Times New Roman"/>
            <w:sz w:val="24"/>
          </w:rPr>
          <w:tab/>
        </w:r>
        <w:r w:rsidRPr="00CE231F">
          <w:rPr>
            <w:rFonts w:ascii="Times New Roman" w:hAnsi="Times New Roman" w:cs="Times New Roman"/>
            <w:sz w:val="24"/>
          </w:rPr>
          <w:tab/>
          <w:t xml:space="preserve"> https://religioninfluencespolitics.wordpress.com/</w:t>
        </w:r>
      </w:ins>
    </w:p>
    <w:p w14:paraId="6CDDEA04" w14:textId="77777777" w:rsidR="00E10645" w:rsidRPr="00CE231F" w:rsidRDefault="00E10645" w:rsidP="00E10645">
      <w:pPr>
        <w:spacing w:after="0" w:line="480" w:lineRule="auto"/>
        <w:rPr>
          <w:ins w:id="448" w:author="Nelson, Michael" w:date="2018-03-05T15:09:00Z"/>
          <w:rFonts w:ascii="Times New Roman" w:hAnsi="Times New Roman" w:cs="Times New Roman"/>
          <w:sz w:val="24"/>
        </w:rPr>
      </w:pPr>
      <w:ins w:id="449" w:author="Nelson, Michael" w:date="2018-03-05T15:09:00Z">
        <w:r w:rsidRPr="00CE231F">
          <w:rPr>
            <w:rFonts w:ascii="Times New Roman" w:hAnsi="Times New Roman" w:cs="Times New Roman"/>
            <w:sz w:val="24"/>
          </w:rPr>
          <w:t>Suarez, Ray. “A Closer Look at the Influence of Religion in America.” PBS. 11 October 2010.</w:t>
        </w:r>
        <w:r w:rsidRPr="00CE231F">
          <w:rPr>
            <w:rFonts w:ascii="Times New Roman" w:hAnsi="Times New Roman" w:cs="Times New Roman"/>
            <w:sz w:val="24"/>
          </w:rPr>
          <w:tab/>
        </w:r>
        <w:r w:rsidRPr="00CE231F">
          <w:rPr>
            <w:rFonts w:ascii="Times New Roman" w:hAnsi="Times New Roman" w:cs="Times New Roman"/>
            <w:sz w:val="24"/>
          </w:rPr>
          <w:tab/>
          <w:t xml:space="preserve"> https://www.pbs.org/newshour/nation/a-closer-look-at-the-influence-of-religion-in</w:t>
        </w:r>
        <w:r w:rsidRPr="00CE231F">
          <w:rPr>
            <w:rFonts w:ascii="Times New Roman" w:hAnsi="Times New Roman" w:cs="Times New Roman"/>
            <w:sz w:val="24"/>
          </w:rPr>
          <w:tab/>
          <w:t>-</w:t>
        </w:r>
        <w:proofErr w:type="spellStart"/>
        <w:r w:rsidRPr="00CE231F">
          <w:rPr>
            <w:rFonts w:ascii="Times New Roman" w:hAnsi="Times New Roman" w:cs="Times New Roman"/>
            <w:sz w:val="24"/>
          </w:rPr>
          <w:t>america</w:t>
        </w:r>
        <w:proofErr w:type="spellEnd"/>
        <w:r w:rsidRPr="00CE231F">
          <w:rPr>
            <w:rFonts w:ascii="Times New Roman" w:hAnsi="Times New Roman" w:cs="Times New Roman"/>
            <w:sz w:val="24"/>
          </w:rPr>
          <w:t xml:space="preserve"> </w:t>
        </w:r>
      </w:ins>
    </w:p>
    <w:p w14:paraId="18677DD6" w14:textId="77777777" w:rsidR="00E10645" w:rsidRDefault="00E10645" w:rsidP="00E10645">
      <w:pPr>
        <w:spacing w:after="0" w:line="480" w:lineRule="auto"/>
        <w:rPr>
          <w:ins w:id="450" w:author="Nelson, Michael" w:date="2018-03-05T15:09:00Z"/>
          <w:rFonts w:ascii="Times New Roman" w:hAnsi="Times New Roman" w:cs="Times New Roman"/>
          <w:sz w:val="24"/>
        </w:rPr>
      </w:pPr>
      <w:proofErr w:type="spellStart"/>
      <w:ins w:id="451" w:author="Nelson, Michael" w:date="2018-03-05T15:09:00Z">
        <w:r w:rsidRPr="00CE231F">
          <w:rPr>
            <w:rFonts w:ascii="Times New Roman" w:hAnsi="Times New Roman" w:cs="Times New Roman"/>
            <w:sz w:val="24"/>
          </w:rPr>
          <w:t>Tushnet</w:t>
        </w:r>
        <w:proofErr w:type="spellEnd"/>
        <w:r w:rsidRPr="00CE231F">
          <w:rPr>
            <w:rFonts w:ascii="Times New Roman" w:hAnsi="Times New Roman" w:cs="Times New Roman"/>
            <w:sz w:val="24"/>
          </w:rPr>
          <w:t xml:space="preserve">, Mark. “Religion in Politics.” New York. 1988. Print. </w:t>
        </w:r>
      </w:ins>
    </w:p>
    <w:p w14:paraId="55534140" w14:textId="77777777" w:rsidR="00E10645" w:rsidRPr="00B966A6" w:rsidRDefault="00E10645" w:rsidP="00E10645">
      <w:pPr>
        <w:spacing w:after="0" w:line="480" w:lineRule="auto"/>
        <w:rPr>
          <w:rFonts w:ascii="Times New Roman" w:hAnsi="Times New Roman" w:cs="Times New Roman"/>
          <w:sz w:val="24"/>
        </w:rPr>
      </w:pPr>
      <w:ins w:id="452" w:author="Nelson, Michael" w:date="2018-03-05T15:09:00Z">
        <w:r>
          <w:rPr>
            <w:rFonts w:ascii="Times New Roman" w:hAnsi="Times New Roman" w:cs="Times New Roman"/>
            <w:sz w:val="24"/>
          </w:rPr>
          <w:lastRenderedPageBreak/>
          <w:t xml:space="preserve">Walsh, Colleen. “Religion and Politics, Now.” </w:t>
        </w:r>
        <w:r>
          <w:rPr>
            <w:rFonts w:ascii="Times New Roman" w:hAnsi="Times New Roman" w:cs="Times New Roman"/>
            <w:i/>
            <w:sz w:val="24"/>
          </w:rPr>
          <w:t>Harvard Gazette.</w:t>
        </w:r>
        <w:r>
          <w:rPr>
            <w:rFonts w:ascii="Times New Roman" w:hAnsi="Times New Roman" w:cs="Times New Roman"/>
            <w:sz w:val="24"/>
          </w:rPr>
          <w:t xml:space="preserve"> 2012.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8860E6">
          <w:rPr>
            <w:rFonts w:ascii="Times New Roman" w:hAnsi="Times New Roman" w:cs="Times New Roman"/>
            <w:sz w:val="24"/>
          </w:rPr>
          <w:t>https://news.harvard.edu/gazette/story/2012/10/religion-and-polit</w:t>
        </w:r>
      </w:ins>
    </w:p>
    <w:sectPr w:rsidR="00E10645" w:rsidRPr="00B966A6">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Nelson, Michael" w:date="2018-03-05T15:03:00Z" w:initials="NM">
    <w:p w14:paraId="5B80C2F7" w14:textId="77777777" w:rsidR="00E10645" w:rsidRDefault="00E10645">
      <w:pPr>
        <w:pStyle w:val="CommentText"/>
      </w:pPr>
      <w:r>
        <w:rPr>
          <w:rStyle w:val="CommentReference"/>
        </w:rPr>
        <w:annotationRef/>
      </w:r>
      <w:r>
        <w:t>Remember to start with the question.</w:t>
      </w:r>
    </w:p>
    <w:p w14:paraId="75C45D7C" w14:textId="77777777" w:rsidR="00E10645" w:rsidRDefault="00E10645">
      <w:pPr>
        <w:pStyle w:val="CommentText"/>
      </w:pPr>
    </w:p>
    <w:p w14:paraId="0943637F" w14:textId="77777777" w:rsidR="00E10645" w:rsidRDefault="00E10645">
      <w:pPr>
        <w:pStyle w:val="CommentText"/>
      </w:pPr>
      <w:r>
        <w:t xml:space="preserve">Right here I placed your abstract (slightly edited). </w:t>
      </w:r>
    </w:p>
  </w:comment>
  <w:comment w:id="64" w:author="Nelson, Michael" w:date="2018-02-21T14:23:00Z" w:initials="NM">
    <w:p w14:paraId="794CC5F1" w14:textId="77777777" w:rsidR="00E10645" w:rsidRDefault="00E10645" w:rsidP="00E10645">
      <w:pPr>
        <w:pStyle w:val="CommentText"/>
      </w:pPr>
      <w:r>
        <w:rPr>
          <w:rStyle w:val="CommentReference"/>
        </w:rPr>
        <w:annotationRef/>
      </w:r>
      <w:r>
        <w:t xml:space="preserve">You may not need this. And most of us wouldn’t consider it “historical” </w:t>
      </w:r>
      <w:r>
        <w:sym w:font="Wingdings" w:char="F04A"/>
      </w:r>
    </w:p>
  </w:comment>
  <w:comment w:id="129" w:author="Nelson, Michael" w:date="2018-03-21T14:12:00Z" w:initials="NM">
    <w:p w14:paraId="1152A158" w14:textId="77777777" w:rsidR="00271E1C" w:rsidRDefault="00271E1C">
      <w:pPr>
        <w:pStyle w:val="CommentText"/>
      </w:pPr>
      <w:r>
        <w:rPr>
          <w:rStyle w:val="CommentReference"/>
        </w:rPr>
        <w:annotationRef/>
      </w:r>
      <w:r>
        <w:t>Don’t forget to do this. Summarize the main points about the importance of religion here.</w:t>
      </w:r>
    </w:p>
  </w:comment>
  <w:comment w:id="135" w:author="Nelson, Michael" w:date="2018-03-21T14:10:00Z" w:initials="NM">
    <w:p w14:paraId="2A046AF0" w14:textId="77777777" w:rsidR="00271E1C" w:rsidRDefault="00271E1C">
      <w:pPr>
        <w:pStyle w:val="CommentText"/>
      </w:pPr>
      <w:r>
        <w:rPr>
          <w:rStyle w:val="CommentReference"/>
        </w:rPr>
        <w:annotationRef/>
      </w:r>
      <w:r>
        <w:t>Awkward wording</w:t>
      </w:r>
    </w:p>
  </w:comment>
  <w:comment w:id="172" w:author="Nelson, Michael" w:date="2018-03-21T14:11:00Z" w:initials="NM">
    <w:p w14:paraId="068734FC" w14:textId="77777777" w:rsidR="00271E1C" w:rsidRDefault="00271E1C">
      <w:pPr>
        <w:pStyle w:val="CommentText"/>
      </w:pPr>
      <w:r>
        <w:rPr>
          <w:rStyle w:val="CommentReference"/>
        </w:rPr>
        <w:annotationRef/>
      </w:r>
      <w:proofErr w:type="gramStart"/>
      <w:r>
        <w:t>So</w:t>
      </w:r>
      <w:proofErr w:type="gramEnd"/>
      <w:r>
        <w:t xml:space="preserve"> this could also be another one of the general arguments mentioned earlier, perhaps?</w:t>
      </w:r>
    </w:p>
    <w:p w14:paraId="0C085914" w14:textId="77777777" w:rsidR="00271E1C" w:rsidRDefault="00271E1C">
      <w:pPr>
        <w:pStyle w:val="CommentText"/>
      </w:pPr>
    </w:p>
    <w:p w14:paraId="374E0A37" w14:textId="77777777" w:rsidR="00271E1C" w:rsidRDefault="00271E1C">
      <w:pPr>
        <w:pStyle w:val="CommentText"/>
      </w:pPr>
      <w:r>
        <w:t xml:space="preserve">That the role religion plays </w:t>
      </w:r>
      <w:proofErr w:type="gramStart"/>
      <w:r>
        <w:t>is</w:t>
      </w:r>
      <w:proofErr w:type="gramEnd"/>
      <w:r>
        <w:t xml:space="preserve"> influence by contextual factors, and 9/11 provided an unforeseen context that reshaped the religious-political landscape?</w:t>
      </w:r>
    </w:p>
  </w:comment>
  <w:comment w:id="288" w:author="Nelson, Michael" w:date="2018-03-21T14:13:00Z" w:initials="NM">
    <w:p w14:paraId="47EAB16D" w14:textId="77777777" w:rsidR="00271E1C" w:rsidRDefault="00271E1C">
      <w:pPr>
        <w:pStyle w:val="CommentText"/>
      </w:pPr>
      <w:r>
        <w:rPr>
          <w:rStyle w:val="CommentReference"/>
        </w:rPr>
        <w:annotationRef/>
      </w:r>
      <w:r>
        <w:t>Where are they going?</w:t>
      </w:r>
    </w:p>
    <w:p w14:paraId="11A58D73" w14:textId="77777777" w:rsidR="00271E1C" w:rsidRDefault="00271E1C">
      <w:pPr>
        <w:pStyle w:val="CommentText"/>
      </w:pPr>
      <w:r>
        <w:t>Other churches?</w:t>
      </w:r>
    </w:p>
    <w:p w14:paraId="17302901" w14:textId="77777777" w:rsidR="00271E1C" w:rsidRDefault="00271E1C">
      <w:pPr>
        <w:pStyle w:val="CommentText"/>
      </w:pPr>
      <w:r>
        <w:t>Nowhere?</w:t>
      </w:r>
    </w:p>
    <w:p w14:paraId="2DA1D5FE" w14:textId="77777777" w:rsidR="00271E1C" w:rsidRDefault="00271E1C">
      <w:pPr>
        <w:pStyle w:val="CommentText"/>
      </w:pPr>
      <w:r>
        <w:t>Atheism?</w:t>
      </w:r>
    </w:p>
    <w:p w14:paraId="349B47D1" w14:textId="77777777" w:rsidR="00271E1C" w:rsidRDefault="00271E1C">
      <w:pPr>
        <w:pStyle w:val="CommentText"/>
      </w:pPr>
      <w:r>
        <w:t>???</w:t>
      </w:r>
    </w:p>
  </w:comment>
  <w:comment w:id="315" w:author="Nelson, Michael" w:date="2018-03-21T14:14:00Z" w:initials="NM">
    <w:p w14:paraId="441EEEE6" w14:textId="77777777" w:rsidR="00271E1C" w:rsidRDefault="00271E1C">
      <w:pPr>
        <w:pStyle w:val="CommentText"/>
      </w:pPr>
      <w:r>
        <w:rPr>
          <w:rStyle w:val="CommentReference"/>
        </w:rPr>
        <w:annotationRef/>
      </w:r>
      <w:r>
        <w:t>This seems like an interesting section. You may want to think carefully about where it should go organizationally. Remember to clearly frame it. Is it a separate section on its own?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43637F" w15:done="1"/>
  <w15:commentEx w15:paraId="794CC5F1" w15:done="1"/>
  <w15:commentEx w15:paraId="1152A158" w15:done="1"/>
  <w15:commentEx w15:paraId="2A046AF0" w15:done="1"/>
  <w15:commentEx w15:paraId="374E0A37" w15:done="1"/>
  <w15:commentEx w15:paraId="349B47D1" w15:done="1"/>
  <w15:commentEx w15:paraId="441EEEE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43637F" w16cid:durableId="1E5CF54A"/>
  <w16cid:commentId w16cid:paraId="794CC5F1" w16cid:durableId="1E5CF54B"/>
  <w16cid:commentId w16cid:paraId="1152A158" w16cid:durableId="1E5CF54C"/>
  <w16cid:commentId w16cid:paraId="2A046AF0" w16cid:durableId="1E5CF54D"/>
  <w16cid:commentId w16cid:paraId="374E0A37" w16cid:durableId="1E5CF54E"/>
  <w16cid:commentId w16cid:paraId="349B47D1" w16cid:durableId="1E5CF54F"/>
  <w16cid:commentId w16cid:paraId="441EEEE6" w16cid:durableId="1E5CF5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03BF3" w14:textId="77777777" w:rsidR="00294119" w:rsidRDefault="00294119" w:rsidP="00B966A6">
      <w:pPr>
        <w:spacing w:after="0" w:line="240" w:lineRule="auto"/>
      </w:pPr>
      <w:r>
        <w:separator/>
      </w:r>
    </w:p>
  </w:endnote>
  <w:endnote w:type="continuationSeparator" w:id="0">
    <w:p w14:paraId="12E4DC3B" w14:textId="77777777" w:rsidR="00294119" w:rsidRDefault="00294119" w:rsidP="00B9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49EB9" w14:textId="77777777" w:rsidR="00294119" w:rsidRDefault="00294119" w:rsidP="00B966A6">
      <w:pPr>
        <w:spacing w:after="0" w:line="240" w:lineRule="auto"/>
      </w:pPr>
      <w:r>
        <w:separator/>
      </w:r>
    </w:p>
  </w:footnote>
  <w:footnote w:type="continuationSeparator" w:id="0">
    <w:p w14:paraId="4D5C787B" w14:textId="77777777" w:rsidR="00294119" w:rsidRDefault="00294119" w:rsidP="00B96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634416"/>
      <w:docPartObj>
        <w:docPartGallery w:val="Page Numbers (Top of Page)"/>
        <w:docPartUnique/>
      </w:docPartObj>
    </w:sdtPr>
    <w:sdtEndPr>
      <w:rPr>
        <w:noProof/>
      </w:rPr>
    </w:sdtEndPr>
    <w:sdtContent>
      <w:p w14:paraId="3DE8CB66" w14:textId="77777777" w:rsidR="005807FB" w:rsidRDefault="005807FB" w:rsidP="00B966A6">
        <w:pPr>
          <w:pStyle w:val="Header"/>
          <w:jc w:val="right"/>
        </w:pPr>
        <w:r>
          <w:t xml:space="preserve">Null </w:t>
        </w:r>
        <w:r>
          <w:fldChar w:fldCharType="begin"/>
        </w:r>
        <w:r>
          <w:instrText xml:space="preserve"> PAGE   \* MERGEFORMAT </w:instrText>
        </w:r>
        <w:r>
          <w:fldChar w:fldCharType="separate"/>
        </w:r>
        <w:r w:rsidR="00BA0D4F">
          <w:rPr>
            <w:noProof/>
          </w:rPr>
          <w:t>2</w:t>
        </w:r>
        <w:r>
          <w:rPr>
            <w:noProof/>
          </w:rPr>
          <w:fldChar w:fldCharType="end"/>
        </w:r>
      </w:p>
    </w:sdtContent>
  </w:sdt>
  <w:p w14:paraId="26CFE318" w14:textId="77777777" w:rsidR="005807FB" w:rsidRDefault="005807F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lson, Michael">
    <w15:presenceInfo w15:providerId="Windows Live" w15:userId="ea072cd4-8b90-44f5-92e1-e8b403086e46"/>
  </w15:person>
  <w15:person w15:author="Nathan Null">
    <w15:presenceInfo w15:providerId="Windows Live" w15:userId="14f65c7eda1438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A6"/>
    <w:rsid w:val="00007940"/>
    <w:rsid w:val="00011207"/>
    <w:rsid w:val="0006467E"/>
    <w:rsid w:val="000A6240"/>
    <w:rsid w:val="001126BA"/>
    <w:rsid w:val="0012389E"/>
    <w:rsid w:val="002140F8"/>
    <w:rsid w:val="00271E1C"/>
    <w:rsid w:val="002734DB"/>
    <w:rsid w:val="00294119"/>
    <w:rsid w:val="002969DA"/>
    <w:rsid w:val="002C3D3C"/>
    <w:rsid w:val="002D2636"/>
    <w:rsid w:val="003161CF"/>
    <w:rsid w:val="00317D7F"/>
    <w:rsid w:val="0032405D"/>
    <w:rsid w:val="00331B8C"/>
    <w:rsid w:val="003D3ACD"/>
    <w:rsid w:val="003E0080"/>
    <w:rsid w:val="00417F9B"/>
    <w:rsid w:val="004471E7"/>
    <w:rsid w:val="004B5BBB"/>
    <w:rsid w:val="004F159E"/>
    <w:rsid w:val="005807FB"/>
    <w:rsid w:val="005D3E61"/>
    <w:rsid w:val="006D0F08"/>
    <w:rsid w:val="00757DB2"/>
    <w:rsid w:val="007C6880"/>
    <w:rsid w:val="00813680"/>
    <w:rsid w:val="00874D29"/>
    <w:rsid w:val="008933C6"/>
    <w:rsid w:val="0089612A"/>
    <w:rsid w:val="00897322"/>
    <w:rsid w:val="008D1DB1"/>
    <w:rsid w:val="009534F7"/>
    <w:rsid w:val="0095439A"/>
    <w:rsid w:val="00A47169"/>
    <w:rsid w:val="00A63A0D"/>
    <w:rsid w:val="00AB49AC"/>
    <w:rsid w:val="00AD2F48"/>
    <w:rsid w:val="00B67CB8"/>
    <w:rsid w:val="00B95A25"/>
    <w:rsid w:val="00B966A6"/>
    <w:rsid w:val="00BA0D4F"/>
    <w:rsid w:val="00C167F8"/>
    <w:rsid w:val="00C83AD0"/>
    <w:rsid w:val="00CD7FAA"/>
    <w:rsid w:val="00CE651B"/>
    <w:rsid w:val="00D605A1"/>
    <w:rsid w:val="00D66D3E"/>
    <w:rsid w:val="00DD275F"/>
    <w:rsid w:val="00E10645"/>
    <w:rsid w:val="00EB24E9"/>
    <w:rsid w:val="00F07B07"/>
    <w:rsid w:val="00F64431"/>
    <w:rsid w:val="00F8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5390"/>
  <w15:chartTrackingRefBased/>
  <w15:docId w15:val="{C778D0EE-489F-4E7C-A82C-D117F0CA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6A6"/>
  </w:style>
  <w:style w:type="paragraph" w:styleId="Footer">
    <w:name w:val="footer"/>
    <w:basedOn w:val="Normal"/>
    <w:link w:val="FooterChar"/>
    <w:uiPriority w:val="99"/>
    <w:unhideWhenUsed/>
    <w:rsid w:val="00B96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6A6"/>
  </w:style>
  <w:style w:type="paragraph" w:styleId="BalloonText">
    <w:name w:val="Balloon Text"/>
    <w:basedOn w:val="Normal"/>
    <w:link w:val="BalloonTextChar"/>
    <w:uiPriority w:val="99"/>
    <w:semiHidden/>
    <w:unhideWhenUsed/>
    <w:rsid w:val="00E106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0645"/>
    <w:rPr>
      <w:rFonts w:ascii="Times New Roman" w:hAnsi="Times New Roman" w:cs="Times New Roman"/>
      <w:sz w:val="18"/>
      <w:szCs w:val="18"/>
    </w:rPr>
  </w:style>
  <w:style w:type="paragraph" w:styleId="ListParagraph">
    <w:name w:val="List Paragraph"/>
    <w:basedOn w:val="Normal"/>
    <w:uiPriority w:val="34"/>
    <w:qFormat/>
    <w:rsid w:val="00E10645"/>
    <w:pPr>
      <w:ind w:left="720"/>
      <w:contextualSpacing/>
    </w:pPr>
  </w:style>
  <w:style w:type="character" w:styleId="CommentReference">
    <w:name w:val="annotation reference"/>
    <w:basedOn w:val="DefaultParagraphFont"/>
    <w:uiPriority w:val="99"/>
    <w:semiHidden/>
    <w:unhideWhenUsed/>
    <w:rsid w:val="00E10645"/>
    <w:rPr>
      <w:sz w:val="16"/>
      <w:szCs w:val="16"/>
    </w:rPr>
  </w:style>
  <w:style w:type="paragraph" w:styleId="CommentText">
    <w:name w:val="annotation text"/>
    <w:basedOn w:val="Normal"/>
    <w:link w:val="CommentTextChar"/>
    <w:uiPriority w:val="99"/>
    <w:semiHidden/>
    <w:unhideWhenUsed/>
    <w:rsid w:val="00E10645"/>
    <w:pPr>
      <w:spacing w:line="240" w:lineRule="auto"/>
    </w:pPr>
    <w:rPr>
      <w:sz w:val="20"/>
      <w:szCs w:val="20"/>
    </w:rPr>
  </w:style>
  <w:style w:type="character" w:customStyle="1" w:styleId="CommentTextChar">
    <w:name w:val="Comment Text Char"/>
    <w:basedOn w:val="DefaultParagraphFont"/>
    <w:link w:val="CommentText"/>
    <w:uiPriority w:val="99"/>
    <w:semiHidden/>
    <w:rsid w:val="00E10645"/>
    <w:rPr>
      <w:sz w:val="20"/>
      <w:szCs w:val="20"/>
    </w:rPr>
  </w:style>
  <w:style w:type="paragraph" w:styleId="CommentSubject">
    <w:name w:val="annotation subject"/>
    <w:basedOn w:val="CommentText"/>
    <w:next w:val="CommentText"/>
    <w:link w:val="CommentSubjectChar"/>
    <w:uiPriority w:val="99"/>
    <w:semiHidden/>
    <w:unhideWhenUsed/>
    <w:rsid w:val="00E10645"/>
    <w:rPr>
      <w:b/>
      <w:bCs/>
    </w:rPr>
  </w:style>
  <w:style w:type="character" w:customStyle="1" w:styleId="CommentSubjectChar">
    <w:name w:val="Comment Subject Char"/>
    <w:basedOn w:val="CommentTextChar"/>
    <w:link w:val="CommentSubject"/>
    <w:uiPriority w:val="99"/>
    <w:semiHidden/>
    <w:rsid w:val="00E10645"/>
    <w:rPr>
      <w:b/>
      <w:bCs/>
      <w:sz w:val="20"/>
      <w:szCs w:val="20"/>
    </w:rPr>
  </w:style>
  <w:style w:type="character" w:styleId="Hyperlink">
    <w:name w:val="Hyperlink"/>
    <w:basedOn w:val="DefaultParagraphFont"/>
    <w:uiPriority w:val="99"/>
    <w:unhideWhenUsed/>
    <w:rsid w:val="00C167F8"/>
    <w:rPr>
      <w:color w:val="0563C1" w:themeColor="hyperlink"/>
      <w:u w:val="single"/>
    </w:rPr>
  </w:style>
  <w:style w:type="character" w:styleId="UnresolvedMention">
    <w:name w:val="Unresolved Mention"/>
    <w:basedOn w:val="DefaultParagraphFont"/>
    <w:uiPriority w:val="99"/>
    <w:semiHidden/>
    <w:unhideWhenUsed/>
    <w:rsid w:val="00C167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4637</Words>
  <Characters>26433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Null</dc:creator>
  <cp:keywords/>
  <dc:description/>
  <cp:lastModifiedBy>Nathan Null</cp:lastModifiedBy>
  <cp:revision>2</cp:revision>
  <dcterms:created xsi:type="dcterms:W3CDTF">2018-04-20T21:55:00Z</dcterms:created>
  <dcterms:modified xsi:type="dcterms:W3CDTF">2018-04-20T21:55:00Z</dcterms:modified>
</cp:coreProperties>
</file>