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263F" w:rsidRDefault="00F0263F" w:rsidP="00F0263F">
      <w:pPr>
        <w:spacing w:after="0"/>
        <w:rPr>
          <w:rFonts w:ascii="Times New Roman" w:hAnsi="Times New Roman" w:cs="Times New Roman"/>
          <w:b/>
          <w:sz w:val="24"/>
        </w:rPr>
      </w:pPr>
      <w:r>
        <w:rPr>
          <w:rFonts w:ascii="Times New Roman" w:hAnsi="Times New Roman" w:cs="Times New Roman"/>
          <w:b/>
          <w:sz w:val="24"/>
        </w:rPr>
        <w:t>Christopher A. Martinez</w:t>
      </w:r>
    </w:p>
    <w:p w:rsidR="00F0263F" w:rsidRPr="00F0263F" w:rsidRDefault="00F0263F" w:rsidP="00F0263F">
      <w:pPr>
        <w:spacing w:after="0"/>
        <w:rPr>
          <w:rFonts w:ascii="Times New Roman" w:hAnsi="Times New Roman" w:cs="Times New Roman"/>
          <w:sz w:val="24"/>
        </w:rPr>
      </w:pPr>
      <w:r w:rsidRPr="00F0263F">
        <w:rPr>
          <w:rFonts w:ascii="Times New Roman" w:hAnsi="Times New Roman" w:cs="Times New Roman"/>
          <w:sz w:val="24"/>
        </w:rPr>
        <w:t>Dept. of Political Science</w:t>
      </w:r>
    </w:p>
    <w:p w:rsidR="00F0263F" w:rsidRPr="00F0263F" w:rsidRDefault="00F0263F" w:rsidP="00F0263F">
      <w:pPr>
        <w:spacing w:after="0"/>
        <w:rPr>
          <w:rFonts w:ascii="Times New Roman" w:hAnsi="Times New Roman" w:cs="Times New Roman"/>
          <w:sz w:val="24"/>
        </w:rPr>
      </w:pPr>
      <w:r w:rsidRPr="00F0263F">
        <w:rPr>
          <w:rFonts w:ascii="Times New Roman" w:hAnsi="Times New Roman" w:cs="Times New Roman"/>
          <w:sz w:val="24"/>
        </w:rPr>
        <w:t>Loyola University Chicago</w:t>
      </w:r>
      <w:bookmarkStart w:id="0" w:name="_GoBack"/>
      <w:bookmarkEnd w:id="0"/>
    </w:p>
    <w:p w:rsidR="00F0263F" w:rsidRPr="00F0263F" w:rsidRDefault="00252C08" w:rsidP="00F0263F">
      <w:pPr>
        <w:spacing w:after="0"/>
        <w:rPr>
          <w:rFonts w:ascii="Times New Roman" w:hAnsi="Times New Roman" w:cs="Times New Roman"/>
          <w:sz w:val="24"/>
        </w:rPr>
      </w:pPr>
      <w:hyperlink r:id="rId9" w:history="1">
        <w:r w:rsidR="00F0263F" w:rsidRPr="00F0263F">
          <w:rPr>
            <w:rStyle w:val="Hyperlink"/>
            <w:rFonts w:ascii="Times New Roman" w:hAnsi="Times New Roman" w:cs="Times New Roman"/>
            <w:sz w:val="24"/>
          </w:rPr>
          <w:t>cmartinez2@luc.edu</w:t>
        </w:r>
      </w:hyperlink>
      <w:r w:rsidR="00F0263F" w:rsidRPr="00F0263F">
        <w:rPr>
          <w:rFonts w:ascii="Times New Roman" w:hAnsi="Times New Roman" w:cs="Times New Roman"/>
          <w:sz w:val="24"/>
        </w:rPr>
        <w:t xml:space="preserve"> </w:t>
      </w:r>
    </w:p>
    <w:p w:rsidR="00EA329D" w:rsidRDefault="00EA329D" w:rsidP="00EA329D">
      <w:pPr>
        <w:spacing w:after="0" w:line="360" w:lineRule="auto"/>
        <w:rPr>
          <w:rFonts w:ascii="Times New Roman" w:hAnsi="Times New Roman" w:cs="Times New Roman"/>
          <w:sz w:val="24"/>
        </w:rPr>
      </w:pPr>
    </w:p>
    <w:p w:rsidR="00F0263F" w:rsidRDefault="001D234A" w:rsidP="00F0263F">
      <w:pPr>
        <w:spacing w:after="0"/>
        <w:jc w:val="center"/>
        <w:rPr>
          <w:rFonts w:ascii="Times New Roman" w:hAnsi="Times New Roman" w:cs="Times New Roman"/>
          <w:b/>
          <w:sz w:val="24"/>
        </w:rPr>
      </w:pPr>
      <w:r>
        <w:rPr>
          <w:rFonts w:ascii="Times New Roman" w:hAnsi="Times New Roman" w:cs="Times New Roman"/>
          <w:b/>
          <w:sz w:val="24"/>
        </w:rPr>
        <w:t xml:space="preserve"> </w:t>
      </w:r>
      <w:r w:rsidR="00F0263F">
        <w:rPr>
          <w:rFonts w:ascii="Times New Roman" w:hAnsi="Times New Roman" w:cs="Times New Roman"/>
          <w:b/>
          <w:sz w:val="24"/>
        </w:rPr>
        <w:t>“</w:t>
      </w:r>
      <w:r w:rsidR="00F0263F" w:rsidRPr="00973A3F">
        <w:rPr>
          <w:rFonts w:ascii="Times New Roman" w:hAnsi="Times New Roman" w:cs="Times New Roman"/>
          <w:b/>
          <w:i/>
          <w:sz w:val="24"/>
        </w:rPr>
        <w:t>PRESIDEBILISMO</w:t>
      </w:r>
      <w:r w:rsidR="00F0263F">
        <w:rPr>
          <w:rFonts w:ascii="Times New Roman" w:hAnsi="Times New Roman" w:cs="Times New Roman"/>
          <w:b/>
          <w:sz w:val="24"/>
        </w:rPr>
        <w:t>” IN SOUTH AMERICA:</w:t>
      </w:r>
    </w:p>
    <w:p w:rsidR="00F0263F" w:rsidRDefault="00F0263F" w:rsidP="00F0263F">
      <w:pPr>
        <w:spacing w:after="0"/>
        <w:jc w:val="center"/>
        <w:rPr>
          <w:rFonts w:ascii="Times New Roman" w:hAnsi="Times New Roman" w:cs="Times New Roman"/>
          <w:b/>
          <w:sz w:val="24"/>
        </w:rPr>
      </w:pPr>
      <w:r>
        <w:rPr>
          <w:rFonts w:ascii="Times New Roman" w:hAnsi="Times New Roman" w:cs="Times New Roman"/>
          <w:b/>
          <w:sz w:val="24"/>
        </w:rPr>
        <w:t>THE ARGENTINEAN CASE</w:t>
      </w:r>
    </w:p>
    <w:p w:rsidR="00EA329D" w:rsidRDefault="00EA329D" w:rsidP="00756CBD">
      <w:pPr>
        <w:spacing w:after="0" w:line="360" w:lineRule="auto"/>
        <w:jc w:val="both"/>
        <w:rPr>
          <w:rFonts w:ascii="Times New Roman" w:hAnsi="Times New Roman" w:cs="Times New Roman"/>
          <w:sz w:val="24"/>
        </w:rPr>
      </w:pPr>
    </w:p>
    <w:p w:rsidR="00F0263F" w:rsidRDefault="00F0263F" w:rsidP="00756CBD">
      <w:pPr>
        <w:spacing w:after="0" w:line="360" w:lineRule="auto"/>
        <w:jc w:val="both"/>
        <w:rPr>
          <w:rFonts w:ascii="Times New Roman" w:hAnsi="Times New Roman" w:cs="Times New Roman"/>
          <w:sz w:val="24"/>
        </w:rPr>
      </w:pPr>
    </w:p>
    <w:p w:rsidR="009D757D" w:rsidRPr="009D757D" w:rsidRDefault="009D757D" w:rsidP="009D757D">
      <w:pPr>
        <w:pStyle w:val="ListParagraph"/>
        <w:numPr>
          <w:ilvl w:val="0"/>
          <w:numId w:val="1"/>
        </w:numPr>
        <w:spacing w:after="0" w:line="360" w:lineRule="auto"/>
        <w:jc w:val="both"/>
        <w:rPr>
          <w:rFonts w:ascii="Times New Roman" w:hAnsi="Times New Roman" w:cs="Times New Roman"/>
          <w:b/>
          <w:sz w:val="24"/>
        </w:rPr>
      </w:pPr>
      <w:r w:rsidRPr="009D757D">
        <w:rPr>
          <w:rFonts w:ascii="Times New Roman" w:hAnsi="Times New Roman" w:cs="Times New Roman"/>
          <w:b/>
          <w:sz w:val="24"/>
        </w:rPr>
        <w:t>Introduction</w:t>
      </w:r>
    </w:p>
    <w:p w:rsidR="009D757D" w:rsidRPr="00AF6787" w:rsidRDefault="009D757D" w:rsidP="00756CBD">
      <w:pPr>
        <w:spacing w:after="0" w:line="360" w:lineRule="auto"/>
        <w:jc w:val="both"/>
        <w:rPr>
          <w:rFonts w:ascii="Times New Roman" w:hAnsi="Times New Roman" w:cs="Times New Roman"/>
          <w:sz w:val="24"/>
        </w:rPr>
      </w:pPr>
    </w:p>
    <w:p w:rsidR="00C1538F" w:rsidRPr="00E407F5" w:rsidRDefault="00161826" w:rsidP="00C55057">
      <w:pPr>
        <w:spacing w:after="0" w:line="480" w:lineRule="auto"/>
        <w:ind w:firstLine="720"/>
        <w:jc w:val="both"/>
        <w:rPr>
          <w:rFonts w:ascii="Times New Roman" w:hAnsi="Times New Roman" w:cs="Times New Roman"/>
          <w:sz w:val="24"/>
        </w:rPr>
      </w:pPr>
      <w:r>
        <w:rPr>
          <w:rFonts w:ascii="Times New Roman" w:hAnsi="Times New Roman" w:cs="Times New Roman"/>
          <w:sz w:val="24"/>
        </w:rPr>
        <w:t>South American</w:t>
      </w:r>
      <w:r w:rsidR="008A679E">
        <w:rPr>
          <w:rFonts w:ascii="Times New Roman" w:hAnsi="Times New Roman" w:cs="Times New Roman"/>
          <w:sz w:val="24"/>
        </w:rPr>
        <w:t xml:space="preserve"> countries </w:t>
      </w:r>
      <w:r w:rsidR="008A679E" w:rsidRPr="00AF6787">
        <w:rPr>
          <w:rFonts w:ascii="Times New Roman" w:hAnsi="Times New Roman" w:cs="Times New Roman"/>
          <w:sz w:val="24"/>
        </w:rPr>
        <w:t>have enjoyed a stable and uninterrupted democracy in the last 20 years.</w:t>
      </w:r>
      <w:r w:rsidR="00631365">
        <w:rPr>
          <w:rFonts w:ascii="Times New Roman" w:hAnsi="Times New Roman" w:cs="Times New Roman"/>
          <w:sz w:val="24"/>
        </w:rPr>
        <w:t xml:space="preserve"> </w:t>
      </w:r>
      <w:r w:rsidR="00A31676">
        <w:rPr>
          <w:rFonts w:ascii="Times New Roman" w:hAnsi="Times New Roman" w:cs="Times New Roman"/>
          <w:sz w:val="24"/>
        </w:rPr>
        <w:t>While</w:t>
      </w:r>
      <w:r w:rsidR="00A46615" w:rsidRPr="00AF6787">
        <w:rPr>
          <w:rFonts w:ascii="Times New Roman" w:hAnsi="Times New Roman" w:cs="Times New Roman"/>
          <w:sz w:val="24"/>
        </w:rPr>
        <w:t xml:space="preserve"> the democratic transition stage appears to be completed, democratic consolidation still requires more attention. </w:t>
      </w:r>
      <w:r w:rsidR="003F1C64">
        <w:rPr>
          <w:rFonts w:ascii="Times New Roman" w:hAnsi="Times New Roman" w:cs="Times New Roman"/>
          <w:sz w:val="24"/>
        </w:rPr>
        <w:t>This is so since d</w:t>
      </w:r>
      <w:r w:rsidR="003A7039">
        <w:rPr>
          <w:rFonts w:ascii="Times New Roman" w:hAnsi="Times New Roman" w:cs="Times New Roman"/>
          <w:sz w:val="24"/>
        </w:rPr>
        <w:t>emocratic stability</w:t>
      </w:r>
      <w:r w:rsidR="00697B62" w:rsidRPr="00AF6787">
        <w:rPr>
          <w:rFonts w:ascii="Times New Roman" w:hAnsi="Times New Roman" w:cs="Times New Roman"/>
          <w:sz w:val="24"/>
        </w:rPr>
        <w:t xml:space="preserve"> </w:t>
      </w:r>
      <w:r w:rsidR="00EA329D">
        <w:rPr>
          <w:rFonts w:ascii="Times New Roman" w:hAnsi="Times New Roman" w:cs="Times New Roman"/>
          <w:sz w:val="24"/>
        </w:rPr>
        <w:t>cannot be automatically interpreted</w:t>
      </w:r>
      <w:r w:rsidR="00697B62" w:rsidRPr="00AF6787">
        <w:rPr>
          <w:rFonts w:ascii="Times New Roman" w:hAnsi="Times New Roman" w:cs="Times New Roman"/>
          <w:sz w:val="24"/>
        </w:rPr>
        <w:t xml:space="preserve"> as </w:t>
      </w:r>
      <w:r w:rsidR="00631365">
        <w:rPr>
          <w:rFonts w:ascii="Times New Roman" w:hAnsi="Times New Roman" w:cs="Times New Roman"/>
          <w:sz w:val="24"/>
        </w:rPr>
        <w:t xml:space="preserve">government </w:t>
      </w:r>
      <w:r w:rsidR="00996865" w:rsidRPr="00AF6787">
        <w:rPr>
          <w:rFonts w:ascii="Times New Roman" w:hAnsi="Times New Roman" w:cs="Times New Roman"/>
          <w:sz w:val="24"/>
        </w:rPr>
        <w:t>stability.</w:t>
      </w:r>
      <w:r w:rsidR="00697B62" w:rsidRPr="00AF6787">
        <w:rPr>
          <w:rFonts w:ascii="Times New Roman" w:hAnsi="Times New Roman" w:cs="Times New Roman"/>
          <w:sz w:val="24"/>
        </w:rPr>
        <w:t xml:space="preserve"> </w:t>
      </w:r>
      <w:r w:rsidR="00EA329D">
        <w:rPr>
          <w:rFonts w:ascii="Times New Roman" w:hAnsi="Times New Roman" w:cs="Times New Roman"/>
          <w:sz w:val="24"/>
        </w:rPr>
        <w:t>Indeed, s</w:t>
      </w:r>
      <w:r w:rsidR="00996865" w:rsidRPr="00AF6787">
        <w:rPr>
          <w:rFonts w:ascii="Times New Roman" w:hAnsi="Times New Roman" w:cs="Times New Roman"/>
          <w:sz w:val="24"/>
        </w:rPr>
        <w:t xml:space="preserve">everal presidents have been removed from office or have prematurely </w:t>
      </w:r>
      <w:r w:rsidR="00996865" w:rsidRPr="002D3B1B">
        <w:rPr>
          <w:rFonts w:ascii="Times New Roman" w:hAnsi="Times New Roman" w:cs="Times New Roman"/>
          <w:sz w:val="24"/>
        </w:rPr>
        <w:t>ended their term</w:t>
      </w:r>
      <w:r w:rsidR="006846C8" w:rsidRPr="002D3B1B">
        <w:rPr>
          <w:rFonts w:ascii="Times New Roman" w:hAnsi="Times New Roman" w:cs="Times New Roman"/>
          <w:sz w:val="24"/>
        </w:rPr>
        <w:t>.</w:t>
      </w:r>
      <w:r w:rsidR="00996865" w:rsidRPr="002D3B1B">
        <w:rPr>
          <w:rFonts w:ascii="Times New Roman" w:hAnsi="Times New Roman" w:cs="Times New Roman"/>
          <w:sz w:val="24"/>
        </w:rPr>
        <w:t xml:space="preserve"> </w:t>
      </w:r>
      <w:r w:rsidR="00790E6C">
        <w:rPr>
          <w:rFonts w:ascii="Times New Roman" w:hAnsi="Times New Roman" w:cs="Times New Roman"/>
          <w:sz w:val="24"/>
        </w:rPr>
        <w:t>I</w:t>
      </w:r>
      <w:r w:rsidR="006846C8" w:rsidRPr="002D3B1B">
        <w:rPr>
          <w:rFonts w:ascii="Times New Roman" w:hAnsi="Times New Roman" w:cs="Times New Roman"/>
          <w:sz w:val="24"/>
        </w:rPr>
        <w:t xml:space="preserve">n the last 27 years, </w:t>
      </w:r>
      <w:r w:rsidR="003F1C64">
        <w:rPr>
          <w:rFonts w:ascii="Times New Roman" w:hAnsi="Times New Roman" w:cs="Times New Roman"/>
          <w:sz w:val="24"/>
        </w:rPr>
        <w:t>twelve</w:t>
      </w:r>
      <w:r w:rsidR="00E55456">
        <w:rPr>
          <w:rFonts w:ascii="Times New Roman" w:hAnsi="Times New Roman" w:cs="Times New Roman"/>
          <w:sz w:val="24"/>
        </w:rPr>
        <w:t xml:space="preserve"> out of </w:t>
      </w:r>
      <w:r w:rsidR="003F1C64">
        <w:rPr>
          <w:rFonts w:ascii="Times New Roman" w:hAnsi="Times New Roman" w:cs="Times New Roman"/>
          <w:sz w:val="24"/>
        </w:rPr>
        <w:t xml:space="preserve">seventeen </w:t>
      </w:r>
      <w:r w:rsidR="002462E8">
        <w:rPr>
          <w:rFonts w:ascii="Times New Roman" w:hAnsi="Times New Roman" w:cs="Times New Roman"/>
          <w:sz w:val="24"/>
        </w:rPr>
        <w:t>presidential breakdowns</w:t>
      </w:r>
      <w:r w:rsidR="006846C8" w:rsidRPr="002D3B1B">
        <w:rPr>
          <w:rFonts w:ascii="Times New Roman" w:hAnsi="Times New Roman" w:cs="Times New Roman"/>
          <w:sz w:val="24"/>
        </w:rPr>
        <w:t xml:space="preserve"> </w:t>
      </w:r>
      <w:r w:rsidR="003A487F">
        <w:rPr>
          <w:rFonts w:ascii="Times New Roman" w:hAnsi="Times New Roman" w:cs="Times New Roman"/>
          <w:sz w:val="24"/>
        </w:rPr>
        <w:t xml:space="preserve">throughout the world </w:t>
      </w:r>
      <w:r w:rsidR="002462E8">
        <w:rPr>
          <w:rFonts w:ascii="Times New Roman" w:hAnsi="Times New Roman" w:cs="Times New Roman"/>
          <w:sz w:val="24"/>
        </w:rPr>
        <w:t>have taken place in</w:t>
      </w:r>
      <w:r w:rsidR="006846C8">
        <w:rPr>
          <w:rFonts w:ascii="Times New Roman" w:hAnsi="Times New Roman" w:cs="Times New Roman"/>
          <w:sz w:val="24"/>
        </w:rPr>
        <w:t xml:space="preserve"> South America. </w:t>
      </w:r>
      <w:r w:rsidR="00C249DA">
        <w:rPr>
          <w:rFonts w:ascii="Times New Roman" w:hAnsi="Times New Roman" w:cs="Times New Roman"/>
          <w:sz w:val="24"/>
        </w:rPr>
        <w:t>While</w:t>
      </w:r>
      <w:r w:rsidR="00C249DA" w:rsidRPr="00AF6787">
        <w:rPr>
          <w:rFonts w:ascii="Times New Roman" w:hAnsi="Times New Roman" w:cs="Times New Roman"/>
          <w:sz w:val="24"/>
        </w:rPr>
        <w:t xml:space="preserve"> some </w:t>
      </w:r>
      <w:r w:rsidR="00E35262">
        <w:rPr>
          <w:rFonts w:ascii="Times New Roman" w:hAnsi="Times New Roman" w:cs="Times New Roman"/>
          <w:sz w:val="24"/>
        </w:rPr>
        <w:t xml:space="preserve">South American </w:t>
      </w:r>
      <w:r w:rsidR="00C249DA">
        <w:rPr>
          <w:rFonts w:ascii="Times New Roman" w:hAnsi="Times New Roman" w:cs="Times New Roman"/>
          <w:sz w:val="24"/>
        </w:rPr>
        <w:t>presidents</w:t>
      </w:r>
      <w:r w:rsidR="00C249DA" w:rsidRPr="00AF6787">
        <w:rPr>
          <w:rFonts w:ascii="Times New Roman" w:hAnsi="Times New Roman" w:cs="Times New Roman"/>
          <w:sz w:val="24"/>
        </w:rPr>
        <w:t xml:space="preserve"> have been </w:t>
      </w:r>
      <w:r w:rsidR="00C249DA">
        <w:rPr>
          <w:rFonts w:ascii="Times New Roman" w:hAnsi="Times New Roman" w:cs="Times New Roman"/>
          <w:sz w:val="24"/>
        </w:rPr>
        <w:t>overthrown</w:t>
      </w:r>
      <w:r w:rsidR="00C249DA" w:rsidRPr="00AF6787">
        <w:rPr>
          <w:rFonts w:ascii="Times New Roman" w:hAnsi="Times New Roman" w:cs="Times New Roman"/>
          <w:sz w:val="24"/>
        </w:rPr>
        <w:t xml:space="preserve"> by military means, others have voluntar</w:t>
      </w:r>
      <w:r w:rsidR="003A487F">
        <w:rPr>
          <w:rFonts w:ascii="Times New Roman" w:hAnsi="Times New Roman" w:cs="Times New Roman"/>
          <w:sz w:val="24"/>
        </w:rPr>
        <w:t>ily</w:t>
      </w:r>
      <w:r w:rsidR="00C249DA" w:rsidRPr="00AF6787">
        <w:rPr>
          <w:rFonts w:ascii="Times New Roman" w:hAnsi="Times New Roman" w:cs="Times New Roman"/>
          <w:sz w:val="24"/>
        </w:rPr>
        <w:t xml:space="preserve"> resigned </w:t>
      </w:r>
      <w:r w:rsidR="00C249DA">
        <w:rPr>
          <w:rFonts w:ascii="Times New Roman" w:hAnsi="Times New Roman" w:cs="Times New Roman"/>
          <w:sz w:val="24"/>
        </w:rPr>
        <w:t>or</w:t>
      </w:r>
      <w:r w:rsidR="00C249DA" w:rsidRPr="00AF6787">
        <w:rPr>
          <w:rFonts w:ascii="Times New Roman" w:hAnsi="Times New Roman" w:cs="Times New Roman"/>
          <w:sz w:val="24"/>
        </w:rPr>
        <w:t xml:space="preserve"> removed </w:t>
      </w:r>
      <w:r w:rsidR="00E02B57">
        <w:rPr>
          <w:rFonts w:ascii="Times New Roman" w:hAnsi="Times New Roman" w:cs="Times New Roman"/>
          <w:sz w:val="24"/>
        </w:rPr>
        <w:t>by</w:t>
      </w:r>
      <w:r w:rsidR="00C249DA" w:rsidRPr="00AF6787">
        <w:rPr>
          <w:rFonts w:ascii="Times New Roman" w:hAnsi="Times New Roman" w:cs="Times New Roman"/>
          <w:sz w:val="24"/>
        </w:rPr>
        <w:t xml:space="preserve"> institutional </w:t>
      </w:r>
      <w:r w:rsidR="00E02B57">
        <w:rPr>
          <w:rFonts w:ascii="Times New Roman" w:hAnsi="Times New Roman" w:cs="Times New Roman"/>
          <w:sz w:val="24"/>
        </w:rPr>
        <w:t>mechanisms</w:t>
      </w:r>
      <w:r w:rsidR="003673CF">
        <w:rPr>
          <w:rFonts w:ascii="Times New Roman" w:hAnsi="Times New Roman" w:cs="Times New Roman"/>
          <w:sz w:val="24"/>
        </w:rPr>
        <w:t xml:space="preserve">. </w:t>
      </w:r>
      <w:r w:rsidR="00C1538F">
        <w:rPr>
          <w:rFonts w:ascii="Times New Roman" w:hAnsi="Times New Roman" w:cs="Times New Roman"/>
          <w:sz w:val="24"/>
        </w:rPr>
        <w:t xml:space="preserve">This is a unique phenomenon especially </w:t>
      </w:r>
      <w:r w:rsidR="00B97B1B">
        <w:rPr>
          <w:rFonts w:ascii="Times New Roman" w:hAnsi="Times New Roman" w:cs="Times New Roman"/>
          <w:sz w:val="24"/>
        </w:rPr>
        <w:t>considering</w:t>
      </w:r>
      <w:r w:rsidR="00790E6C">
        <w:rPr>
          <w:rFonts w:ascii="Times New Roman" w:hAnsi="Times New Roman" w:cs="Times New Roman"/>
          <w:sz w:val="24"/>
        </w:rPr>
        <w:t xml:space="preserve"> that</w:t>
      </w:r>
      <w:r w:rsidR="00C1538F">
        <w:rPr>
          <w:rFonts w:ascii="Times New Roman" w:hAnsi="Times New Roman" w:cs="Times New Roman"/>
          <w:sz w:val="24"/>
        </w:rPr>
        <w:t xml:space="preserve"> South American countries have characterized by </w:t>
      </w:r>
      <w:r w:rsidR="00790E6C">
        <w:rPr>
          <w:rFonts w:ascii="Times New Roman" w:hAnsi="Times New Roman" w:cs="Times New Roman"/>
          <w:sz w:val="24"/>
        </w:rPr>
        <w:t>giving</w:t>
      </w:r>
      <w:r w:rsidR="00C1538F">
        <w:rPr>
          <w:rFonts w:ascii="Times New Roman" w:hAnsi="Times New Roman" w:cs="Times New Roman"/>
          <w:sz w:val="24"/>
        </w:rPr>
        <w:t xml:space="preserve"> </w:t>
      </w:r>
      <w:r w:rsidR="00113F58">
        <w:rPr>
          <w:rFonts w:ascii="Times New Roman" w:hAnsi="Times New Roman" w:cs="Times New Roman"/>
          <w:sz w:val="24"/>
        </w:rPr>
        <w:t>strong</w:t>
      </w:r>
      <w:r w:rsidR="00C1538F">
        <w:rPr>
          <w:rFonts w:ascii="Times New Roman" w:hAnsi="Times New Roman" w:cs="Times New Roman"/>
          <w:sz w:val="24"/>
        </w:rPr>
        <w:t xml:space="preserve"> constitutional powers</w:t>
      </w:r>
      <w:r w:rsidR="00790E6C">
        <w:rPr>
          <w:rFonts w:ascii="Times New Roman" w:hAnsi="Times New Roman" w:cs="Times New Roman"/>
          <w:sz w:val="24"/>
        </w:rPr>
        <w:t xml:space="preserve"> to the president</w:t>
      </w:r>
      <w:r w:rsidR="00C1538F">
        <w:rPr>
          <w:rFonts w:ascii="Times New Roman" w:hAnsi="Times New Roman" w:cs="Times New Roman"/>
          <w:sz w:val="24"/>
        </w:rPr>
        <w:t xml:space="preserve"> </w:t>
      </w:r>
      <w:r w:rsidR="00C1538F" w:rsidRPr="00C1538F">
        <w:rPr>
          <w:rFonts w:ascii="Times New Roman" w:hAnsi="Times New Roman" w:cs="Times New Roman"/>
          <w:i/>
          <w:sz w:val="24"/>
        </w:rPr>
        <w:t>vis-à-vis</w:t>
      </w:r>
      <w:r w:rsidR="00C1538F">
        <w:rPr>
          <w:rFonts w:ascii="Times New Roman" w:hAnsi="Times New Roman" w:cs="Times New Roman"/>
          <w:sz w:val="24"/>
        </w:rPr>
        <w:t xml:space="preserve"> the legislature.</w:t>
      </w:r>
      <w:r w:rsidR="0054755A">
        <w:rPr>
          <w:rFonts w:ascii="Times New Roman" w:hAnsi="Times New Roman" w:cs="Times New Roman"/>
          <w:sz w:val="24"/>
        </w:rPr>
        <w:t xml:space="preserve"> </w:t>
      </w:r>
      <w:r w:rsidR="003F1C64">
        <w:rPr>
          <w:rFonts w:ascii="Times New Roman" w:hAnsi="Times New Roman" w:cs="Times New Roman"/>
          <w:sz w:val="24"/>
        </w:rPr>
        <w:t>Thus, h</w:t>
      </w:r>
      <w:r w:rsidR="00DE25DF">
        <w:rPr>
          <w:rFonts w:ascii="Times New Roman" w:hAnsi="Times New Roman" w:cs="Times New Roman"/>
          <w:sz w:val="24"/>
        </w:rPr>
        <w:t xml:space="preserve">ow come </w:t>
      </w:r>
      <w:r w:rsidR="0088334B">
        <w:rPr>
          <w:rFonts w:ascii="Times New Roman" w:hAnsi="Times New Roman" w:cs="Times New Roman"/>
          <w:sz w:val="24"/>
        </w:rPr>
        <w:t>that many</w:t>
      </w:r>
      <w:r w:rsidR="00484566">
        <w:rPr>
          <w:rFonts w:ascii="Times New Roman" w:hAnsi="Times New Roman" w:cs="Times New Roman"/>
          <w:sz w:val="24"/>
        </w:rPr>
        <w:t xml:space="preserve"> </w:t>
      </w:r>
      <w:r w:rsidR="008E1F2C">
        <w:rPr>
          <w:rFonts w:ascii="Times New Roman" w:hAnsi="Times New Roman" w:cs="Times New Roman"/>
          <w:sz w:val="24"/>
        </w:rPr>
        <w:t>presidents have not been able to complete their term in South America</w:t>
      </w:r>
      <w:r w:rsidR="00DE25DF">
        <w:rPr>
          <w:rFonts w:ascii="Times New Roman" w:hAnsi="Times New Roman" w:cs="Times New Roman"/>
          <w:sz w:val="24"/>
        </w:rPr>
        <w:t xml:space="preserve">? </w:t>
      </w:r>
      <w:r w:rsidR="00794096">
        <w:rPr>
          <w:rFonts w:ascii="Times New Roman" w:hAnsi="Times New Roman" w:cs="Times New Roman"/>
          <w:sz w:val="24"/>
        </w:rPr>
        <w:t xml:space="preserve">This </w:t>
      </w:r>
      <w:r w:rsidR="00325630">
        <w:rPr>
          <w:rFonts w:ascii="Times New Roman" w:hAnsi="Times New Roman" w:cs="Times New Roman"/>
          <w:sz w:val="24"/>
        </w:rPr>
        <w:t xml:space="preserve">phenomenon </w:t>
      </w:r>
      <w:r w:rsidR="008E1F2C">
        <w:rPr>
          <w:rFonts w:ascii="Times New Roman" w:hAnsi="Times New Roman" w:cs="Times New Roman"/>
          <w:sz w:val="24"/>
        </w:rPr>
        <w:t>can be depicted as</w:t>
      </w:r>
      <w:r w:rsidR="00794096">
        <w:rPr>
          <w:rFonts w:ascii="Times New Roman" w:hAnsi="Times New Roman" w:cs="Times New Roman"/>
          <w:sz w:val="24"/>
        </w:rPr>
        <w:t xml:space="preserve"> </w:t>
      </w:r>
      <w:r w:rsidR="00794096">
        <w:rPr>
          <w:rFonts w:ascii="Times New Roman" w:hAnsi="Times New Roman" w:cs="Times New Roman"/>
          <w:i/>
          <w:sz w:val="24"/>
        </w:rPr>
        <w:t>presidebilismo</w:t>
      </w:r>
      <w:r w:rsidR="0088334B">
        <w:rPr>
          <w:rFonts w:ascii="Times New Roman" w:hAnsi="Times New Roman" w:cs="Times New Roman"/>
          <w:sz w:val="24"/>
        </w:rPr>
        <w:t xml:space="preserve">: presidents facing high risks of </w:t>
      </w:r>
      <w:r w:rsidR="008E1F2C">
        <w:rPr>
          <w:rFonts w:ascii="Times New Roman" w:hAnsi="Times New Roman" w:cs="Times New Roman"/>
          <w:sz w:val="24"/>
        </w:rPr>
        <w:t>presidential breakdown</w:t>
      </w:r>
      <w:r w:rsidR="0088334B">
        <w:rPr>
          <w:rFonts w:ascii="Times New Roman" w:hAnsi="Times New Roman" w:cs="Times New Roman"/>
          <w:sz w:val="24"/>
        </w:rPr>
        <w:t xml:space="preserve"> in countries where they are endowed with strong formal powers</w:t>
      </w:r>
      <w:r w:rsidR="008B13F0">
        <w:rPr>
          <w:rStyle w:val="FootnoteReference"/>
          <w:rFonts w:ascii="Times New Roman" w:hAnsi="Times New Roman" w:cs="Times New Roman"/>
          <w:sz w:val="24"/>
        </w:rPr>
        <w:footnoteReference w:id="1"/>
      </w:r>
      <w:r w:rsidR="00DE25DF">
        <w:rPr>
          <w:rFonts w:ascii="Times New Roman" w:hAnsi="Times New Roman" w:cs="Times New Roman"/>
          <w:sz w:val="24"/>
        </w:rPr>
        <w:t xml:space="preserve">. </w:t>
      </w:r>
      <w:r w:rsidR="0054755A">
        <w:rPr>
          <w:rFonts w:ascii="Times New Roman" w:hAnsi="Times New Roman" w:cs="Times New Roman"/>
          <w:sz w:val="24"/>
        </w:rPr>
        <w:t xml:space="preserve">Hence, the objective of this paper is to </w:t>
      </w:r>
      <w:r w:rsidR="00273A8C">
        <w:rPr>
          <w:rFonts w:ascii="Times New Roman" w:hAnsi="Times New Roman" w:cs="Times New Roman"/>
          <w:sz w:val="24"/>
        </w:rPr>
        <w:t>explain</w:t>
      </w:r>
      <w:r w:rsidR="0054755A">
        <w:rPr>
          <w:rFonts w:ascii="Times New Roman" w:hAnsi="Times New Roman" w:cs="Times New Roman"/>
          <w:sz w:val="24"/>
        </w:rPr>
        <w:t xml:space="preserve"> how and which factors</w:t>
      </w:r>
      <w:r w:rsidR="00BE1958">
        <w:rPr>
          <w:rFonts w:ascii="Times New Roman" w:hAnsi="Times New Roman" w:cs="Times New Roman"/>
          <w:sz w:val="24"/>
        </w:rPr>
        <w:t xml:space="preserve"> </w:t>
      </w:r>
      <w:r w:rsidR="00DE25DF">
        <w:rPr>
          <w:rFonts w:ascii="Times New Roman" w:hAnsi="Times New Roman" w:cs="Times New Roman"/>
          <w:sz w:val="24"/>
        </w:rPr>
        <w:t xml:space="preserve">drive </w:t>
      </w:r>
      <w:r w:rsidR="00DE25DF">
        <w:rPr>
          <w:rFonts w:ascii="Times New Roman" w:hAnsi="Times New Roman" w:cs="Times New Roman"/>
          <w:i/>
          <w:sz w:val="24"/>
        </w:rPr>
        <w:t>presidebilism</w:t>
      </w:r>
      <w:r w:rsidR="00E407F5">
        <w:rPr>
          <w:rFonts w:ascii="Times New Roman" w:hAnsi="Times New Roman" w:cs="Times New Roman"/>
          <w:i/>
          <w:sz w:val="24"/>
        </w:rPr>
        <w:t>o</w:t>
      </w:r>
      <w:r w:rsidR="00BB55D6">
        <w:rPr>
          <w:rFonts w:ascii="Times New Roman" w:hAnsi="Times New Roman" w:cs="Times New Roman"/>
          <w:sz w:val="24"/>
        </w:rPr>
        <w:t>.</w:t>
      </w:r>
      <w:r w:rsidR="00E407F5">
        <w:rPr>
          <w:rFonts w:ascii="Times New Roman" w:hAnsi="Times New Roman" w:cs="Times New Roman"/>
          <w:sz w:val="24"/>
        </w:rPr>
        <w:t xml:space="preserve"> </w:t>
      </w:r>
    </w:p>
    <w:p w:rsidR="00C03C11" w:rsidRPr="00EC705E" w:rsidRDefault="00E777F5" w:rsidP="00C03C11">
      <w:pPr>
        <w:spacing w:after="0" w:line="480" w:lineRule="auto"/>
        <w:jc w:val="both"/>
        <w:rPr>
          <w:rFonts w:ascii="Times New Roman" w:hAnsi="Times New Roman" w:cs="Times New Roman"/>
          <w:b/>
          <w:sz w:val="24"/>
        </w:rPr>
      </w:pPr>
      <w:r>
        <w:rPr>
          <w:rFonts w:ascii="Times New Roman" w:hAnsi="Times New Roman" w:cs="Times New Roman"/>
          <w:sz w:val="24"/>
        </w:rPr>
        <w:lastRenderedPageBreak/>
        <w:t xml:space="preserve"> </w:t>
      </w:r>
      <w:r>
        <w:rPr>
          <w:rFonts w:ascii="Times New Roman" w:hAnsi="Times New Roman" w:cs="Times New Roman"/>
          <w:sz w:val="24"/>
        </w:rPr>
        <w:tab/>
      </w:r>
      <w:r w:rsidR="00EC705E">
        <w:rPr>
          <w:rFonts w:ascii="Times New Roman" w:hAnsi="Times New Roman" w:cs="Times New Roman"/>
          <w:sz w:val="24"/>
        </w:rPr>
        <w:t xml:space="preserve">In the following section I will review the literature on </w:t>
      </w:r>
      <w:r w:rsidR="00797164">
        <w:rPr>
          <w:rFonts w:ascii="Times New Roman" w:hAnsi="Times New Roman" w:cs="Times New Roman"/>
          <w:sz w:val="24"/>
        </w:rPr>
        <w:t>presidential failures</w:t>
      </w:r>
      <w:r w:rsidR="0054755A">
        <w:rPr>
          <w:rFonts w:ascii="Times New Roman" w:hAnsi="Times New Roman" w:cs="Times New Roman"/>
          <w:sz w:val="24"/>
        </w:rPr>
        <w:t xml:space="preserve"> </w:t>
      </w:r>
      <w:r w:rsidR="00EC705E">
        <w:rPr>
          <w:rFonts w:ascii="Times New Roman" w:hAnsi="Times New Roman" w:cs="Times New Roman"/>
          <w:sz w:val="24"/>
        </w:rPr>
        <w:t xml:space="preserve">by looking at the three major determinants: institutional, economic, and social. In addition, I will describe how these different approaches explain </w:t>
      </w:r>
      <w:r w:rsidR="00863EC5">
        <w:rPr>
          <w:rFonts w:ascii="Times New Roman" w:hAnsi="Times New Roman" w:cs="Times New Roman"/>
          <w:i/>
          <w:sz w:val="24"/>
        </w:rPr>
        <w:t>presidebilismo</w:t>
      </w:r>
      <w:r w:rsidR="00EC705E">
        <w:rPr>
          <w:rFonts w:ascii="Times New Roman" w:hAnsi="Times New Roman" w:cs="Times New Roman"/>
          <w:sz w:val="24"/>
        </w:rPr>
        <w:t xml:space="preserve">. Section III addresses the operationalization of the explanatory model that I propose; the conceptualization of the </w:t>
      </w:r>
      <w:r w:rsidR="00863EC5">
        <w:rPr>
          <w:rFonts w:ascii="Times New Roman" w:hAnsi="Times New Roman" w:cs="Times New Roman"/>
          <w:sz w:val="24"/>
        </w:rPr>
        <w:t>study variables, the selection of cases</w:t>
      </w:r>
      <w:r w:rsidR="00EC705E">
        <w:rPr>
          <w:rFonts w:ascii="Times New Roman" w:hAnsi="Times New Roman" w:cs="Times New Roman"/>
          <w:sz w:val="24"/>
        </w:rPr>
        <w:t xml:space="preserve">, and the method I will employ. In section IV, I will analyze the presidencies of the cases that I selected by looking at how executive-legislative relations, economic conditions, and mass mobilizations interact to finally affect </w:t>
      </w:r>
      <w:r w:rsidR="00863EC5">
        <w:rPr>
          <w:rFonts w:ascii="Times New Roman" w:hAnsi="Times New Roman" w:cs="Times New Roman"/>
          <w:i/>
          <w:sz w:val="24"/>
        </w:rPr>
        <w:t>presidebilismo</w:t>
      </w:r>
      <w:r w:rsidR="00EC705E">
        <w:rPr>
          <w:rFonts w:ascii="Times New Roman" w:hAnsi="Times New Roman" w:cs="Times New Roman"/>
          <w:sz w:val="24"/>
        </w:rPr>
        <w:t xml:space="preserve">. In the final part of this work, I present the conclusions, limitations and needs for further research. </w:t>
      </w:r>
    </w:p>
    <w:p w:rsidR="00282537" w:rsidRDefault="00282537" w:rsidP="00C55057">
      <w:pPr>
        <w:spacing w:after="0" w:line="480" w:lineRule="auto"/>
        <w:ind w:firstLine="720"/>
        <w:jc w:val="both"/>
        <w:rPr>
          <w:rFonts w:ascii="Times New Roman" w:hAnsi="Times New Roman" w:cs="Times New Roman"/>
          <w:sz w:val="24"/>
        </w:rPr>
      </w:pPr>
    </w:p>
    <w:p w:rsidR="00F0263F" w:rsidRDefault="00F0263F" w:rsidP="00F0263F">
      <w:pPr>
        <w:pStyle w:val="ListParagraph"/>
        <w:spacing w:after="0" w:line="480" w:lineRule="auto"/>
        <w:ind w:left="1080"/>
        <w:jc w:val="both"/>
        <w:rPr>
          <w:rFonts w:ascii="Times New Roman" w:hAnsi="Times New Roman" w:cs="Times New Roman"/>
          <w:b/>
          <w:sz w:val="24"/>
        </w:rPr>
      </w:pPr>
    </w:p>
    <w:p w:rsidR="00680955" w:rsidRPr="009D757D" w:rsidRDefault="00740022" w:rsidP="009D757D">
      <w:pPr>
        <w:pStyle w:val="ListParagraph"/>
        <w:numPr>
          <w:ilvl w:val="0"/>
          <w:numId w:val="1"/>
        </w:numPr>
        <w:spacing w:after="0" w:line="480" w:lineRule="auto"/>
        <w:jc w:val="both"/>
        <w:rPr>
          <w:rFonts w:ascii="Times New Roman" w:hAnsi="Times New Roman" w:cs="Times New Roman"/>
          <w:b/>
          <w:sz w:val="24"/>
        </w:rPr>
      </w:pPr>
      <w:r w:rsidRPr="009D757D">
        <w:rPr>
          <w:rFonts w:ascii="Times New Roman" w:hAnsi="Times New Roman" w:cs="Times New Roman"/>
          <w:b/>
          <w:sz w:val="24"/>
        </w:rPr>
        <w:t xml:space="preserve">Literature review: </w:t>
      </w:r>
      <w:r w:rsidR="005C588C" w:rsidRPr="009D757D">
        <w:rPr>
          <w:rFonts w:ascii="Times New Roman" w:hAnsi="Times New Roman" w:cs="Times New Roman"/>
          <w:b/>
          <w:sz w:val="24"/>
        </w:rPr>
        <w:t>the</w:t>
      </w:r>
      <w:r w:rsidRPr="009D757D">
        <w:rPr>
          <w:rFonts w:ascii="Times New Roman" w:hAnsi="Times New Roman" w:cs="Times New Roman"/>
          <w:b/>
          <w:sz w:val="24"/>
        </w:rPr>
        <w:t xml:space="preserve"> c</w:t>
      </w:r>
      <w:r w:rsidR="00680955" w:rsidRPr="009D757D">
        <w:rPr>
          <w:rFonts w:ascii="Times New Roman" w:hAnsi="Times New Roman" w:cs="Times New Roman"/>
          <w:b/>
          <w:sz w:val="24"/>
        </w:rPr>
        <w:t xml:space="preserve">auses of </w:t>
      </w:r>
      <w:r w:rsidRPr="009D757D">
        <w:rPr>
          <w:rFonts w:ascii="Times New Roman" w:hAnsi="Times New Roman" w:cs="Times New Roman"/>
          <w:b/>
          <w:i/>
          <w:sz w:val="24"/>
        </w:rPr>
        <w:t>Presidebilismo</w:t>
      </w:r>
    </w:p>
    <w:p w:rsidR="00680955" w:rsidRDefault="00680955" w:rsidP="00AD07FB">
      <w:pPr>
        <w:spacing w:after="0" w:line="480" w:lineRule="auto"/>
        <w:jc w:val="both"/>
        <w:rPr>
          <w:rFonts w:ascii="Times New Roman" w:hAnsi="Times New Roman" w:cs="Times New Roman"/>
          <w:b/>
          <w:sz w:val="24"/>
        </w:rPr>
      </w:pPr>
    </w:p>
    <w:p w:rsidR="001F70ED" w:rsidRDefault="001F70ED" w:rsidP="008A56CC">
      <w:pPr>
        <w:spacing w:after="0" w:line="480" w:lineRule="auto"/>
        <w:ind w:firstLine="720"/>
        <w:jc w:val="both"/>
        <w:rPr>
          <w:rFonts w:ascii="Times New Roman" w:hAnsi="Times New Roman" w:cs="Times New Roman"/>
          <w:sz w:val="24"/>
        </w:rPr>
      </w:pPr>
      <w:r>
        <w:rPr>
          <w:rFonts w:ascii="Times New Roman" w:hAnsi="Times New Roman" w:cs="Times New Roman"/>
          <w:sz w:val="24"/>
        </w:rPr>
        <w:t>Even though</w:t>
      </w:r>
      <w:r w:rsidR="003344A2">
        <w:rPr>
          <w:rFonts w:ascii="Times New Roman" w:hAnsi="Times New Roman" w:cs="Times New Roman"/>
          <w:sz w:val="24"/>
        </w:rPr>
        <w:t xml:space="preserve"> presidents’ premature ending of their terms in office is not a recent phenomenon, the scholarship has </w:t>
      </w:r>
      <w:r>
        <w:rPr>
          <w:rFonts w:ascii="Times New Roman" w:hAnsi="Times New Roman" w:cs="Times New Roman"/>
          <w:sz w:val="24"/>
        </w:rPr>
        <w:t xml:space="preserve">only </w:t>
      </w:r>
      <w:r w:rsidR="003A487F">
        <w:rPr>
          <w:rFonts w:ascii="Times New Roman" w:hAnsi="Times New Roman" w:cs="Times New Roman"/>
          <w:sz w:val="24"/>
        </w:rPr>
        <w:t xml:space="preserve">recently </w:t>
      </w:r>
      <w:r w:rsidR="003344A2">
        <w:rPr>
          <w:rFonts w:ascii="Times New Roman" w:hAnsi="Times New Roman" w:cs="Times New Roman"/>
          <w:sz w:val="24"/>
        </w:rPr>
        <w:t xml:space="preserve">started to address </w:t>
      </w:r>
      <w:r w:rsidR="003A487F">
        <w:rPr>
          <w:rFonts w:ascii="Times New Roman" w:hAnsi="Times New Roman" w:cs="Times New Roman"/>
          <w:sz w:val="24"/>
        </w:rPr>
        <w:t>this phenomenon</w:t>
      </w:r>
      <w:r w:rsidR="003344A2">
        <w:rPr>
          <w:rFonts w:ascii="Times New Roman" w:hAnsi="Times New Roman" w:cs="Times New Roman"/>
          <w:sz w:val="24"/>
        </w:rPr>
        <w:t xml:space="preserve">. </w:t>
      </w:r>
      <w:r>
        <w:rPr>
          <w:rFonts w:ascii="Times New Roman" w:hAnsi="Times New Roman" w:cs="Times New Roman"/>
          <w:sz w:val="24"/>
        </w:rPr>
        <w:t>Most of these works have focused on the causes</w:t>
      </w:r>
      <w:r w:rsidR="003A487F">
        <w:rPr>
          <w:rFonts w:ascii="Times New Roman" w:hAnsi="Times New Roman" w:cs="Times New Roman"/>
          <w:sz w:val="24"/>
        </w:rPr>
        <w:t xml:space="preserve"> or</w:t>
      </w:r>
      <w:r>
        <w:rPr>
          <w:rFonts w:ascii="Times New Roman" w:hAnsi="Times New Roman" w:cs="Times New Roman"/>
          <w:sz w:val="24"/>
        </w:rPr>
        <w:t xml:space="preserve"> processes that led to such outcomes, the different types of premature presidential endings, and their consequences. Whereas some research ha</w:t>
      </w:r>
      <w:r w:rsidR="003A487F">
        <w:rPr>
          <w:rFonts w:ascii="Times New Roman" w:hAnsi="Times New Roman" w:cs="Times New Roman"/>
          <w:sz w:val="24"/>
        </w:rPr>
        <w:t>s</w:t>
      </w:r>
      <w:r>
        <w:rPr>
          <w:rFonts w:ascii="Times New Roman" w:hAnsi="Times New Roman" w:cs="Times New Roman"/>
          <w:sz w:val="24"/>
        </w:rPr>
        <w:t xml:space="preserve"> looked at the problem of president</w:t>
      </w:r>
      <w:r w:rsidR="003A487F">
        <w:rPr>
          <w:rFonts w:ascii="Times New Roman" w:hAnsi="Times New Roman" w:cs="Times New Roman"/>
          <w:sz w:val="24"/>
        </w:rPr>
        <w:t>ial</w:t>
      </w:r>
      <w:r>
        <w:rPr>
          <w:rFonts w:ascii="Times New Roman" w:hAnsi="Times New Roman" w:cs="Times New Roman"/>
          <w:sz w:val="24"/>
        </w:rPr>
        <w:t xml:space="preserve"> instability from a broader perspective, including countries from more than one </w:t>
      </w:r>
      <w:r w:rsidR="00F20879">
        <w:rPr>
          <w:rFonts w:ascii="Times New Roman" w:hAnsi="Times New Roman" w:cs="Times New Roman"/>
          <w:sz w:val="24"/>
        </w:rPr>
        <w:t xml:space="preserve">geographical </w:t>
      </w:r>
      <w:r>
        <w:rPr>
          <w:rFonts w:ascii="Times New Roman" w:hAnsi="Times New Roman" w:cs="Times New Roman"/>
          <w:sz w:val="24"/>
        </w:rPr>
        <w:t>region (</w:t>
      </w:r>
      <w:r w:rsidRPr="00246F58">
        <w:rPr>
          <w:rFonts w:ascii="Times New Roman" w:hAnsi="Times New Roman" w:cs="Times New Roman"/>
          <w:sz w:val="24"/>
        </w:rPr>
        <w:t>Baumgartner and Kada</w:t>
      </w:r>
      <w:r>
        <w:rPr>
          <w:rFonts w:ascii="Times New Roman" w:hAnsi="Times New Roman" w:cs="Times New Roman"/>
          <w:sz w:val="24"/>
        </w:rPr>
        <w:t>, 2003;</w:t>
      </w:r>
      <w:r w:rsidRPr="001F70ED">
        <w:rPr>
          <w:rFonts w:ascii="Times New Roman" w:hAnsi="Times New Roman" w:cs="Times New Roman"/>
          <w:sz w:val="24"/>
        </w:rPr>
        <w:t xml:space="preserve"> </w:t>
      </w:r>
      <w:r w:rsidRPr="00246F58">
        <w:rPr>
          <w:rFonts w:ascii="Times New Roman" w:hAnsi="Times New Roman" w:cs="Times New Roman"/>
          <w:sz w:val="24"/>
        </w:rPr>
        <w:t>Pérez-Liñán, 2007</w:t>
      </w:r>
      <w:r>
        <w:rPr>
          <w:rFonts w:ascii="Times New Roman" w:hAnsi="Times New Roman" w:cs="Times New Roman"/>
          <w:sz w:val="24"/>
        </w:rPr>
        <w:t xml:space="preserve">; </w:t>
      </w:r>
      <w:r w:rsidRPr="00246F58">
        <w:rPr>
          <w:rFonts w:ascii="Times New Roman" w:hAnsi="Times New Roman" w:cs="Times New Roman"/>
          <w:sz w:val="24"/>
        </w:rPr>
        <w:t>Kim and Bahry, 2008</w:t>
      </w:r>
      <w:r>
        <w:rPr>
          <w:rFonts w:ascii="Times New Roman" w:hAnsi="Times New Roman" w:cs="Times New Roman"/>
          <w:sz w:val="24"/>
        </w:rPr>
        <w:t>)</w:t>
      </w:r>
      <w:r w:rsidR="00524EDE">
        <w:rPr>
          <w:rFonts w:ascii="Times New Roman" w:hAnsi="Times New Roman" w:cs="Times New Roman"/>
          <w:sz w:val="24"/>
        </w:rPr>
        <w:t>;</w:t>
      </w:r>
      <w:r>
        <w:rPr>
          <w:rFonts w:ascii="Times New Roman" w:hAnsi="Times New Roman" w:cs="Times New Roman"/>
          <w:sz w:val="24"/>
        </w:rPr>
        <w:t xml:space="preserve"> others have paid close</w:t>
      </w:r>
      <w:r w:rsidR="00F20879">
        <w:rPr>
          <w:rFonts w:ascii="Times New Roman" w:hAnsi="Times New Roman" w:cs="Times New Roman"/>
          <w:sz w:val="24"/>
        </w:rPr>
        <w:t>r</w:t>
      </w:r>
      <w:r>
        <w:rPr>
          <w:rFonts w:ascii="Times New Roman" w:hAnsi="Times New Roman" w:cs="Times New Roman"/>
          <w:sz w:val="24"/>
        </w:rPr>
        <w:t xml:space="preserve"> attention to Latin America</w:t>
      </w:r>
      <w:r w:rsidR="008A56CC">
        <w:rPr>
          <w:rFonts w:ascii="Times New Roman" w:hAnsi="Times New Roman" w:cs="Times New Roman"/>
          <w:sz w:val="24"/>
        </w:rPr>
        <w:t xml:space="preserve"> and South America</w:t>
      </w:r>
      <w:r>
        <w:rPr>
          <w:rFonts w:ascii="Times New Roman" w:hAnsi="Times New Roman" w:cs="Times New Roman"/>
          <w:sz w:val="24"/>
        </w:rPr>
        <w:t xml:space="preserve"> </w:t>
      </w:r>
      <w:r w:rsidR="00F20879">
        <w:rPr>
          <w:rFonts w:ascii="Times New Roman" w:hAnsi="Times New Roman" w:cs="Times New Roman"/>
          <w:sz w:val="24"/>
        </w:rPr>
        <w:t>due to the</w:t>
      </w:r>
      <w:r w:rsidR="0032610F">
        <w:rPr>
          <w:rFonts w:ascii="Times New Roman" w:hAnsi="Times New Roman" w:cs="Times New Roman"/>
          <w:sz w:val="24"/>
        </w:rPr>
        <w:t>ir</w:t>
      </w:r>
      <w:r w:rsidR="00F20879">
        <w:rPr>
          <w:rFonts w:ascii="Times New Roman" w:hAnsi="Times New Roman" w:cs="Times New Roman"/>
          <w:sz w:val="24"/>
        </w:rPr>
        <w:t xml:space="preserve"> high number of </w:t>
      </w:r>
      <w:r w:rsidR="00F20879" w:rsidRPr="006C51BE">
        <w:rPr>
          <w:rFonts w:ascii="Times New Roman" w:hAnsi="Times New Roman" w:cs="Times New Roman"/>
          <w:sz w:val="24"/>
        </w:rPr>
        <w:t>interrupted presidencies</w:t>
      </w:r>
      <w:r w:rsidR="00BE4AA7">
        <w:rPr>
          <w:rFonts w:ascii="Times New Roman" w:hAnsi="Times New Roman" w:cs="Times New Roman"/>
          <w:sz w:val="24"/>
        </w:rPr>
        <w:t xml:space="preserve"> </w:t>
      </w:r>
      <w:r w:rsidRPr="006C51BE">
        <w:rPr>
          <w:rFonts w:ascii="Times New Roman" w:hAnsi="Times New Roman" w:cs="Times New Roman"/>
          <w:sz w:val="24"/>
        </w:rPr>
        <w:t xml:space="preserve">(Valenzuela, 2004; Negretto, 2006; </w:t>
      </w:r>
      <w:r w:rsidR="008A56CC" w:rsidRPr="006C51BE">
        <w:rPr>
          <w:rFonts w:ascii="Times New Roman" w:hAnsi="Times New Roman" w:cs="Times New Roman"/>
          <w:sz w:val="24"/>
        </w:rPr>
        <w:t xml:space="preserve">Hochstetler, 2006; Hochstetler and Edward, 2009; </w:t>
      </w:r>
      <w:r w:rsidRPr="006C51BE">
        <w:rPr>
          <w:rFonts w:ascii="Times New Roman" w:hAnsi="Times New Roman" w:cs="Times New Roman"/>
          <w:sz w:val="24"/>
        </w:rPr>
        <w:t>Llanos and Marsteintredet, 2010)</w:t>
      </w:r>
      <w:r w:rsidR="008A56CC" w:rsidRPr="006C51BE">
        <w:rPr>
          <w:rFonts w:ascii="Times New Roman" w:hAnsi="Times New Roman" w:cs="Times New Roman"/>
          <w:sz w:val="24"/>
        </w:rPr>
        <w:t>.</w:t>
      </w:r>
      <w:r w:rsidR="008A56CC">
        <w:rPr>
          <w:rFonts w:ascii="Times New Roman" w:hAnsi="Times New Roman" w:cs="Times New Roman"/>
          <w:sz w:val="24"/>
        </w:rPr>
        <w:t xml:space="preserve"> </w:t>
      </w:r>
    </w:p>
    <w:p w:rsidR="00524EDE" w:rsidRDefault="00524EDE" w:rsidP="003D60C1">
      <w:pPr>
        <w:spacing w:after="0" w:line="480" w:lineRule="auto"/>
        <w:jc w:val="both"/>
        <w:rPr>
          <w:rFonts w:ascii="Times New Roman" w:hAnsi="Times New Roman" w:cs="Times New Roman"/>
          <w:sz w:val="24"/>
        </w:rPr>
      </w:pPr>
    </w:p>
    <w:p w:rsidR="00F0263F" w:rsidRDefault="00F0263F" w:rsidP="003D60C1">
      <w:pPr>
        <w:spacing w:after="0" w:line="480" w:lineRule="auto"/>
        <w:jc w:val="both"/>
        <w:rPr>
          <w:rFonts w:ascii="Times New Roman" w:hAnsi="Times New Roman" w:cs="Times New Roman"/>
          <w:sz w:val="24"/>
        </w:rPr>
      </w:pPr>
    </w:p>
    <w:p w:rsidR="003D60C1" w:rsidRDefault="003D60C1" w:rsidP="003D60C1">
      <w:pPr>
        <w:spacing w:after="0" w:line="480" w:lineRule="auto"/>
        <w:jc w:val="both"/>
        <w:rPr>
          <w:rFonts w:ascii="Times New Roman" w:hAnsi="Times New Roman" w:cs="Times New Roman"/>
          <w:b/>
          <w:sz w:val="24"/>
        </w:rPr>
      </w:pPr>
      <w:r w:rsidRPr="003D60C1">
        <w:rPr>
          <w:rFonts w:ascii="Times New Roman" w:hAnsi="Times New Roman" w:cs="Times New Roman"/>
          <w:b/>
          <w:sz w:val="24"/>
        </w:rPr>
        <w:lastRenderedPageBreak/>
        <w:t>Institutional determinants:</w:t>
      </w:r>
    </w:p>
    <w:p w:rsidR="003D60C1" w:rsidRPr="003D60C1" w:rsidRDefault="003D60C1" w:rsidP="003D60C1">
      <w:pPr>
        <w:spacing w:after="0" w:line="480" w:lineRule="auto"/>
        <w:jc w:val="both"/>
        <w:rPr>
          <w:rFonts w:ascii="Times New Roman" w:hAnsi="Times New Roman" w:cs="Times New Roman"/>
          <w:b/>
          <w:sz w:val="24"/>
        </w:rPr>
      </w:pPr>
    </w:p>
    <w:p w:rsidR="00E77406" w:rsidRDefault="00C8057D" w:rsidP="00C8057D">
      <w:pPr>
        <w:spacing w:after="0" w:line="480" w:lineRule="auto"/>
        <w:jc w:val="both"/>
        <w:rPr>
          <w:rFonts w:ascii="Times New Roman" w:hAnsi="Times New Roman" w:cs="Times New Roman"/>
          <w:sz w:val="24"/>
        </w:rPr>
      </w:pPr>
      <w:r>
        <w:rPr>
          <w:rFonts w:ascii="Times New Roman" w:hAnsi="Times New Roman" w:cs="Times New Roman"/>
          <w:b/>
          <w:sz w:val="24"/>
        </w:rPr>
        <w:tab/>
      </w:r>
      <w:r w:rsidRPr="00C8057D">
        <w:rPr>
          <w:rFonts w:ascii="Times New Roman" w:hAnsi="Times New Roman" w:cs="Times New Roman"/>
          <w:sz w:val="24"/>
        </w:rPr>
        <w:t xml:space="preserve">The </w:t>
      </w:r>
      <w:r w:rsidR="001F70ED">
        <w:rPr>
          <w:rFonts w:ascii="Times New Roman" w:hAnsi="Times New Roman" w:cs="Times New Roman"/>
          <w:sz w:val="24"/>
        </w:rPr>
        <w:t>interrupted presidencies issue</w:t>
      </w:r>
      <w:r w:rsidRPr="00C8057D">
        <w:rPr>
          <w:rFonts w:ascii="Times New Roman" w:hAnsi="Times New Roman" w:cs="Times New Roman"/>
          <w:sz w:val="24"/>
        </w:rPr>
        <w:t xml:space="preserve"> has been related to the </w:t>
      </w:r>
      <w:r>
        <w:rPr>
          <w:rFonts w:ascii="Times New Roman" w:hAnsi="Times New Roman" w:cs="Times New Roman"/>
          <w:sz w:val="24"/>
        </w:rPr>
        <w:t xml:space="preserve">so-called inherent </w:t>
      </w:r>
      <w:r w:rsidRPr="00C8057D">
        <w:rPr>
          <w:rFonts w:ascii="Times New Roman" w:hAnsi="Times New Roman" w:cs="Times New Roman"/>
          <w:sz w:val="24"/>
        </w:rPr>
        <w:t>instability of presidential regimes</w:t>
      </w:r>
      <w:r w:rsidR="00314909">
        <w:rPr>
          <w:rFonts w:ascii="Times New Roman" w:hAnsi="Times New Roman" w:cs="Times New Roman"/>
          <w:sz w:val="24"/>
        </w:rPr>
        <w:t xml:space="preserve"> (</w:t>
      </w:r>
      <w:r w:rsidR="00BD4C61" w:rsidRPr="00B81EF5">
        <w:rPr>
          <w:rFonts w:ascii="Times New Roman" w:hAnsi="Times New Roman" w:cs="Times New Roman"/>
          <w:sz w:val="24"/>
        </w:rPr>
        <w:t>Alvarez</w:t>
      </w:r>
      <w:r w:rsidR="00314909" w:rsidRPr="00B81EF5">
        <w:rPr>
          <w:rFonts w:ascii="Times New Roman" w:hAnsi="Times New Roman" w:cs="Times New Roman"/>
          <w:sz w:val="24"/>
        </w:rPr>
        <w:t xml:space="preserve"> and Marsteintredet, 2010</w:t>
      </w:r>
      <w:r w:rsidR="00314909">
        <w:rPr>
          <w:rFonts w:ascii="Times New Roman" w:hAnsi="Times New Roman" w:cs="Times New Roman"/>
          <w:sz w:val="24"/>
        </w:rPr>
        <w:t>)</w:t>
      </w:r>
      <w:r>
        <w:rPr>
          <w:rFonts w:ascii="Times New Roman" w:hAnsi="Times New Roman" w:cs="Times New Roman"/>
          <w:sz w:val="24"/>
        </w:rPr>
        <w:t xml:space="preserve">. </w:t>
      </w:r>
      <w:r w:rsidR="007209A3">
        <w:rPr>
          <w:rFonts w:ascii="Times New Roman" w:hAnsi="Times New Roman" w:cs="Times New Roman"/>
          <w:sz w:val="24"/>
        </w:rPr>
        <w:t xml:space="preserve">In comparing presidential and parliamentary regimes, </w:t>
      </w:r>
      <w:r w:rsidR="007209A3" w:rsidRPr="009E445D">
        <w:rPr>
          <w:rFonts w:ascii="Times New Roman" w:hAnsi="Times New Roman" w:cs="Times New Roman"/>
          <w:sz w:val="24"/>
        </w:rPr>
        <w:t>Linz (1990)</w:t>
      </w:r>
      <w:r w:rsidR="007209A3">
        <w:rPr>
          <w:rFonts w:ascii="Times New Roman" w:hAnsi="Times New Roman" w:cs="Times New Roman"/>
          <w:sz w:val="24"/>
        </w:rPr>
        <w:t xml:space="preserve"> argues </w:t>
      </w:r>
      <w:r w:rsidR="00423682">
        <w:rPr>
          <w:rFonts w:ascii="Times New Roman" w:hAnsi="Times New Roman" w:cs="Times New Roman"/>
          <w:sz w:val="24"/>
        </w:rPr>
        <w:t>that even when both systems face executive cris</w:t>
      </w:r>
      <w:r w:rsidR="004900A7">
        <w:rPr>
          <w:rFonts w:ascii="Times New Roman" w:hAnsi="Times New Roman" w:cs="Times New Roman"/>
          <w:sz w:val="24"/>
        </w:rPr>
        <w:t>is, in parliamentary systems this</w:t>
      </w:r>
      <w:r w:rsidR="00423682">
        <w:rPr>
          <w:rFonts w:ascii="Times New Roman" w:hAnsi="Times New Roman" w:cs="Times New Roman"/>
          <w:sz w:val="24"/>
        </w:rPr>
        <w:t xml:space="preserve"> would be</w:t>
      </w:r>
      <w:r w:rsidR="004900A7">
        <w:rPr>
          <w:rFonts w:ascii="Times New Roman" w:hAnsi="Times New Roman" w:cs="Times New Roman"/>
          <w:sz w:val="24"/>
        </w:rPr>
        <w:t xml:space="preserve">come </w:t>
      </w:r>
      <w:r w:rsidR="003A487F">
        <w:rPr>
          <w:rFonts w:ascii="Times New Roman" w:hAnsi="Times New Roman" w:cs="Times New Roman"/>
          <w:sz w:val="24"/>
        </w:rPr>
        <w:t>a</w:t>
      </w:r>
      <w:r w:rsidR="00423682">
        <w:rPr>
          <w:rFonts w:ascii="Times New Roman" w:hAnsi="Times New Roman" w:cs="Times New Roman"/>
          <w:sz w:val="24"/>
        </w:rPr>
        <w:t xml:space="preserve"> “government crisis,” whereas in presidential systems this would </w:t>
      </w:r>
      <w:r w:rsidR="003A487F">
        <w:rPr>
          <w:rFonts w:ascii="Times New Roman" w:hAnsi="Times New Roman" w:cs="Times New Roman"/>
          <w:sz w:val="24"/>
        </w:rPr>
        <w:t xml:space="preserve">constitute </w:t>
      </w:r>
      <w:r w:rsidR="00423682">
        <w:rPr>
          <w:rFonts w:ascii="Times New Roman" w:hAnsi="Times New Roman" w:cs="Times New Roman"/>
          <w:sz w:val="24"/>
        </w:rPr>
        <w:t xml:space="preserve"> “regime crisis” (p. 65). </w:t>
      </w:r>
      <w:r w:rsidR="005F10FF">
        <w:rPr>
          <w:rFonts w:ascii="Times New Roman" w:hAnsi="Times New Roman" w:cs="Times New Roman"/>
          <w:sz w:val="24"/>
        </w:rPr>
        <w:t xml:space="preserve">This is due to the dual democratic legitimacy in presidential systems, where the president (who is, simultaneously, head of government and the state) and the legislature are </w:t>
      </w:r>
      <w:r w:rsidR="003C523A">
        <w:rPr>
          <w:rFonts w:ascii="Times New Roman" w:hAnsi="Times New Roman" w:cs="Times New Roman"/>
          <w:sz w:val="24"/>
        </w:rPr>
        <w:t xml:space="preserve">popularly </w:t>
      </w:r>
      <w:r w:rsidR="005F10FF">
        <w:rPr>
          <w:rFonts w:ascii="Times New Roman" w:hAnsi="Times New Roman" w:cs="Times New Roman"/>
          <w:sz w:val="24"/>
        </w:rPr>
        <w:t>elected</w:t>
      </w:r>
      <w:r w:rsidR="003C523A">
        <w:rPr>
          <w:rFonts w:ascii="Times New Roman" w:hAnsi="Times New Roman" w:cs="Times New Roman"/>
          <w:sz w:val="24"/>
        </w:rPr>
        <w:t xml:space="preserve"> for fixed and independent terms (Linz, 1994, p. 6). </w:t>
      </w:r>
      <w:r w:rsidR="003F070F">
        <w:rPr>
          <w:rFonts w:ascii="Times New Roman" w:hAnsi="Times New Roman" w:cs="Times New Roman"/>
          <w:sz w:val="24"/>
        </w:rPr>
        <w:t xml:space="preserve">Linz (1994) provides several examples where executive crisis in Latin American countries later on turned out on regime crisis during the 1960s and 1970s. </w:t>
      </w:r>
      <w:r w:rsidR="00985445" w:rsidRPr="00FE509B">
        <w:rPr>
          <w:rFonts w:ascii="Times New Roman" w:hAnsi="Times New Roman" w:cs="Times New Roman"/>
          <w:sz w:val="24"/>
        </w:rPr>
        <w:t>According to Linz (1994</w:t>
      </w:r>
      <w:r w:rsidR="00985445">
        <w:rPr>
          <w:rFonts w:ascii="Times New Roman" w:hAnsi="Times New Roman" w:cs="Times New Roman"/>
          <w:sz w:val="24"/>
        </w:rPr>
        <w:t>)</w:t>
      </w:r>
      <w:r w:rsidR="004900A7">
        <w:rPr>
          <w:rFonts w:ascii="Times New Roman" w:hAnsi="Times New Roman" w:cs="Times New Roman"/>
          <w:sz w:val="24"/>
        </w:rPr>
        <w:t>,</w:t>
      </w:r>
      <w:r w:rsidR="0096033E">
        <w:rPr>
          <w:rFonts w:ascii="Times New Roman" w:hAnsi="Times New Roman" w:cs="Times New Roman"/>
          <w:sz w:val="24"/>
        </w:rPr>
        <w:t xml:space="preserve"> times when executive and legislature are deadlocked</w:t>
      </w:r>
      <w:r w:rsidR="00985445">
        <w:rPr>
          <w:rFonts w:ascii="Times New Roman" w:hAnsi="Times New Roman" w:cs="Times New Roman"/>
          <w:sz w:val="24"/>
        </w:rPr>
        <w:t xml:space="preserve"> </w:t>
      </w:r>
      <w:r w:rsidR="00746C01">
        <w:rPr>
          <w:rFonts w:ascii="Times New Roman" w:hAnsi="Times New Roman" w:cs="Times New Roman"/>
          <w:sz w:val="24"/>
        </w:rPr>
        <w:t>can be especially “complex and threatening” in presidential systems for there is no democratic principle or rule that can solve such a conflict</w:t>
      </w:r>
      <w:r w:rsidR="00985445">
        <w:rPr>
          <w:rFonts w:ascii="Times New Roman" w:hAnsi="Times New Roman" w:cs="Times New Roman"/>
          <w:sz w:val="24"/>
        </w:rPr>
        <w:t xml:space="preserve"> (p. 7)</w:t>
      </w:r>
      <w:r w:rsidR="00746C01">
        <w:rPr>
          <w:rFonts w:ascii="Times New Roman" w:hAnsi="Times New Roman" w:cs="Times New Roman"/>
          <w:sz w:val="24"/>
        </w:rPr>
        <w:t xml:space="preserve">. </w:t>
      </w:r>
    </w:p>
    <w:p w:rsidR="00AB1B07" w:rsidRDefault="00AB1B07" w:rsidP="00C8057D">
      <w:pPr>
        <w:spacing w:after="0" w:line="480" w:lineRule="auto"/>
        <w:jc w:val="both"/>
        <w:rPr>
          <w:rFonts w:ascii="Times New Roman" w:hAnsi="Times New Roman" w:cs="Times New Roman"/>
          <w:sz w:val="24"/>
        </w:rPr>
      </w:pPr>
    </w:p>
    <w:p w:rsidR="00696967" w:rsidRDefault="00696967" w:rsidP="00696967">
      <w:pPr>
        <w:spacing w:after="0" w:line="480" w:lineRule="auto"/>
        <w:ind w:firstLine="720"/>
        <w:jc w:val="both"/>
        <w:rPr>
          <w:rFonts w:ascii="Times New Roman" w:hAnsi="Times New Roman" w:cs="Times New Roman"/>
          <w:sz w:val="24"/>
        </w:rPr>
      </w:pPr>
      <w:r w:rsidRPr="004D6887">
        <w:rPr>
          <w:rFonts w:ascii="Times New Roman" w:hAnsi="Times New Roman" w:cs="Times New Roman"/>
          <w:sz w:val="24"/>
        </w:rPr>
        <w:t>Kim and Bahry’s (2008)</w:t>
      </w:r>
      <w:r>
        <w:rPr>
          <w:rFonts w:ascii="Times New Roman" w:hAnsi="Times New Roman" w:cs="Times New Roman"/>
          <w:sz w:val="24"/>
        </w:rPr>
        <w:t xml:space="preserve"> work on interrupted presidencies on third wave democracies shows that divided governments, where the legislature is controlled by different parties or coalitions from the executive</w:t>
      </w:r>
      <w:r w:rsidRPr="00DD2DC4">
        <w:rPr>
          <w:rFonts w:ascii="Times New Roman" w:hAnsi="Times New Roman" w:cs="Times New Roman"/>
          <w:sz w:val="24"/>
        </w:rPr>
        <w:t>; low first-round vote share;</w:t>
      </w:r>
      <w:r w:rsidRPr="009E7F19">
        <w:rPr>
          <w:rFonts w:ascii="Times New Roman" w:hAnsi="Times New Roman" w:cs="Times New Roman"/>
          <w:sz w:val="24"/>
        </w:rPr>
        <w:t xml:space="preserve"> and party fragmentation increase the odds of president’s resignation and removal. </w:t>
      </w:r>
      <w:r w:rsidR="00F6139A" w:rsidRPr="009E7F19">
        <w:rPr>
          <w:rFonts w:ascii="Times New Roman" w:hAnsi="Times New Roman" w:cs="Times New Roman"/>
          <w:sz w:val="24"/>
        </w:rPr>
        <w:t xml:space="preserve">Mustapic (2010) points to the Congress as the key institutional feature of presidential democracy. She argues that the legislature would allow for institutional resolution of government crisis similarly </w:t>
      </w:r>
      <w:r w:rsidR="00F6139A" w:rsidRPr="00DD2DC4">
        <w:rPr>
          <w:rFonts w:ascii="Times New Roman" w:hAnsi="Times New Roman" w:cs="Times New Roman"/>
          <w:sz w:val="24"/>
        </w:rPr>
        <w:t>to what the legislative branch does in parliamentary systems. Indeed</w:t>
      </w:r>
      <w:r w:rsidRPr="00DD2DC4">
        <w:rPr>
          <w:rFonts w:ascii="Times New Roman" w:hAnsi="Times New Roman" w:cs="Times New Roman"/>
          <w:sz w:val="24"/>
        </w:rPr>
        <w:t>, Llanos and Marsteintredet (2010) state that legislative action stands as the</w:t>
      </w:r>
      <w:r w:rsidR="00A311F9">
        <w:rPr>
          <w:rFonts w:ascii="Times New Roman" w:hAnsi="Times New Roman" w:cs="Times New Roman"/>
          <w:sz w:val="24"/>
        </w:rPr>
        <w:t xml:space="preserve"> “main force” driving presidencies’</w:t>
      </w:r>
      <w:r w:rsidRPr="00DD2DC4">
        <w:rPr>
          <w:rFonts w:ascii="Times New Roman" w:hAnsi="Times New Roman" w:cs="Times New Roman"/>
          <w:sz w:val="24"/>
        </w:rPr>
        <w:t xml:space="preserve"> premature end (p. 216), which might be derived </w:t>
      </w:r>
      <w:r w:rsidRPr="00DD2DC4">
        <w:rPr>
          <w:rFonts w:ascii="Times New Roman" w:hAnsi="Times New Roman" w:cs="Times New Roman"/>
          <w:sz w:val="24"/>
        </w:rPr>
        <w:lastRenderedPageBreak/>
        <w:t>from low president’s share of votes in the legislature (p. 220). Negretto’s (2006) findings show that minority governments increase the likelihood of presidential</w:t>
      </w:r>
      <w:r w:rsidRPr="0008633A">
        <w:rPr>
          <w:rFonts w:ascii="Times New Roman" w:hAnsi="Times New Roman" w:cs="Times New Roman"/>
          <w:sz w:val="24"/>
        </w:rPr>
        <w:t xml:space="preserve"> breakdown. Nonetheless, Cheibub’s</w:t>
      </w:r>
      <w:r>
        <w:rPr>
          <w:rFonts w:ascii="Times New Roman" w:hAnsi="Times New Roman" w:cs="Times New Roman"/>
          <w:sz w:val="24"/>
        </w:rPr>
        <w:t xml:space="preserve"> (2002) research on presidential democracies shows that presidentialism is neither related to deadlocks, minority governments, nor conflicts; thus, presidential breakdowns would not be affected by them.</w:t>
      </w:r>
      <w:r w:rsidR="00F44840">
        <w:rPr>
          <w:rFonts w:ascii="Times New Roman" w:hAnsi="Times New Roman" w:cs="Times New Roman"/>
          <w:sz w:val="24"/>
        </w:rPr>
        <w:t xml:space="preserve"> </w:t>
      </w:r>
    </w:p>
    <w:p w:rsidR="008D1BD1" w:rsidRPr="00DD2DC4" w:rsidRDefault="008D1BD1" w:rsidP="00CF312A">
      <w:pPr>
        <w:spacing w:after="0" w:line="480" w:lineRule="auto"/>
        <w:ind w:firstLine="720"/>
        <w:jc w:val="both"/>
        <w:rPr>
          <w:rFonts w:ascii="Times New Roman" w:hAnsi="Times New Roman" w:cs="Times New Roman"/>
          <w:sz w:val="24"/>
        </w:rPr>
      </w:pPr>
    </w:p>
    <w:p w:rsidR="00C96F91" w:rsidRPr="00DD2DC4" w:rsidRDefault="008D1BD1" w:rsidP="00CF312A">
      <w:pPr>
        <w:spacing w:after="0" w:line="480" w:lineRule="auto"/>
        <w:ind w:firstLine="720"/>
        <w:jc w:val="both"/>
        <w:rPr>
          <w:rFonts w:ascii="Times New Roman" w:hAnsi="Times New Roman" w:cs="Times New Roman"/>
          <w:sz w:val="24"/>
        </w:rPr>
      </w:pPr>
      <w:r w:rsidRPr="00DD2DC4">
        <w:rPr>
          <w:rFonts w:ascii="Times New Roman" w:hAnsi="Times New Roman" w:cs="Times New Roman"/>
          <w:sz w:val="24"/>
        </w:rPr>
        <w:t xml:space="preserve">Pérez-Liñán (2007) states that presidents would need a “legislative shield” to protect them from social mobilization. This “shield” requires a sufficient share of members of parliament that would support them, which in turns needs cohesive and disciplined parties. Valenzuela (1994) argues Latin American presidents are </w:t>
      </w:r>
      <w:r w:rsidR="00687AB2" w:rsidRPr="00DD2DC4">
        <w:rPr>
          <w:rFonts w:ascii="Times New Roman" w:hAnsi="Times New Roman" w:cs="Times New Roman"/>
          <w:sz w:val="24"/>
        </w:rPr>
        <w:t xml:space="preserve">especially weak and </w:t>
      </w:r>
      <w:r w:rsidRPr="00DD2DC4">
        <w:rPr>
          <w:rFonts w:ascii="Times New Roman" w:hAnsi="Times New Roman" w:cs="Times New Roman"/>
          <w:sz w:val="24"/>
        </w:rPr>
        <w:t xml:space="preserve">constantly threatened by the </w:t>
      </w:r>
      <w:r w:rsidR="00687AB2" w:rsidRPr="00DD2DC4">
        <w:rPr>
          <w:rFonts w:ascii="Times New Roman" w:hAnsi="Times New Roman" w:cs="Times New Roman"/>
          <w:sz w:val="24"/>
        </w:rPr>
        <w:t>little</w:t>
      </w:r>
      <w:r w:rsidRPr="00DD2DC4">
        <w:rPr>
          <w:rFonts w:ascii="Times New Roman" w:hAnsi="Times New Roman" w:cs="Times New Roman"/>
          <w:sz w:val="24"/>
        </w:rPr>
        <w:t xml:space="preserve"> support of “fragmented parties with little or no internal discipline” (p. 12). </w:t>
      </w:r>
      <w:r w:rsidR="00C96F91" w:rsidRPr="00DD2DC4">
        <w:rPr>
          <w:rFonts w:ascii="Times New Roman" w:hAnsi="Times New Roman" w:cs="Times New Roman"/>
          <w:sz w:val="24"/>
        </w:rPr>
        <w:t>He also adds that under minority governments presidents usually undergo serious troubles to generate “legislative support,” even from his/her own party (Valenzuela, 2004</w:t>
      </w:r>
      <w:r w:rsidR="00C96F91">
        <w:rPr>
          <w:rFonts w:ascii="Times New Roman" w:hAnsi="Times New Roman" w:cs="Times New Roman"/>
          <w:sz w:val="24"/>
        </w:rPr>
        <w:t>, p. 12). Indeed, in presidential regimes there seems to be a lack of incentives for executive-party cooperation</w:t>
      </w:r>
      <w:r w:rsidR="003C25F8">
        <w:rPr>
          <w:rFonts w:ascii="Times New Roman" w:hAnsi="Times New Roman" w:cs="Times New Roman"/>
          <w:sz w:val="24"/>
        </w:rPr>
        <w:t xml:space="preserve">. </w:t>
      </w:r>
      <w:r w:rsidR="008420A1">
        <w:rPr>
          <w:rFonts w:ascii="Times New Roman" w:hAnsi="Times New Roman" w:cs="Times New Roman"/>
          <w:sz w:val="24"/>
        </w:rPr>
        <w:t xml:space="preserve">This is so </w:t>
      </w:r>
      <w:r w:rsidR="00091F70">
        <w:rPr>
          <w:rFonts w:ascii="Times New Roman" w:hAnsi="Times New Roman" w:cs="Times New Roman"/>
          <w:sz w:val="24"/>
        </w:rPr>
        <w:t xml:space="preserve">since </w:t>
      </w:r>
      <w:r w:rsidR="0000146C">
        <w:rPr>
          <w:rFonts w:ascii="Times New Roman" w:hAnsi="Times New Roman" w:cs="Times New Roman"/>
          <w:sz w:val="24"/>
        </w:rPr>
        <w:t xml:space="preserve">e.g. </w:t>
      </w:r>
      <w:r w:rsidR="003C25F8">
        <w:rPr>
          <w:rFonts w:ascii="Times New Roman" w:hAnsi="Times New Roman" w:cs="Times New Roman"/>
          <w:sz w:val="24"/>
        </w:rPr>
        <w:t>opposition’s politicians see strong president</w:t>
      </w:r>
      <w:r w:rsidR="008420A1">
        <w:rPr>
          <w:rFonts w:ascii="Times New Roman" w:hAnsi="Times New Roman" w:cs="Times New Roman"/>
          <w:sz w:val="24"/>
        </w:rPr>
        <w:t>s</w:t>
      </w:r>
      <w:r w:rsidR="003C25F8">
        <w:rPr>
          <w:rFonts w:ascii="Times New Roman" w:hAnsi="Times New Roman" w:cs="Times New Roman"/>
          <w:sz w:val="24"/>
        </w:rPr>
        <w:t xml:space="preserve"> as threatening </w:t>
      </w:r>
      <w:r w:rsidR="008420A1">
        <w:rPr>
          <w:rFonts w:ascii="Times New Roman" w:hAnsi="Times New Roman" w:cs="Times New Roman"/>
          <w:sz w:val="24"/>
        </w:rPr>
        <w:t>to</w:t>
      </w:r>
      <w:r w:rsidR="003C25F8">
        <w:rPr>
          <w:rFonts w:ascii="Times New Roman" w:hAnsi="Times New Roman" w:cs="Times New Roman"/>
          <w:sz w:val="24"/>
        </w:rPr>
        <w:t xml:space="preserve"> their own interests</w:t>
      </w:r>
      <w:r w:rsidR="0000146C">
        <w:rPr>
          <w:rFonts w:ascii="Times New Roman" w:hAnsi="Times New Roman" w:cs="Times New Roman"/>
          <w:sz w:val="24"/>
        </w:rPr>
        <w:t>,</w:t>
      </w:r>
      <w:r w:rsidR="003C25F8">
        <w:rPr>
          <w:rFonts w:ascii="Times New Roman" w:hAnsi="Times New Roman" w:cs="Times New Roman"/>
          <w:sz w:val="24"/>
        </w:rPr>
        <w:t xml:space="preserve"> </w:t>
      </w:r>
      <w:r w:rsidR="008420A1">
        <w:rPr>
          <w:rFonts w:ascii="Times New Roman" w:hAnsi="Times New Roman" w:cs="Times New Roman"/>
          <w:sz w:val="24"/>
        </w:rPr>
        <w:t xml:space="preserve">whilst </w:t>
      </w:r>
      <w:r w:rsidR="00021730">
        <w:rPr>
          <w:rFonts w:ascii="Times New Roman" w:hAnsi="Times New Roman" w:cs="Times New Roman"/>
          <w:sz w:val="24"/>
        </w:rPr>
        <w:t>it is preferable to avoid relations with weak presidents (Valenzuela</w:t>
      </w:r>
      <w:r w:rsidR="00021730" w:rsidRPr="00DD2DC4">
        <w:rPr>
          <w:rFonts w:ascii="Times New Roman" w:hAnsi="Times New Roman" w:cs="Times New Roman"/>
          <w:sz w:val="24"/>
        </w:rPr>
        <w:t>, 2004, p. 13).</w:t>
      </w:r>
      <w:r w:rsidR="007C078B" w:rsidRPr="00DD2DC4">
        <w:rPr>
          <w:rFonts w:ascii="Times New Roman" w:hAnsi="Times New Roman" w:cs="Times New Roman"/>
          <w:sz w:val="24"/>
        </w:rPr>
        <w:t xml:space="preserve"> Mustapic (2010) explains that in a two-party system it is less likely that president would be backed up by the legislature for the opposition has no major incentives for sharing the “costs of the crisis with the government party” (p. 23).</w:t>
      </w:r>
    </w:p>
    <w:p w:rsidR="003C25F8" w:rsidRDefault="003C25F8" w:rsidP="00CF312A">
      <w:pPr>
        <w:spacing w:after="0" w:line="480" w:lineRule="auto"/>
        <w:ind w:firstLine="720"/>
        <w:jc w:val="both"/>
        <w:rPr>
          <w:rFonts w:ascii="EuroSlavic" w:hAnsi="EuroSlavic" w:cs="EuroSlavic"/>
          <w:color w:val="20221E"/>
          <w:sz w:val="20"/>
          <w:szCs w:val="20"/>
        </w:rPr>
      </w:pPr>
    </w:p>
    <w:p w:rsidR="00D22580" w:rsidRDefault="00FF1FC0" w:rsidP="00CF312A">
      <w:pPr>
        <w:spacing w:after="0" w:line="480" w:lineRule="auto"/>
        <w:ind w:firstLine="720"/>
        <w:jc w:val="both"/>
        <w:rPr>
          <w:rFonts w:ascii="Times New Roman" w:hAnsi="Times New Roman" w:cs="Times New Roman"/>
          <w:sz w:val="24"/>
        </w:rPr>
      </w:pPr>
      <w:r w:rsidRPr="0008633A">
        <w:rPr>
          <w:rFonts w:ascii="Times New Roman" w:hAnsi="Times New Roman" w:cs="Times New Roman"/>
          <w:sz w:val="24"/>
        </w:rPr>
        <w:t>Mainwaring and Shugart’s (1997) work brings up more nuances to the discussion of instituti</w:t>
      </w:r>
      <w:r>
        <w:rPr>
          <w:rFonts w:ascii="Times New Roman" w:hAnsi="Times New Roman" w:cs="Times New Roman"/>
          <w:sz w:val="24"/>
        </w:rPr>
        <w:t xml:space="preserve">onal variables by assessing the interaction between party system and presidentialism during times of crisis. They </w:t>
      </w:r>
      <w:r w:rsidRPr="0001319E">
        <w:rPr>
          <w:rFonts w:ascii="Times New Roman" w:hAnsi="Times New Roman" w:cs="Times New Roman"/>
          <w:sz w:val="24"/>
        </w:rPr>
        <w:t>find</w:t>
      </w:r>
      <w:r w:rsidRPr="00AB4D5A">
        <w:rPr>
          <w:rFonts w:ascii="Times New Roman" w:hAnsi="Times New Roman" w:cs="Times New Roman"/>
          <w:sz w:val="24"/>
        </w:rPr>
        <w:t xml:space="preserve"> that the </w:t>
      </w:r>
      <w:r w:rsidRPr="00D046CA">
        <w:rPr>
          <w:rFonts w:ascii="Times New Roman" w:hAnsi="Times New Roman" w:cs="Times New Roman"/>
          <w:sz w:val="24"/>
        </w:rPr>
        <w:t>interaction between presidentialism and party system</w:t>
      </w:r>
      <w:r w:rsidRPr="00AB4D5A">
        <w:rPr>
          <w:rFonts w:ascii="Times New Roman" w:hAnsi="Times New Roman" w:cs="Times New Roman"/>
          <w:sz w:val="24"/>
        </w:rPr>
        <w:t xml:space="preserve"> also affects the level</w:t>
      </w:r>
      <w:r w:rsidR="0078719D">
        <w:rPr>
          <w:rFonts w:ascii="Times New Roman" w:hAnsi="Times New Roman" w:cs="Times New Roman"/>
          <w:sz w:val="24"/>
        </w:rPr>
        <w:t xml:space="preserve"> stability/consolidation</w:t>
      </w:r>
      <w:r w:rsidRPr="00AB4D5A">
        <w:rPr>
          <w:rFonts w:ascii="Times New Roman" w:hAnsi="Times New Roman" w:cs="Times New Roman"/>
          <w:sz w:val="24"/>
        </w:rPr>
        <w:t xml:space="preserve"> of </w:t>
      </w:r>
      <w:r w:rsidRPr="00DD2DC4">
        <w:rPr>
          <w:rFonts w:ascii="Times New Roman" w:hAnsi="Times New Roman" w:cs="Times New Roman"/>
          <w:sz w:val="24"/>
        </w:rPr>
        <w:t xml:space="preserve">democracy, where fragmented party systems and </w:t>
      </w:r>
      <w:r w:rsidRPr="00DD2DC4">
        <w:rPr>
          <w:rFonts w:ascii="Times New Roman" w:hAnsi="Times New Roman" w:cs="Times New Roman"/>
          <w:sz w:val="24"/>
        </w:rPr>
        <w:lastRenderedPageBreak/>
        <w:t xml:space="preserve">undisciplined parties make the system more unstable. </w:t>
      </w:r>
      <w:r w:rsidR="00A67FCB" w:rsidRPr="00DD2DC4">
        <w:rPr>
          <w:rFonts w:ascii="Times New Roman" w:hAnsi="Times New Roman" w:cs="Times New Roman"/>
          <w:sz w:val="24"/>
        </w:rPr>
        <w:t xml:space="preserve">In addition, </w:t>
      </w:r>
      <w:r w:rsidR="001846D3" w:rsidRPr="00DD2DC4">
        <w:rPr>
          <w:rFonts w:ascii="Times New Roman" w:hAnsi="Times New Roman" w:cs="Times New Roman"/>
          <w:sz w:val="24"/>
        </w:rPr>
        <w:t>several</w:t>
      </w:r>
      <w:r w:rsidR="006A1CFA" w:rsidRPr="00DD2DC4">
        <w:rPr>
          <w:rFonts w:ascii="Times New Roman" w:hAnsi="Times New Roman" w:cs="Times New Roman"/>
          <w:sz w:val="24"/>
        </w:rPr>
        <w:t xml:space="preserve"> research</w:t>
      </w:r>
      <w:r w:rsidR="0078719D">
        <w:rPr>
          <w:rFonts w:ascii="Times New Roman" w:hAnsi="Times New Roman" w:cs="Times New Roman"/>
          <w:sz w:val="24"/>
        </w:rPr>
        <w:t>ers</w:t>
      </w:r>
      <w:r w:rsidR="006A1CFA" w:rsidRPr="00DD2DC4">
        <w:rPr>
          <w:rFonts w:ascii="Times New Roman" w:hAnsi="Times New Roman" w:cs="Times New Roman"/>
          <w:sz w:val="24"/>
        </w:rPr>
        <w:t xml:space="preserve"> have shown </w:t>
      </w:r>
      <w:r w:rsidR="00B5759B" w:rsidRPr="00DD2DC4">
        <w:rPr>
          <w:rFonts w:ascii="Times New Roman" w:hAnsi="Times New Roman" w:cs="Times New Roman"/>
          <w:sz w:val="24"/>
        </w:rPr>
        <w:t>the difficulty for holding long-lasting</w:t>
      </w:r>
      <w:r w:rsidR="006A1CFA" w:rsidRPr="00DD2DC4">
        <w:rPr>
          <w:rFonts w:ascii="Times New Roman" w:hAnsi="Times New Roman" w:cs="Times New Roman"/>
          <w:sz w:val="24"/>
        </w:rPr>
        <w:t xml:space="preserve"> </w:t>
      </w:r>
      <w:r w:rsidR="00B5759B" w:rsidRPr="00DD2DC4">
        <w:rPr>
          <w:rFonts w:ascii="Times New Roman" w:hAnsi="Times New Roman" w:cs="Times New Roman"/>
          <w:sz w:val="24"/>
        </w:rPr>
        <w:t>party</w:t>
      </w:r>
      <w:r w:rsidR="006A1CFA" w:rsidRPr="00DD2DC4">
        <w:rPr>
          <w:rFonts w:ascii="Times New Roman" w:hAnsi="Times New Roman" w:cs="Times New Roman"/>
          <w:sz w:val="24"/>
        </w:rPr>
        <w:t xml:space="preserve"> coalitions </w:t>
      </w:r>
      <w:r w:rsidRPr="00DD2DC4">
        <w:rPr>
          <w:rFonts w:ascii="Times New Roman" w:hAnsi="Times New Roman" w:cs="Times New Roman"/>
          <w:sz w:val="24"/>
        </w:rPr>
        <w:t xml:space="preserve">in presidential regimes </w:t>
      </w:r>
      <w:r w:rsidR="006A1CFA" w:rsidRPr="00DD2DC4">
        <w:rPr>
          <w:rFonts w:ascii="Times New Roman" w:hAnsi="Times New Roman" w:cs="Times New Roman"/>
          <w:sz w:val="24"/>
        </w:rPr>
        <w:t xml:space="preserve">(Deheza, 1998; </w:t>
      </w:r>
      <w:r w:rsidR="00B5759B" w:rsidRPr="00DD2DC4">
        <w:rPr>
          <w:rFonts w:ascii="Times New Roman" w:hAnsi="Times New Roman" w:cs="Times New Roman"/>
          <w:sz w:val="24"/>
        </w:rPr>
        <w:t xml:space="preserve">Thibaut, 1998; </w:t>
      </w:r>
      <w:r w:rsidR="006A1CFA" w:rsidRPr="00DD2DC4">
        <w:rPr>
          <w:rFonts w:ascii="Times New Roman" w:hAnsi="Times New Roman" w:cs="Times New Roman"/>
          <w:sz w:val="24"/>
        </w:rPr>
        <w:t>Amorim Neto, 2006)</w:t>
      </w:r>
      <w:r w:rsidR="00D22580" w:rsidRPr="00DD2DC4">
        <w:rPr>
          <w:rFonts w:ascii="Times New Roman" w:hAnsi="Times New Roman" w:cs="Times New Roman"/>
          <w:sz w:val="24"/>
        </w:rPr>
        <w:t xml:space="preserve">. However, </w:t>
      </w:r>
      <w:r w:rsidRPr="00DD2DC4">
        <w:rPr>
          <w:rFonts w:ascii="Times New Roman" w:hAnsi="Times New Roman" w:cs="Times New Roman"/>
          <w:sz w:val="24"/>
        </w:rPr>
        <w:t xml:space="preserve">this does not mean that long-lived coalitions are not possible in presidential systems. For example, </w:t>
      </w:r>
      <w:r w:rsidR="00D22580" w:rsidRPr="00DD2DC4">
        <w:rPr>
          <w:rFonts w:ascii="Times New Roman" w:hAnsi="Times New Roman" w:cs="Times New Roman"/>
          <w:sz w:val="24"/>
        </w:rPr>
        <w:t>Chile and Brazil have</w:t>
      </w:r>
      <w:r w:rsidR="00D22580">
        <w:rPr>
          <w:rFonts w:ascii="Times New Roman" w:hAnsi="Times New Roman" w:cs="Times New Roman"/>
          <w:sz w:val="24"/>
        </w:rPr>
        <w:t xml:space="preserve"> enjoyed </w:t>
      </w:r>
      <w:r w:rsidR="00F17D24">
        <w:rPr>
          <w:rFonts w:ascii="Times New Roman" w:hAnsi="Times New Roman" w:cs="Times New Roman"/>
          <w:sz w:val="24"/>
        </w:rPr>
        <w:t xml:space="preserve"> </w:t>
      </w:r>
      <w:r w:rsidR="00D22580">
        <w:rPr>
          <w:rFonts w:ascii="Times New Roman" w:hAnsi="Times New Roman" w:cs="Times New Roman"/>
          <w:sz w:val="24"/>
        </w:rPr>
        <w:t>successful coalition</w:t>
      </w:r>
      <w:r w:rsidR="00F17D24">
        <w:rPr>
          <w:rFonts w:ascii="Times New Roman" w:hAnsi="Times New Roman" w:cs="Times New Roman"/>
          <w:sz w:val="24"/>
        </w:rPr>
        <w:t>s</w:t>
      </w:r>
      <w:r w:rsidR="00D22580">
        <w:rPr>
          <w:rFonts w:ascii="Times New Roman" w:hAnsi="Times New Roman" w:cs="Times New Roman"/>
          <w:sz w:val="24"/>
        </w:rPr>
        <w:t xml:space="preserve"> </w:t>
      </w:r>
      <w:r>
        <w:rPr>
          <w:rFonts w:ascii="Times New Roman" w:hAnsi="Times New Roman" w:cs="Times New Roman"/>
          <w:sz w:val="24"/>
        </w:rPr>
        <w:t>since both returned to democracy</w:t>
      </w:r>
      <w:r w:rsidR="00D22580">
        <w:rPr>
          <w:rFonts w:ascii="Times New Roman" w:hAnsi="Times New Roman" w:cs="Times New Roman"/>
          <w:sz w:val="24"/>
        </w:rPr>
        <w:t xml:space="preserve"> (Llanos and Marsteintredet, 2010). </w:t>
      </w:r>
      <w:r w:rsidR="00D22580" w:rsidRPr="00024F98">
        <w:rPr>
          <w:rFonts w:ascii="Times New Roman" w:hAnsi="Times New Roman" w:cs="Times New Roman"/>
          <w:sz w:val="24"/>
        </w:rPr>
        <w:t xml:space="preserve">This </w:t>
      </w:r>
      <w:r w:rsidR="003E42C6">
        <w:rPr>
          <w:rFonts w:ascii="Times New Roman" w:hAnsi="Times New Roman" w:cs="Times New Roman"/>
          <w:sz w:val="24"/>
        </w:rPr>
        <w:t>would be</w:t>
      </w:r>
      <w:r w:rsidR="00D22580" w:rsidRPr="00024F98">
        <w:rPr>
          <w:rFonts w:ascii="Times New Roman" w:hAnsi="Times New Roman" w:cs="Times New Roman"/>
          <w:sz w:val="24"/>
        </w:rPr>
        <w:t xml:space="preserve"> possible since coalitions in presidential regimes work under two different dynamics. Lijphart (1999)</w:t>
      </w:r>
      <w:r w:rsidR="00D22580">
        <w:rPr>
          <w:rFonts w:ascii="Times New Roman" w:hAnsi="Times New Roman" w:cs="Times New Roman"/>
          <w:sz w:val="24"/>
        </w:rPr>
        <w:t xml:space="preserve"> explains that </w:t>
      </w:r>
      <w:r w:rsidR="00B664EC">
        <w:rPr>
          <w:rFonts w:ascii="Times New Roman" w:hAnsi="Times New Roman" w:cs="Times New Roman"/>
          <w:sz w:val="24"/>
        </w:rPr>
        <w:t xml:space="preserve">presidential regimes are by definition minimal winning coalitions when it comes to the presidency; </w:t>
      </w:r>
      <w:r w:rsidR="00F17D24">
        <w:rPr>
          <w:rFonts w:ascii="Times New Roman" w:hAnsi="Times New Roman" w:cs="Times New Roman"/>
          <w:sz w:val="24"/>
        </w:rPr>
        <w:t>but</w:t>
      </w:r>
      <w:r w:rsidR="00B664EC">
        <w:rPr>
          <w:rFonts w:ascii="Times New Roman" w:hAnsi="Times New Roman" w:cs="Times New Roman"/>
          <w:sz w:val="24"/>
        </w:rPr>
        <w:t xml:space="preserve"> they also can be minimal winning, oversized, or minority cabinets regarding to legislative support (p. 105). </w:t>
      </w:r>
    </w:p>
    <w:p w:rsidR="00F43A53" w:rsidRDefault="00F43A53" w:rsidP="00CF312A">
      <w:pPr>
        <w:spacing w:after="0" w:line="480" w:lineRule="auto"/>
        <w:ind w:firstLine="720"/>
        <w:jc w:val="both"/>
        <w:rPr>
          <w:rFonts w:ascii="Times New Roman" w:hAnsi="Times New Roman" w:cs="Times New Roman"/>
          <w:sz w:val="24"/>
        </w:rPr>
      </w:pPr>
    </w:p>
    <w:p w:rsidR="003D60C1" w:rsidRPr="003D60C1" w:rsidRDefault="003D60C1" w:rsidP="003D60C1">
      <w:pPr>
        <w:spacing w:after="0" w:line="480" w:lineRule="auto"/>
        <w:jc w:val="both"/>
        <w:rPr>
          <w:rFonts w:ascii="Times New Roman" w:hAnsi="Times New Roman" w:cs="Times New Roman"/>
          <w:b/>
          <w:sz w:val="24"/>
        </w:rPr>
      </w:pPr>
      <w:r w:rsidRPr="003D60C1">
        <w:rPr>
          <w:rFonts w:ascii="Times New Roman" w:hAnsi="Times New Roman" w:cs="Times New Roman"/>
          <w:b/>
          <w:sz w:val="24"/>
        </w:rPr>
        <w:t>Economic factors</w:t>
      </w:r>
      <w:r>
        <w:rPr>
          <w:rFonts w:ascii="Times New Roman" w:hAnsi="Times New Roman" w:cs="Times New Roman"/>
          <w:b/>
          <w:sz w:val="24"/>
        </w:rPr>
        <w:t>:</w:t>
      </w:r>
      <w:r w:rsidR="007510EF">
        <w:rPr>
          <w:rFonts w:ascii="Times New Roman" w:hAnsi="Times New Roman" w:cs="Times New Roman"/>
          <w:b/>
          <w:sz w:val="24"/>
        </w:rPr>
        <w:t xml:space="preserve"> </w:t>
      </w:r>
    </w:p>
    <w:p w:rsidR="003D60C1" w:rsidRDefault="003D60C1" w:rsidP="00AD07FB">
      <w:pPr>
        <w:spacing w:after="0" w:line="480" w:lineRule="auto"/>
        <w:ind w:firstLine="720"/>
        <w:jc w:val="both"/>
        <w:rPr>
          <w:rFonts w:ascii="Times New Roman" w:hAnsi="Times New Roman" w:cs="Times New Roman"/>
          <w:sz w:val="24"/>
        </w:rPr>
      </w:pPr>
    </w:p>
    <w:p w:rsidR="008A79E4" w:rsidRDefault="008D3CCC" w:rsidP="00AD07FB">
      <w:pPr>
        <w:spacing w:after="0" w:line="480" w:lineRule="auto"/>
        <w:ind w:firstLine="720"/>
        <w:jc w:val="both"/>
        <w:rPr>
          <w:rFonts w:ascii="Times New Roman" w:hAnsi="Times New Roman" w:cs="Times New Roman"/>
          <w:sz w:val="24"/>
        </w:rPr>
      </w:pPr>
      <w:r>
        <w:rPr>
          <w:rFonts w:ascii="Times New Roman" w:hAnsi="Times New Roman" w:cs="Times New Roman"/>
          <w:sz w:val="24"/>
        </w:rPr>
        <w:t>Other</w:t>
      </w:r>
      <w:r w:rsidR="007510EF">
        <w:rPr>
          <w:rFonts w:ascii="Times New Roman" w:hAnsi="Times New Roman" w:cs="Times New Roman"/>
          <w:sz w:val="24"/>
        </w:rPr>
        <w:t>s</w:t>
      </w:r>
      <w:r>
        <w:rPr>
          <w:rFonts w:ascii="Times New Roman" w:hAnsi="Times New Roman" w:cs="Times New Roman"/>
          <w:sz w:val="24"/>
        </w:rPr>
        <w:t xml:space="preserve"> ha</w:t>
      </w:r>
      <w:r w:rsidR="007510EF">
        <w:rPr>
          <w:rFonts w:ascii="Times New Roman" w:hAnsi="Times New Roman" w:cs="Times New Roman"/>
          <w:sz w:val="24"/>
        </w:rPr>
        <w:t>ve</w:t>
      </w:r>
      <w:r>
        <w:rPr>
          <w:rFonts w:ascii="Times New Roman" w:hAnsi="Times New Roman" w:cs="Times New Roman"/>
          <w:sz w:val="24"/>
        </w:rPr>
        <w:t xml:space="preserve"> stressed the </w:t>
      </w:r>
      <w:r w:rsidRPr="00DD2DC4">
        <w:rPr>
          <w:rFonts w:ascii="Times New Roman" w:hAnsi="Times New Roman" w:cs="Times New Roman"/>
          <w:sz w:val="24"/>
        </w:rPr>
        <w:t xml:space="preserve">role of economic performance </w:t>
      </w:r>
      <w:r w:rsidR="007510EF">
        <w:rPr>
          <w:rFonts w:ascii="Times New Roman" w:hAnsi="Times New Roman" w:cs="Times New Roman"/>
          <w:sz w:val="24"/>
        </w:rPr>
        <w:t xml:space="preserve">on </w:t>
      </w:r>
      <w:r w:rsidRPr="00DD2DC4">
        <w:rPr>
          <w:rFonts w:ascii="Times New Roman" w:hAnsi="Times New Roman" w:cs="Times New Roman"/>
          <w:sz w:val="24"/>
        </w:rPr>
        <w:t>presidential breakdowns</w:t>
      </w:r>
      <w:r w:rsidR="00877E74" w:rsidRPr="00DD2DC4">
        <w:rPr>
          <w:rFonts w:ascii="Times New Roman" w:hAnsi="Times New Roman" w:cs="Times New Roman"/>
          <w:sz w:val="24"/>
        </w:rPr>
        <w:t xml:space="preserve"> (Negretto, 2006, Hochstetler, 2006; Kim and Bahry, 2008; </w:t>
      </w:r>
      <w:r w:rsidR="00BD4C61" w:rsidRPr="00DD2DC4">
        <w:rPr>
          <w:rFonts w:ascii="Times New Roman" w:hAnsi="Times New Roman" w:cs="Times New Roman"/>
          <w:sz w:val="24"/>
        </w:rPr>
        <w:t xml:space="preserve">Alvarez and Marsteintredet, 2010; </w:t>
      </w:r>
      <w:r w:rsidR="00877E74" w:rsidRPr="00DD2DC4">
        <w:rPr>
          <w:rFonts w:ascii="Times New Roman" w:hAnsi="Times New Roman" w:cs="Times New Roman"/>
          <w:sz w:val="24"/>
        </w:rPr>
        <w:t xml:space="preserve">and Llanos and </w:t>
      </w:r>
      <w:r w:rsidR="00BD4C61" w:rsidRPr="00DD2DC4">
        <w:rPr>
          <w:rFonts w:ascii="Times New Roman" w:hAnsi="Times New Roman" w:cs="Times New Roman"/>
          <w:sz w:val="24"/>
        </w:rPr>
        <w:t>Marsteintredet</w:t>
      </w:r>
      <w:r w:rsidR="00877E74" w:rsidRPr="00DD2DC4">
        <w:rPr>
          <w:rFonts w:ascii="Times New Roman" w:hAnsi="Times New Roman" w:cs="Times New Roman"/>
          <w:sz w:val="24"/>
        </w:rPr>
        <w:t>, 2010)</w:t>
      </w:r>
      <w:r w:rsidRPr="00DD2DC4">
        <w:rPr>
          <w:rFonts w:ascii="Times New Roman" w:hAnsi="Times New Roman" w:cs="Times New Roman"/>
          <w:sz w:val="24"/>
        </w:rPr>
        <w:t xml:space="preserve">. </w:t>
      </w:r>
      <w:r w:rsidR="006C3D4C" w:rsidRPr="00DD2DC4">
        <w:rPr>
          <w:rFonts w:ascii="Times New Roman" w:hAnsi="Times New Roman" w:cs="Times New Roman"/>
          <w:sz w:val="24"/>
        </w:rPr>
        <w:t>Government stability might be threatened by high rates of inflation and slow economic growth. For instance</w:t>
      </w:r>
      <w:r w:rsidR="00A24651" w:rsidRPr="00DD2DC4">
        <w:rPr>
          <w:rFonts w:ascii="Times New Roman" w:hAnsi="Times New Roman" w:cs="Times New Roman"/>
          <w:sz w:val="24"/>
        </w:rPr>
        <w:t>, Llanos</w:t>
      </w:r>
      <w:r w:rsidR="006C3D4C" w:rsidRPr="00DD2DC4">
        <w:rPr>
          <w:rFonts w:ascii="Times New Roman" w:hAnsi="Times New Roman" w:cs="Times New Roman"/>
          <w:sz w:val="24"/>
        </w:rPr>
        <w:t xml:space="preserve"> and Marsteintredet (2010) </w:t>
      </w:r>
      <w:r w:rsidR="007F34E8" w:rsidRPr="00DD2DC4">
        <w:rPr>
          <w:rFonts w:ascii="Times New Roman" w:hAnsi="Times New Roman" w:cs="Times New Roman"/>
          <w:sz w:val="24"/>
        </w:rPr>
        <w:t xml:space="preserve">find that economic growth proved to have a significant effect on presidential breakdowns (p. 220).  They also </w:t>
      </w:r>
      <w:r w:rsidR="006C3D4C" w:rsidRPr="00DD2DC4">
        <w:rPr>
          <w:rFonts w:ascii="Times New Roman" w:hAnsi="Times New Roman" w:cs="Times New Roman"/>
          <w:sz w:val="24"/>
        </w:rPr>
        <w:t xml:space="preserve">show </w:t>
      </w:r>
      <w:r w:rsidR="006F2C91" w:rsidRPr="00DD2DC4">
        <w:rPr>
          <w:rFonts w:ascii="Times New Roman" w:hAnsi="Times New Roman" w:cs="Times New Roman"/>
          <w:sz w:val="24"/>
        </w:rPr>
        <w:t xml:space="preserve">that a common feature of most interrupted presidencies have been economic mismanagement by the </w:t>
      </w:r>
      <w:r w:rsidR="006F2C91" w:rsidRPr="003D60C1">
        <w:rPr>
          <w:rFonts w:ascii="Times New Roman" w:hAnsi="Times New Roman" w:cs="Times New Roman"/>
          <w:sz w:val="24"/>
        </w:rPr>
        <w:t>government</w:t>
      </w:r>
      <w:r w:rsidR="007F34E8" w:rsidRPr="003D60C1">
        <w:rPr>
          <w:rFonts w:ascii="Times New Roman" w:hAnsi="Times New Roman" w:cs="Times New Roman"/>
          <w:sz w:val="24"/>
        </w:rPr>
        <w:t>,</w:t>
      </w:r>
      <w:r w:rsidR="007F34E8" w:rsidRPr="00DD2DC4">
        <w:rPr>
          <w:rFonts w:ascii="Times New Roman" w:hAnsi="Times New Roman" w:cs="Times New Roman"/>
          <w:sz w:val="24"/>
        </w:rPr>
        <w:t xml:space="preserve"> something </w:t>
      </w:r>
      <w:r w:rsidR="00481A45" w:rsidRPr="00DD2DC4">
        <w:rPr>
          <w:rFonts w:ascii="Times New Roman" w:hAnsi="Times New Roman" w:cs="Times New Roman"/>
          <w:sz w:val="24"/>
        </w:rPr>
        <w:t>which</w:t>
      </w:r>
      <w:r w:rsidR="007F34E8" w:rsidRPr="00DD2DC4">
        <w:rPr>
          <w:rFonts w:ascii="Times New Roman" w:hAnsi="Times New Roman" w:cs="Times New Roman"/>
          <w:sz w:val="24"/>
        </w:rPr>
        <w:t xml:space="preserve"> Hochstetler and</w:t>
      </w:r>
      <w:r w:rsidR="006F2C91" w:rsidRPr="00DD2DC4">
        <w:rPr>
          <w:rFonts w:ascii="Times New Roman" w:hAnsi="Times New Roman" w:cs="Times New Roman"/>
          <w:sz w:val="24"/>
        </w:rPr>
        <w:t xml:space="preserve"> </w:t>
      </w:r>
      <w:r w:rsidR="007F34E8" w:rsidRPr="00DD2DC4">
        <w:rPr>
          <w:rFonts w:ascii="Times New Roman" w:hAnsi="Times New Roman" w:cs="Times New Roman"/>
          <w:sz w:val="24"/>
        </w:rPr>
        <w:t>Edward (2009) agree</w:t>
      </w:r>
      <w:r w:rsidR="006F2C91" w:rsidRPr="00DD2DC4">
        <w:rPr>
          <w:rFonts w:ascii="Times New Roman" w:hAnsi="Times New Roman" w:cs="Times New Roman"/>
          <w:sz w:val="24"/>
        </w:rPr>
        <w:t xml:space="preserve">. </w:t>
      </w:r>
      <w:r w:rsidR="007A7786" w:rsidRPr="00DD2DC4">
        <w:rPr>
          <w:rFonts w:ascii="Times New Roman" w:hAnsi="Times New Roman" w:cs="Times New Roman"/>
          <w:sz w:val="24"/>
        </w:rPr>
        <w:t xml:space="preserve">Kim and Bahry (2008) show that a poor economic performance increases the likelihood of presidents “leaving office early.” </w:t>
      </w:r>
      <w:r w:rsidR="00F552D1" w:rsidRPr="00DD2DC4">
        <w:rPr>
          <w:rFonts w:ascii="Times New Roman" w:hAnsi="Times New Roman" w:cs="Times New Roman"/>
          <w:sz w:val="24"/>
        </w:rPr>
        <w:t>Negretto</w:t>
      </w:r>
      <w:r w:rsidR="006F2C91" w:rsidRPr="00DD2DC4">
        <w:rPr>
          <w:rFonts w:ascii="Times New Roman" w:hAnsi="Times New Roman" w:cs="Times New Roman"/>
          <w:sz w:val="24"/>
        </w:rPr>
        <w:t xml:space="preserve"> (200</w:t>
      </w:r>
      <w:r w:rsidR="00F552D1" w:rsidRPr="00DD2DC4">
        <w:rPr>
          <w:rFonts w:ascii="Times New Roman" w:hAnsi="Times New Roman" w:cs="Times New Roman"/>
          <w:sz w:val="24"/>
        </w:rPr>
        <w:t>6</w:t>
      </w:r>
      <w:r w:rsidR="006F2C91" w:rsidRPr="00DD2DC4">
        <w:rPr>
          <w:rFonts w:ascii="Times New Roman" w:hAnsi="Times New Roman" w:cs="Times New Roman"/>
          <w:sz w:val="24"/>
        </w:rPr>
        <w:t xml:space="preserve">) complements this argument by claiming that </w:t>
      </w:r>
      <w:r w:rsidR="008A69B1" w:rsidRPr="00DD2DC4">
        <w:rPr>
          <w:rFonts w:ascii="Times New Roman" w:hAnsi="Times New Roman" w:cs="Times New Roman"/>
          <w:sz w:val="24"/>
        </w:rPr>
        <w:t>premature presidential endings</w:t>
      </w:r>
      <w:r w:rsidR="006F2C91" w:rsidRPr="00DD2DC4">
        <w:rPr>
          <w:rFonts w:ascii="Times New Roman" w:hAnsi="Times New Roman" w:cs="Times New Roman"/>
          <w:sz w:val="24"/>
        </w:rPr>
        <w:t xml:space="preserve"> </w:t>
      </w:r>
      <w:r w:rsidR="008A69B1" w:rsidRPr="00DD2DC4">
        <w:rPr>
          <w:rFonts w:ascii="Times New Roman" w:hAnsi="Times New Roman" w:cs="Times New Roman"/>
          <w:sz w:val="24"/>
        </w:rPr>
        <w:t xml:space="preserve">usually </w:t>
      </w:r>
      <w:r w:rsidR="006F2C91" w:rsidRPr="00DD2DC4">
        <w:rPr>
          <w:rFonts w:ascii="Times New Roman" w:hAnsi="Times New Roman" w:cs="Times New Roman"/>
          <w:sz w:val="24"/>
        </w:rPr>
        <w:t>take place amid social mobilization triggered by “unpopular economic policies” (p. 87).</w:t>
      </w:r>
      <w:r w:rsidR="007528DF">
        <w:rPr>
          <w:rFonts w:ascii="Times New Roman" w:hAnsi="Times New Roman" w:cs="Times New Roman"/>
          <w:sz w:val="24"/>
        </w:rPr>
        <w:t xml:space="preserve"> </w:t>
      </w:r>
    </w:p>
    <w:p w:rsidR="00D50CC5" w:rsidRDefault="00A24651" w:rsidP="00AD07FB">
      <w:pPr>
        <w:spacing w:after="0" w:line="480" w:lineRule="auto"/>
        <w:ind w:firstLine="720"/>
        <w:jc w:val="both"/>
        <w:rPr>
          <w:rFonts w:ascii="Times New Roman" w:hAnsi="Times New Roman" w:cs="Times New Roman"/>
          <w:sz w:val="24"/>
        </w:rPr>
      </w:pPr>
      <w:r>
        <w:rPr>
          <w:rFonts w:ascii="Times New Roman" w:hAnsi="Times New Roman" w:cs="Times New Roman"/>
          <w:sz w:val="24"/>
        </w:rPr>
        <w:lastRenderedPageBreak/>
        <w:t xml:space="preserve">In addition, Alvarez and Marsteintredet (2010) posit that both democratic and presidential breakdowns share some basic </w:t>
      </w:r>
      <w:r w:rsidRPr="00DD0555">
        <w:rPr>
          <w:rFonts w:ascii="Times New Roman" w:hAnsi="Times New Roman" w:cs="Times New Roman"/>
          <w:sz w:val="24"/>
        </w:rPr>
        <w:t xml:space="preserve">determinants that influence them, e.g., economic performance and social mobilization (Alvarez and Marsteintredet, 2010, p. 49). </w:t>
      </w:r>
      <w:r w:rsidR="00D221C5" w:rsidRPr="00DD0555">
        <w:rPr>
          <w:rFonts w:ascii="Times New Roman" w:hAnsi="Times New Roman" w:cs="Times New Roman"/>
          <w:sz w:val="24"/>
        </w:rPr>
        <w:t>It is worth noting Przeworski and Limongi’s (1997) findings about the</w:t>
      </w:r>
      <w:r w:rsidR="00D221C5">
        <w:rPr>
          <w:rFonts w:ascii="Times New Roman" w:hAnsi="Times New Roman" w:cs="Times New Roman"/>
          <w:sz w:val="24"/>
        </w:rPr>
        <w:t xml:space="preserve"> relationship between economic development and democratization. They </w:t>
      </w:r>
      <w:r w:rsidR="00721000">
        <w:rPr>
          <w:rFonts w:ascii="Times New Roman" w:hAnsi="Times New Roman" w:cs="Times New Roman"/>
          <w:sz w:val="24"/>
        </w:rPr>
        <w:t xml:space="preserve">(1997) </w:t>
      </w:r>
      <w:r w:rsidR="00DB14E0">
        <w:rPr>
          <w:rFonts w:ascii="Times New Roman" w:hAnsi="Times New Roman" w:cs="Times New Roman"/>
          <w:sz w:val="24"/>
        </w:rPr>
        <w:t>find</w:t>
      </w:r>
      <w:r w:rsidR="00D221C5">
        <w:rPr>
          <w:rFonts w:ascii="Times New Roman" w:hAnsi="Times New Roman" w:cs="Times New Roman"/>
          <w:sz w:val="24"/>
        </w:rPr>
        <w:t xml:space="preserve"> </w:t>
      </w:r>
      <w:r w:rsidR="00AC0432">
        <w:rPr>
          <w:rFonts w:ascii="Times New Roman" w:hAnsi="Times New Roman" w:cs="Times New Roman"/>
          <w:sz w:val="24"/>
        </w:rPr>
        <w:t xml:space="preserve">that countries with a declining economy with a </w:t>
      </w:r>
      <w:r w:rsidR="00AC0432" w:rsidRPr="00F458A2">
        <w:rPr>
          <w:rFonts w:ascii="Times New Roman" w:hAnsi="Times New Roman" w:cs="Times New Roman"/>
          <w:i/>
          <w:sz w:val="24"/>
        </w:rPr>
        <w:t>per capita</w:t>
      </w:r>
      <w:r w:rsidR="00AC0432">
        <w:rPr>
          <w:rFonts w:ascii="Times New Roman" w:hAnsi="Times New Roman" w:cs="Times New Roman"/>
          <w:sz w:val="24"/>
        </w:rPr>
        <w:t xml:space="preserve"> income between $1,000 and $2,000 face more troubles when it comes to democracy’s survival than countries with $1,000 or less</w:t>
      </w:r>
      <w:r w:rsidR="00DB14E0">
        <w:rPr>
          <w:rFonts w:ascii="Times New Roman" w:hAnsi="Times New Roman" w:cs="Times New Roman"/>
          <w:sz w:val="24"/>
        </w:rPr>
        <w:t xml:space="preserve"> but with a growing economy</w:t>
      </w:r>
      <w:r w:rsidR="00AC0432">
        <w:rPr>
          <w:rFonts w:ascii="Times New Roman" w:hAnsi="Times New Roman" w:cs="Times New Roman"/>
          <w:sz w:val="24"/>
        </w:rPr>
        <w:t xml:space="preserve"> </w:t>
      </w:r>
      <w:r w:rsidR="00721000">
        <w:rPr>
          <w:rFonts w:ascii="Times New Roman" w:hAnsi="Times New Roman" w:cs="Times New Roman"/>
          <w:sz w:val="24"/>
        </w:rPr>
        <w:t>(p. 177)</w:t>
      </w:r>
      <w:r w:rsidR="002E2BD6" w:rsidRPr="00721000">
        <w:rPr>
          <w:rFonts w:ascii="Times New Roman" w:hAnsi="Times New Roman" w:cs="Times New Roman"/>
          <w:sz w:val="24"/>
        </w:rPr>
        <w:t>.</w:t>
      </w:r>
      <w:r w:rsidR="00721000">
        <w:rPr>
          <w:rFonts w:ascii="Times New Roman" w:hAnsi="Times New Roman" w:cs="Times New Roman"/>
          <w:sz w:val="24"/>
        </w:rPr>
        <w:t xml:space="preserve"> This might </w:t>
      </w:r>
      <w:r w:rsidR="00DB14E0">
        <w:rPr>
          <w:rFonts w:ascii="Times New Roman" w:hAnsi="Times New Roman" w:cs="Times New Roman"/>
          <w:sz w:val="24"/>
        </w:rPr>
        <w:t>help to understand the challenges that South American states may face when it comes to president</w:t>
      </w:r>
      <w:r w:rsidR="007510EF">
        <w:rPr>
          <w:rFonts w:ascii="Times New Roman" w:hAnsi="Times New Roman" w:cs="Times New Roman"/>
          <w:sz w:val="24"/>
        </w:rPr>
        <w:t>’</w:t>
      </w:r>
      <w:r w:rsidR="00DB14E0">
        <w:rPr>
          <w:rFonts w:ascii="Times New Roman" w:hAnsi="Times New Roman" w:cs="Times New Roman"/>
          <w:sz w:val="24"/>
        </w:rPr>
        <w:t xml:space="preserve">s instability. </w:t>
      </w:r>
      <w:r w:rsidR="00455F99">
        <w:rPr>
          <w:rFonts w:ascii="Times New Roman" w:hAnsi="Times New Roman" w:cs="Times New Roman"/>
          <w:sz w:val="24"/>
        </w:rPr>
        <w:t xml:space="preserve">However, even when democratic and presidential breakdowns might share some common causes, </w:t>
      </w:r>
      <w:r w:rsidR="00455F99" w:rsidRPr="00DD0555">
        <w:rPr>
          <w:rFonts w:ascii="Times New Roman" w:hAnsi="Times New Roman" w:cs="Times New Roman"/>
          <w:sz w:val="24"/>
        </w:rPr>
        <w:t xml:space="preserve">their outcomes are fairly different. For instance, in South America after 1978 all presidential breakdowns have </w:t>
      </w:r>
      <w:r w:rsidR="00CE4F3B">
        <w:rPr>
          <w:rFonts w:ascii="Times New Roman" w:hAnsi="Times New Roman" w:cs="Times New Roman"/>
          <w:sz w:val="24"/>
        </w:rPr>
        <w:t xml:space="preserve">been followed by </w:t>
      </w:r>
      <w:r w:rsidR="00455F99" w:rsidRPr="00DD0555">
        <w:rPr>
          <w:rFonts w:ascii="Times New Roman" w:hAnsi="Times New Roman" w:cs="Times New Roman"/>
          <w:sz w:val="24"/>
        </w:rPr>
        <w:t>civilian governments</w:t>
      </w:r>
      <w:r w:rsidR="00736821" w:rsidRPr="00DD0555">
        <w:rPr>
          <w:rFonts w:ascii="Times New Roman" w:hAnsi="Times New Roman" w:cs="Times New Roman"/>
          <w:sz w:val="24"/>
        </w:rPr>
        <w:t>, not military governments (</w:t>
      </w:r>
      <w:r w:rsidR="00CF312A" w:rsidRPr="00DD0555">
        <w:rPr>
          <w:rFonts w:ascii="Times New Roman" w:hAnsi="Times New Roman" w:cs="Times New Roman"/>
          <w:sz w:val="24"/>
        </w:rPr>
        <w:t>Hochstetler</w:t>
      </w:r>
      <w:r w:rsidR="00736821" w:rsidRPr="00DD0555">
        <w:rPr>
          <w:rFonts w:ascii="Times New Roman" w:hAnsi="Times New Roman" w:cs="Times New Roman"/>
          <w:sz w:val="24"/>
        </w:rPr>
        <w:t xml:space="preserve">, 2006). Likewise, </w:t>
      </w:r>
      <w:r w:rsidR="00D50CC5" w:rsidRPr="00DD0555">
        <w:rPr>
          <w:rFonts w:ascii="Times New Roman" w:hAnsi="Times New Roman" w:cs="Times New Roman"/>
          <w:sz w:val="24"/>
        </w:rPr>
        <w:t>Alvarez and Marsteintredet</w:t>
      </w:r>
      <w:r w:rsidRPr="00DD0555">
        <w:rPr>
          <w:rFonts w:ascii="Times New Roman" w:hAnsi="Times New Roman" w:cs="Times New Roman"/>
          <w:sz w:val="24"/>
        </w:rPr>
        <w:t xml:space="preserve"> (2010) </w:t>
      </w:r>
      <w:r w:rsidR="00D50CC5" w:rsidRPr="00DD0555">
        <w:rPr>
          <w:rFonts w:ascii="Times New Roman" w:hAnsi="Times New Roman" w:cs="Times New Roman"/>
          <w:sz w:val="24"/>
        </w:rPr>
        <w:t>point out that</w:t>
      </w:r>
      <w:r w:rsidR="007510EF">
        <w:rPr>
          <w:rFonts w:ascii="Times New Roman" w:hAnsi="Times New Roman" w:cs="Times New Roman"/>
          <w:sz w:val="24"/>
        </w:rPr>
        <w:t>,</w:t>
      </w:r>
      <w:r w:rsidR="00D50CC5" w:rsidRPr="00DD0555">
        <w:rPr>
          <w:rFonts w:ascii="Times New Roman" w:hAnsi="Times New Roman" w:cs="Times New Roman"/>
          <w:sz w:val="24"/>
        </w:rPr>
        <w:t xml:space="preserve"> even when presidential regimes</w:t>
      </w:r>
      <w:r w:rsidR="00D50CC5">
        <w:rPr>
          <w:rFonts w:ascii="Times New Roman" w:hAnsi="Times New Roman" w:cs="Times New Roman"/>
          <w:sz w:val="24"/>
        </w:rPr>
        <w:t xml:space="preserve"> </w:t>
      </w:r>
      <w:r w:rsidR="00736821">
        <w:rPr>
          <w:rFonts w:ascii="Times New Roman" w:hAnsi="Times New Roman" w:cs="Times New Roman"/>
          <w:sz w:val="24"/>
        </w:rPr>
        <w:t>are</w:t>
      </w:r>
      <w:r w:rsidR="00D50CC5">
        <w:rPr>
          <w:rFonts w:ascii="Times New Roman" w:hAnsi="Times New Roman" w:cs="Times New Roman"/>
          <w:sz w:val="24"/>
        </w:rPr>
        <w:t xml:space="preserve"> </w:t>
      </w:r>
      <w:r w:rsidR="007510EF">
        <w:rPr>
          <w:rFonts w:ascii="Times New Roman" w:hAnsi="Times New Roman" w:cs="Times New Roman"/>
          <w:sz w:val="24"/>
        </w:rPr>
        <w:t>u</w:t>
      </w:r>
      <w:r w:rsidR="00F03DEB">
        <w:rPr>
          <w:rFonts w:ascii="Times New Roman" w:hAnsi="Times New Roman" w:cs="Times New Roman"/>
          <w:sz w:val="24"/>
        </w:rPr>
        <w:t>nstable (as Linz would argue),</w:t>
      </w:r>
      <w:r w:rsidR="00D50CC5">
        <w:rPr>
          <w:rFonts w:ascii="Times New Roman" w:hAnsi="Times New Roman" w:cs="Times New Roman"/>
          <w:sz w:val="24"/>
        </w:rPr>
        <w:t xml:space="preserve"> </w:t>
      </w:r>
      <w:r w:rsidR="00C64346">
        <w:rPr>
          <w:rFonts w:ascii="Times New Roman" w:hAnsi="Times New Roman" w:cs="Times New Roman"/>
          <w:sz w:val="24"/>
        </w:rPr>
        <w:t xml:space="preserve">in the last decades </w:t>
      </w:r>
      <w:r w:rsidR="00D50CC5">
        <w:rPr>
          <w:rFonts w:ascii="Times New Roman" w:hAnsi="Times New Roman" w:cs="Times New Roman"/>
          <w:sz w:val="24"/>
        </w:rPr>
        <w:t xml:space="preserve">this instability </w:t>
      </w:r>
      <w:r w:rsidR="00736821">
        <w:rPr>
          <w:rFonts w:ascii="Times New Roman" w:hAnsi="Times New Roman" w:cs="Times New Roman"/>
          <w:sz w:val="24"/>
        </w:rPr>
        <w:t>ha</w:t>
      </w:r>
      <w:r w:rsidR="000A5488">
        <w:rPr>
          <w:rFonts w:ascii="Times New Roman" w:hAnsi="Times New Roman" w:cs="Times New Roman"/>
          <w:sz w:val="24"/>
        </w:rPr>
        <w:t>s</w:t>
      </w:r>
      <w:r w:rsidR="00D50CC5">
        <w:rPr>
          <w:rFonts w:ascii="Times New Roman" w:hAnsi="Times New Roman" w:cs="Times New Roman"/>
          <w:sz w:val="24"/>
        </w:rPr>
        <w:t xml:space="preserve"> not translate</w:t>
      </w:r>
      <w:r w:rsidR="00736821">
        <w:rPr>
          <w:rFonts w:ascii="Times New Roman" w:hAnsi="Times New Roman" w:cs="Times New Roman"/>
          <w:sz w:val="24"/>
        </w:rPr>
        <w:t>d</w:t>
      </w:r>
      <w:r w:rsidR="00D50CC5">
        <w:rPr>
          <w:rFonts w:ascii="Times New Roman" w:hAnsi="Times New Roman" w:cs="Times New Roman"/>
          <w:sz w:val="24"/>
        </w:rPr>
        <w:t xml:space="preserve"> into a systemic failure, instead into a government </w:t>
      </w:r>
      <w:r w:rsidR="00736821">
        <w:rPr>
          <w:rFonts w:ascii="Times New Roman" w:hAnsi="Times New Roman" w:cs="Times New Roman"/>
          <w:sz w:val="24"/>
        </w:rPr>
        <w:t>crisis.</w:t>
      </w:r>
      <w:r w:rsidR="00D50CC5">
        <w:rPr>
          <w:rFonts w:ascii="Times New Roman" w:hAnsi="Times New Roman" w:cs="Times New Roman"/>
          <w:sz w:val="24"/>
        </w:rPr>
        <w:t xml:space="preserve"> </w:t>
      </w:r>
    </w:p>
    <w:p w:rsidR="00A24651" w:rsidRDefault="00A24651" w:rsidP="007C020E">
      <w:pPr>
        <w:spacing w:after="0" w:line="480" w:lineRule="auto"/>
        <w:jc w:val="both"/>
        <w:rPr>
          <w:rFonts w:ascii="Times New Roman" w:hAnsi="Times New Roman" w:cs="Times New Roman"/>
          <w:sz w:val="24"/>
        </w:rPr>
      </w:pPr>
    </w:p>
    <w:p w:rsidR="003D60C1" w:rsidRDefault="003D60C1" w:rsidP="007C020E">
      <w:pPr>
        <w:spacing w:after="0" w:line="480" w:lineRule="auto"/>
        <w:jc w:val="both"/>
        <w:rPr>
          <w:rFonts w:ascii="Times New Roman" w:hAnsi="Times New Roman" w:cs="Times New Roman"/>
          <w:b/>
          <w:sz w:val="24"/>
        </w:rPr>
      </w:pPr>
      <w:r w:rsidRPr="003D60C1">
        <w:rPr>
          <w:rFonts w:ascii="Times New Roman" w:hAnsi="Times New Roman" w:cs="Times New Roman"/>
          <w:b/>
          <w:sz w:val="24"/>
        </w:rPr>
        <w:t>Social mobilization:</w:t>
      </w:r>
    </w:p>
    <w:p w:rsidR="003D60C1" w:rsidRPr="003D60C1" w:rsidRDefault="003D60C1" w:rsidP="007C020E">
      <w:pPr>
        <w:spacing w:after="0" w:line="480" w:lineRule="auto"/>
        <w:jc w:val="both"/>
        <w:rPr>
          <w:rFonts w:ascii="Times New Roman" w:hAnsi="Times New Roman" w:cs="Times New Roman"/>
          <w:b/>
          <w:sz w:val="24"/>
        </w:rPr>
      </w:pPr>
    </w:p>
    <w:p w:rsidR="008613AB" w:rsidRDefault="00A93D3E" w:rsidP="007C020E">
      <w:pPr>
        <w:spacing w:after="0" w:line="480" w:lineRule="auto"/>
        <w:ind w:firstLine="720"/>
        <w:jc w:val="both"/>
        <w:rPr>
          <w:rFonts w:ascii="Times New Roman" w:hAnsi="Times New Roman" w:cs="Times New Roman"/>
          <w:sz w:val="24"/>
        </w:rPr>
      </w:pPr>
      <w:r w:rsidRPr="00DD2DC4">
        <w:rPr>
          <w:rFonts w:ascii="Times New Roman" w:hAnsi="Times New Roman" w:cs="Times New Roman"/>
          <w:sz w:val="24"/>
        </w:rPr>
        <w:t>Another factor driving presidential instability has been social mobilization</w:t>
      </w:r>
      <w:r w:rsidR="002C3C59" w:rsidRPr="00DD2DC4">
        <w:rPr>
          <w:rFonts w:ascii="Times New Roman" w:hAnsi="Times New Roman" w:cs="Times New Roman"/>
          <w:sz w:val="24"/>
        </w:rPr>
        <w:t xml:space="preserve"> (Hochstetler, 2006; Kim and Bahry, 2008; Hochstetler and Edwards, 2009; Llanos and Marsteintredet, 2010</w:t>
      </w:r>
      <w:r w:rsidRPr="00DD2DC4">
        <w:rPr>
          <w:rFonts w:ascii="Times New Roman" w:hAnsi="Times New Roman" w:cs="Times New Roman"/>
          <w:sz w:val="24"/>
        </w:rPr>
        <w:t xml:space="preserve">. People on the street demanding the </w:t>
      </w:r>
      <w:r w:rsidR="002C3C59" w:rsidRPr="00DD2DC4">
        <w:rPr>
          <w:rFonts w:ascii="Times New Roman" w:hAnsi="Times New Roman" w:cs="Times New Roman"/>
          <w:sz w:val="24"/>
        </w:rPr>
        <w:t>p</w:t>
      </w:r>
      <w:r w:rsidRPr="00DD2DC4">
        <w:rPr>
          <w:rFonts w:ascii="Times New Roman" w:hAnsi="Times New Roman" w:cs="Times New Roman"/>
          <w:sz w:val="24"/>
        </w:rPr>
        <w:t>resident</w:t>
      </w:r>
      <w:r w:rsidR="002C3C59" w:rsidRPr="00DD2DC4">
        <w:rPr>
          <w:rFonts w:ascii="Times New Roman" w:hAnsi="Times New Roman" w:cs="Times New Roman"/>
          <w:sz w:val="24"/>
        </w:rPr>
        <w:t>’</w:t>
      </w:r>
      <w:r w:rsidRPr="00DD2DC4">
        <w:rPr>
          <w:rFonts w:ascii="Times New Roman" w:hAnsi="Times New Roman" w:cs="Times New Roman"/>
          <w:sz w:val="24"/>
        </w:rPr>
        <w:t>s</w:t>
      </w:r>
      <w:r w:rsidR="002C3C59" w:rsidRPr="00DD2DC4">
        <w:rPr>
          <w:rFonts w:ascii="Times New Roman" w:hAnsi="Times New Roman" w:cs="Times New Roman"/>
          <w:sz w:val="24"/>
        </w:rPr>
        <w:t xml:space="preserve"> ouster</w:t>
      </w:r>
      <w:r w:rsidRPr="00DD2DC4">
        <w:rPr>
          <w:rFonts w:ascii="Times New Roman" w:hAnsi="Times New Roman" w:cs="Times New Roman"/>
          <w:sz w:val="24"/>
        </w:rPr>
        <w:t xml:space="preserve"> has usually been triggered by political scandals and poor economic performance. </w:t>
      </w:r>
      <w:r w:rsidR="007C020E" w:rsidRPr="00DD2DC4">
        <w:rPr>
          <w:rFonts w:ascii="Times New Roman" w:hAnsi="Times New Roman" w:cs="Times New Roman"/>
          <w:sz w:val="24"/>
        </w:rPr>
        <w:t xml:space="preserve">Llanos and Marsteintredet (2010) find that street protests are not </w:t>
      </w:r>
      <w:r w:rsidR="00B77EEB" w:rsidRPr="00DD2DC4">
        <w:rPr>
          <w:rFonts w:ascii="Times New Roman" w:hAnsi="Times New Roman" w:cs="Times New Roman"/>
          <w:sz w:val="24"/>
        </w:rPr>
        <w:t xml:space="preserve">statistically </w:t>
      </w:r>
      <w:r w:rsidR="00E17F8E" w:rsidRPr="00DD2DC4">
        <w:rPr>
          <w:rFonts w:ascii="Times New Roman" w:hAnsi="Times New Roman" w:cs="Times New Roman"/>
          <w:sz w:val="24"/>
        </w:rPr>
        <w:t>significant</w:t>
      </w:r>
      <w:r w:rsidR="007C020E" w:rsidRPr="00DD2DC4">
        <w:rPr>
          <w:rFonts w:ascii="Times New Roman" w:hAnsi="Times New Roman" w:cs="Times New Roman"/>
          <w:sz w:val="24"/>
        </w:rPr>
        <w:t xml:space="preserve"> for </w:t>
      </w:r>
      <w:r w:rsidR="00E17F8E" w:rsidRPr="00DD2DC4">
        <w:rPr>
          <w:rFonts w:ascii="Times New Roman" w:hAnsi="Times New Roman" w:cs="Times New Roman"/>
          <w:sz w:val="24"/>
        </w:rPr>
        <w:t>explaining</w:t>
      </w:r>
      <w:r w:rsidR="007C020E" w:rsidRPr="00DD2DC4">
        <w:rPr>
          <w:rFonts w:ascii="Times New Roman" w:hAnsi="Times New Roman" w:cs="Times New Roman"/>
          <w:sz w:val="24"/>
        </w:rPr>
        <w:t xml:space="preserve"> </w:t>
      </w:r>
      <w:r w:rsidR="00E17F8E" w:rsidRPr="00DD2DC4">
        <w:rPr>
          <w:rFonts w:ascii="Times New Roman" w:hAnsi="Times New Roman" w:cs="Times New Roman"/>
          <w:sz w:val="24"/>
        </w:rPr>
        <w:t xml:space="preserve">presidents’ </w:t>
      </w:r>
      <w:r w:rsidR="007C020E" w:rsidRPr="00DD2DC4">
        <w:rPr>
          <w:rFonts w:ascii="Times New Roman" w:hAnsi="Times New Roman" w:cs="Times New Roman"/>
          <w:sz w:val="24"/>
        </w:rPr>
        <w:t>early endings</w:t>
      </w:r>
      <w:r w:rsidR="00E17F8E" w:rsidRPr="00DD2DC4">
        <w:rPr>
          <w:rFonts w:ascii="Times New Roman" w:hAnsi="Times New Roman" w:cs="Times New Roman"/>
          <w:sz w:val="24"/>
        </w:rPr>
        <w:t xml:space="preserve"> of their terms in office. In fact, they (2010) posit that institutional variables such as the executive-legislative </w:t>
      </w:r>
      <w:r w:rsidR="00E17F8E" w:rsidRPr="00DD2DC4">
        <w:rPr>
          <w:rFonts w:ascii="Times New Roman" w:hAnsi="Times New Roman" w:cs="Times New Roman"/>
          <w:sz w:val="24"/>
        </w:rPr>
        <w:lastRenderedPageBreak/>
        <w:t>relationship play a greater role in presidential breakdowns (p. 223). In contrast, Hochstetler (2006)</w:t>
      </w:r>
      <w:r w:rsidR="00AC067A" w:rsidRPr="00DD2DC4">
        <w:rPr>
          <w:rFonts w:ascii="Times New Roman" w:hAnsi="Times New Roman" w:cs="Times New Roman"/>
          <w:sz w:val="24"/>
        </w:rPr>
        <w:t xml:space="preserve"> argues that social movements </w:t>
      </w:r>
      <w:r w:rsidR="008613AB" w:rsidRPr="00DD2DC4">
        <w:rPr>
          <w:rFonts w:ascii="Times New Roman" w:hAnsi="Times New Roman" w:cs="Times New Roman"/>
          <w:sz w:val="24"/>
        </w:rPr>
        <w:t>do affect presidents</w:t>
      </w:r>
      <w:r w:rsidR="00AC067A" w:rsidRPr="00DD2DC4">
        <w:rPr>
          <w:rFonts w:ascii="Times New Roman" w:hAnsi="Times New Roman" w:cs="Times New Roman"/>
          <w:sz w:val="24"/>
        </w:rPr>
        <w:t>’</w:t>
      </w:r>
      <w:r w:rsidR="006D1D67" w:rsidRPr="00DD2DC4">
        <w:rPr>
          <w:rFonts w:ascii="Times New Roman" w:hAnsi="Times New Roman" w:cs="Times New Roman"/>
          <w:sz w:val="24"/>
        </w:rPr>
        <w:t xml:space="preserve"> </w:t>
      </w:r>
      <w:r w:rsidR="00AC067A" w:rsidRPr="00DD2DC4">
        <w:rPr>
          <w:rFonts w:ascii="Times New Roman" w:hAnsi="Times New Roman" w:cs="Times New Roman"/>
          <w:sz w:val="24"/>
        </w:rPr>
        <w:t>ouster</w:t>
      </w:r>
      <w:r w:rsidR="006D1D67" w:rsidRPr="00DD2DC4">
        <w:rPr>
          <w:rFonts w:ascii="Times New Roman" w:hAnsi="Times New Roman" w:cs="Times New Roman"/>
          <w:sz w:val="24"/>
        </w:rPr>
        <w:t>s</w:t>
      </w:r>
      <w:r w:rsidR="00AC067A" w:rsidRPr="00DD2DC4">
        <w:rPr>
          <w:rFonts w:ascii="Times New Roman" w:hAnsi="Times New Roman" w:cs="Times New Roman"/>
          <w:sz w:val="24"/>
        </w:rPr>
        <w:t xml:space="preserve"> especially when linked to legislative actions. </w:t>
      </w:r>
      <w:r w:rsidR="006D1D67" w:rsidRPr="00DD2DC4">
        <w:rPr>
          <w:rFonts w:ascii="Times New Roman" w:hAnsi="Times New Roman" w:cs="Times New Roman"/>
          <w:sz w:val="24"/>
        </w:rPr>
        <w:t xml:space="preserve">Hochstetler (2006) defines this as a </w:t>
      </w:r>
      <w:r w:rsidR="00B77EEB" w:rsidRPr="00DD2DC4">
        <w:rPr>
          <w:rFonts w:ascii="Times New Roman" w:hAnsi="Times New Roman" w:cs="Times New Roman"/>
          <w:sz w:val="24"/>
        </w:rPr>
        <w:t>“</w:t>
      </w:r>
      <w:r w:rsidR="006D1D67" w:rsidRPr="00DD2DC4">
        <w:rPr>
          <w:rFonts w:ascii="Times New Roman" w:hAnsi="Times New Roman" w:cs="Times New Roman"/>
          <w:sz w:val="24"/>
        </w:rPr>
        <w:t>mutually reinforcing collaborative action</w:t>
      </w:r>
      <w:r w:rsidR="00B77EEB" w:rsidRPr="00DD2DC4">
        <w:rPr>
          <w:rFonts w:ascii="Times New Roman" w:hAnsi="Times New Roman" w:cs="Times New Roman"/>
          <w:sz w:val="24"/>
        </w:rPr>
        <w:t>”</w:t>
      </w:r>
      <w:r w:rsidR="006D1D67" w:rsidRPr="00DD2DC4">
        <w:rPr>
          <w:rFonts w:ascii="Times New Roman" w:hAnsi="Times New Roman" w:cs="Times New Roman"/>
          <w:sz w:val="24"/>
        </w:rPr>
        <w:t xml:space="preserve"> that has been able to </w:t>
      </w:r>
      <w:r w:rsidR="00B77EEB" w:rsidRPr="00DD2DC4">
        <w:rPr>
          <w:rFonts w:ascii="Times New Roman" w:hAnsi="Times New Roman" w:cs="Times New Roman"/>
          <w:sz w:val="24"/>
        </w:rPr>
        <w:t xml:space="preserve">successfully </w:t>
      </w:r>
      <w:r w:rsidR="006D1D67" w:rsidRPr="00DD2DC4">
        <w:rPr>
          <w:rFonts w:ascii="Times New Roman" w:hAnsi="Times New Roman" w:cs="Times New Roman"/>
          <w:sz w:val="24"/>
        </w:rPr>
        <w:t>depose presidents from office</w:t>
      </w:r>
      <w:r w:rsidR="00B77EEB" w:rsidRPr="00DD2DC4">
        <w:rPr>
          <w:rFonts w:ascii="Times New Roman" w:hAnsi="Times New Roman" w:cs="Times New Roman"/>
          <w:sz w:val="24"/>
        </w:rPr>
        <w:t xml:space="preserve"> in South America</w:t>
      </w:r>
      <w:r w:rsidR="006D1D67" w:rsidRPr="00DD2DC4">
        <w:rPr>
          <w:rFonts w:ascii="Times New Roman" w:hAnsi="Times New Roman" w:cs="Times New Roman"/>
          <w:sz w:val="24"/>
        </w:rPr>
        <w:t>. She (2006) also claims that when institutional means have not found people’s support, motions for removing presidents have not worked out</w:t>
      </w:r>
      <w:r w:rsidR="00671DEC" w:rsidRPr="00DD2DC4">
        <w:rPr>
          <w:rFonts w:ascii="Times New Roman" w:hAnsi="Times New Roman" w:cs="Times New Roman"/>
          <w:sz w:val="24"/>
        </w:rPr>
        <w:t>; however, social mobilization by their own have often turned out successful</w:t>
      </w:r>
      <w:r w:rsidR="006D1D67" w:rsidRPr="00DD2DC4">
        <w:rPr>
          <w:rFonts w:ascii="Times New Roman" w:hAnsi="Times New Roman" w:cs="Times New Roman"/>
          <w:sz w:val="24"/>
        </w:rPr>
        <w:t xml:space="preserve"> (p. 409). </w:t>
      </w:r>
      <w:r w:rsidR="007D50E1" w:rsidRPr="00DD2DC4">
        <w:rPr>
          <w:rFonts w:ascii="Times New Roman" w:hAnsi="Times New Roman" w:cs="Times New Roman"/>
          <w:sz w:val="24"/>
        </w:rPr>
        <w:t>Kim and Bahry (</w:t>
      </w:r>
      <w:r w:rsidR="006D51BF" w:rsidRPr="00DD2DC4">
        <w:rPr>
          <w:rFonts w:ascii="Times New Roman" w:hAnsi="Times New Roman" w:cs="Times New Roman"/>
          <w:sz w:val="24"/>
        </w:rPr>
        <w:t>2008) support Hochstetler’s findings</w:t>
      </w:r>
      <w:r w:rsidR="006212B2" w:rsidRPr="00DD2DC4">
        <w:rPr>
          <w:rFonts w:ascii="Times New Roman" w:hAnsi="Times New Roman" w:cs="Times New Roman"/>
          <w:sz w:val="24"/>
        </w:rPr>
        <w:t>,</w:t>
      </w:r>
      <w:r w:rsidR="00BA0B49" w:rsidRPr="00DD2DC4">
        <w:rPr>
          <w:rFonts w:ascii="Times New Roman" w:hAnsi="Times New Roman" w:cs="Times New Roman"/>
          <w:sz w:val="24"/>
        </w:rPr>
        <w:t xml:space="preserve"> and </w:t>
      </w:r>
      <w:r w:rsidR="006D51BF" w:rsidRPr="00DD2DC4">
        <w:rPr>
          <w:rFonts w:ascii="Times New Roman" w:hAnsi="Times New Roman" w:cs="Times New Roman"/>
          <w:sz w:val="24"/>
        </w:rPr>
        <w:t xml:space="preserve">also </w:t>
      </w:r>
      <w:r w:rsidR="006212B2" w:rsidRPr="00DD2DC4">
        <w:rPr>
          <w:rFonts w:ascii="Times New Roman" w:hAnsi="Times New Roman" w:cs="Times New Roman"/>
          <w:sz w:val="24"/>
        </w:rPr>
        <w:t xml:space="preserve">point out the importance of social mobilization. Kim and Bahry (2008) even state that </w:t>
      </w:r>
      <w:r w:rsidR="006D51BF" w:rsidRPr="00DD2DC4">
        <w:rPr>
          <w:rFonts w:ascii="Times New Roman" w:hAnsi="Times New Roman" w:cs="Times New Roman"/>
          <w:sz w:val="24"/>
        </w:rPr>
        <w:t>in Latin America social mobilizations have stronger effects on presidential stability when compared with African countries.</w:t>
      </w:r>
      <w:r w:rsidR="001A7661" w:rsidRPr="00DD2DC4">
        <w:rPr>
          <w:rFonts w:ascii="Times New Roman" w:hAnsi="Times New Roman" w:cs="Times New Roman"/>
          <w:sz w:val="24"/>
        </w:rPr>
        <w:t xml:space="preserve"> </w:t>
      </w:r>
      <w:r w:rsidR="005149E9" w:rsidRPr="00DD2DC4">
        <w:rPr>
          <w:rFonts w:ascii="Times New Roman" w:hAnsi="Times New Roman" w:cs="Times New Roman"/>
          <w:sz w:val="24"/>
        </w:rPr>
        <w:t>Additionally, Hochstetler and Edwards</w:t>
      </w:r>
      <w:r w:rsidR="005149E9">
        <w:rPr>
          <w:rFonts w:ascii="Times New Roman" w:hAnsi="Times New Roman" w:cs="Times New Roman"/>
          <w:sz w:val="24"/>
        </w:rPr>
        <w:t xml:space="preserve"> (2009) show that high levels of perception of corruption and the number of deaths as a result of governments’ repression against protesters have significant effect</w:t>
      </w:r>
      <w:r w:rsidR="00C65E80">
        <w:rPr>
          <w:rFonts w:ascii="Times New Roman" w:hAnsi="Times New Roman" w:cs="Times New Roman"/>
          <w:sz w:val="24"/>
        </w:rPr>
        <w:t>s</w:t>
      </w:r>
      <w:r w:rsidR="005149E9">
        <w:rPr>
          <w:rFonts w:ascii="Times New Roman" w:hAnsi="Times New Roman" w:cs="Times New Roman"/>
          <w:sz w:val="24"/>
        </w:rPr>
        <w:t xml:space="preserve"> on explaining </w:t>
      </w:r>
      <w:r w:rsidR="00C65E80">
        <w:rPr>
          <w:rFonts w:ascii="Times New Roman" w:hAnsi="Times New Roman" w:cs="Times New Roman"/>
          <w:sz w:val="24"/>
        </w:rPr>
        <w:t xml:space="preserve">the failure/success of challenges to the presidents. </w:t>
      </w:r>
      <w:r w:rsidR="005149E9">
        <w:rPr>
          <w:rFonts w:ascii="Times New Roman" w:hAnsi="Times New Roman" w:cs="Times New Roman"/>
          <w:sz w:val="24"/>
        </w:rPr>
        <w:t xml:space="preserve"> </w:t>
      </w:r>
      <w:r w:rsidR="001A7661" w:rsidRPr="00877E74">
        <w:rPr>
          <w:rFonts w:ascii="Times New Roman" w:hAnsi="Times New Roman" w:cs="Times New Roman"/>
          <w:sz w:val="24"/>
        </w:rPr>
        <w:t>Hochstetler</w:t>
      </w:r>
      <w:r w:rsidR="001A7661">
        <w:rPr>
          <w:rFonts w:ascii="Times New Roman" w:hAnsi="Times New Roman" w:cs="Times New Roman"/>
          <w:sz w:val="24"/>
        </w:rPr>
        <w:t xml:space="preserve"> and Edwards (2009) </w:t>
      </w:r>
      <w:r w:rsidR="00FA5C47">
        <w:rPr>
          <w:rFonts w:ascii="Times New Roman" w:hAnsi="Times New Roman" w:cs="Times New Roman"/>
          <w:sz w:val="24"/>
        </w:rPr>
        <w:t>highlight</w:t>
      </w:r>
      <w:r w:rsidR="001A7661">
        <w:rPr>
          <w:rFonts w:ascii="Times New Roman" w:hAnsi="Times New Roman" w:cs="Times New Roman"/>
          <w:sz w:val="24"/>
        </w:rPr>
        <w:t xml:space="preserve"> the increasing role of exogenous factors driving presidential stability</w:t>
      </w:r>
      <w:r w:rsidR="00813C29">
        <w:rPr>
          <w:rFonts w:ascii="Times New Roman" w:hAnsi="Times New Roman" w:cs="Times New Roman"/>
          <w:sz w:val="24"/>
        </w:rPr>
        <w:t>,</w:t>
      </w:r>
      <w:r w:rsidR="00B77EEB">
        <w:rPr>
          <w:rFonts w:ascii="Times New Roman" w:hAnsi="Times New Roman" w:cs="Times New Roman"/>
          <w:sz w:val="24"/>
        </w:rPr>
        <w:t xml:space="preserve"> such as mass mobilizations</w:t>
      </w:r>
      <w:r w:rsidR="008D0873">
        <w:rPr>
          <w:rFonts w:ascii="Times New Roman" w:hAnsi="Times New Roman" w:cs="Times New Roman"/>
          <w:sz w:val="24"/>
        </w:rPr>
        <w:t xml:space="preserve">. </w:t>
      </w:r>
      <w:r w:rsidR="00053E9B">
        <w:rPr>
          <w:rFonts w:ascii="Times New Roman" w:hAnsi="Times New Roman" w:cs="Times New Roman"/>
          <w:sz w:val="24"/>
        </w:rPr>
        <w:t>By only t</w:t>
      </w:r>
      <w:r w:rsidR="008D0873">
        <w:rPr>
          <w:rFonts w:ascii="Times New Roman" w:hAnsi="Times New Roman" w:cs="Times New Roman"/>
          <w:sz w:val="24"/>
        </w:rPr>
        <w:t xml:space="preserve">aking into account </w:t>
      </w:r>
      <w:r w:rsidR="001A7661">
        <w:rPr>
          <w:rFonts w:ascii="Times New Roman" w:hAnsi="Times New Roman" w:cs="Times New Roman"/>
          <w:sz w:val="24"/>
        </w:rPr>
        <w:t xml:space="preserve">institutional </w:t>
      </w:r>
      <w:r w:rsidR="008D0873">
        <w:rPr>
          <w:rFonts w:ascii="Times New Roman" w:hAnsi="Times New Roman" w:cs="Times New Roman"/>
          <w:sz w:val="24"/>
        </w:rPr>
        <w:t>variables</w:t>
      </w:r>
      <w:r w:rsidR="001A7661">
        <w:rPr>
          <w:rFonts w:ascii="Times New Roman" w:hAnsi="Times New Roman" w:cs="Times New Roman"/>
          <w:sz w:val="24"/>
        </w:rPr>
        <w:t xml:space="preserve"> (e.g. minority governments)</w:t>
      </w:r>
      <w:r w:rsidR="001A5A85">
        <w:rPr>
          <w:rFonts w:ascii="Times New Roman" w:hAnsi="Times New Roman" w:cs="Times New Roman"/>
          <w:sz w:val="24"/>
        </w:rPr>
        <w:t xml:space="preserve"> it becomes harder to</w:t>
      </w:r>
      <w:r w:rsidR="001A7661">
        <w:rPr>
          <w:rFonts w:ascii="Times New Roman" w:hAnsi="Times New Roman" w:cs="Times New Roman"/>
          <w:sz w:val="24"/>
        </w:rPr>
        <w:t xml:space="preserve"> </w:t>
      </w:r>
      <w:r w:rsidR="008D0873">
        <w:rPr>
          <w:rFonts w:ascii="Times New Roman" w:hAnsi="Times New Roman" w:cs="Times New Roman"/>
          <w:sz w:val="24"/>
        </w:rPr>
        <w:t xml:space="preserve">explain </w:t>
      </w:r>
      <w:r w:rsidR="001A7661">
        <w:rPr>
          <w:rFonts w:ascii="Times New Roman" w:hAnsi="Times New Roman" w:cs="Times New Roman"/>
          <w:sz w:val="24"/>
        </w:rPr>
        <w:t>presidents’ premature ending of their terms in office</w:t>
      </w:r>
      <w:r w:rsidR="007D40F6">
        <w:rPr>
          <w:rFonts w:ascii="Times New Roman" w:hAnsi="Times New Roman" w:cs="Times New Roman"/>
          <w:sz w:val="24"/>
        </w:rPr>
        <w:t xml:space="preserve"> (</w:t>
      </w:r>
      <w:r w:rsidR="007D40F6" w:rsidRPr="00877E74">
        <w:rPr>
          <w:rFonts w:ascii="Times New Roman" w:hAnsi="Times New Roman" w:cs="Times New Roman"/>
          <w:sz w:val="24"/>
        </w:rPr>
        <w:t>Hochstetler</w:t>
      </w:r>
      <w:r w:rsidR="007D40F6">
        <w:rPr>
          <w:rFonts w:ascii="Times New Roman" w:hAnsi="Times New Roman" w:cs="Times New Roman"/>
          <w:sz w:val="24"/>
        </w:rPr>
        <w:t xml:space="preserve"> and Edwards, 2009)</w:t>
      </w:r>
      <w:r w:rsidR="001A7661">
        <w:rPr>
          <w:rFonts w:ascii="Times New Roman" w:hAnsi="Times New Roman" w:cs="Times New Roman"/>
          <w:sz w:val="24"/>
        </w:rPr>
        <w:t xml:space="preserve">.  </w:t>
      </w:r>
    </w:p>
    <w:p w:rsidR="00A35B64" w:rsidRDefault="00A35B64" w:rsidP="00A35B64">
      <w:pPr>
        <w:spacing w:after="0" w:line="480" w:lineRule="auto"/>
        <w:jc w:val="both"/>
        <w:rPr>
          <w:rFonts w:ascii="Times New Roman" w:hAnsi="Times New Roman" w:cs="Times New Roman"/>
          <w:b/>
          <w:sz w:val="24"/>
        </w:rPr>
      </w:pPr>
    </w:p>
    <w:p w:rsidR="00A35B64" w:rsidRDefault="00A35B64" w:rsidP="00A35B64">
      <w:pPr>
        <w:spacing w:after="0" w:line="480" w:lineRule="auto"/>
        <w:jc w:val="both"/>
        <w:rPr>
          <w:rFonts w:ascii="Times New Roman" w:hAnsi="Times New Roman" w:cs="Times New Roman"/>
          <w:b/>
          <w:sz w:val="24"/>
        </w:rPr>
      </w:pPr>
      <w:r>
        <w:rPr>
          <w:rFonts w:ascii="Times New Roman" w:hAnsi="Times New Roman" w:cs="Times New Roman"/>
          <w:b/>
          <w:sz w:val="24"/>
        </w:rPr>
        <w:t xml:space="preserve">Understanding the causal chain </w:t>
      </w:r>
      <w:r w:rsidRPr="008E3EE0">
        <w:rPr>
          <w:rFonts w:ascii="Times New Roman" w:hAnsi="Times New Roman" w:cs="Times New Roman"/>
          <w:b/>
          <w:sz w:val="24"/>
        </w:rPr>
        <w:t>of presidential breakdowns</w:t>
      </w:r>
      <w:r>
        <w:rPr>
          <w:rFonts w:ascii="Times New Roman" w:hAnsi="Times New Roman" w:cs="Times New Roman"/>
          <w:b/>
          <w:sz w:val="24"/>
        </w:rPr>
        <w:t xml:space="preserve">: </w:t>
      </w:r>
    </w:p>
    <w:p w:rsidR="00A35B64" w:rsidRDefault="00A35B64" w:rsidP="00A35B64">
      <w:pPr>
        <w:spacing w:after="0" w:line="480" w:lineRule="auto"/>
        <w:jc w:val="both"/>
        <w:rPr>
          <w:rFonts w:ascii="Times New Roman" w:hAnsi="Times New Roman" w:cs="Times New Roman"/>
          <w:sz w:val="24"/>
        </w:rPr>
      </w:pPr>
    </w:p>
    <w:p w:rsidR="00A35B64" w:rsidRDefault="00A35B64" w:rsidP="00A35B64">
      <w:pPr>
        <w:spacing w:after="0" w:line="480" w:lineRule="auto"/>
        <w:ind w:firstLine="720"/>
        <w:jc w:val="both"/>
        <w:rPr>
          <w:rFonts w:ascii="Times New Roman" w:hAnsi="Times New Roman" w:cs="Times New Roman"/>
          <w:sz w:val="24"/>
        </w:rPr>
      </w:pPr>
      <w:r>
        <w:rPr>
          <w:rFonts w:ascii="Times New Roman" w:hAnsi="Times New Roman" w:cs="Times New Roman"/>
          <w:sz w:val="24"/>
        </w:rPr>
        <w:t>The major factors affecting presidential breakdowns identified in the literature review are institutional, which mainly stress</w:t>
      </w:r>
      <w:r w:rsidR="00E040F2">
        <w:rPr>
          <w:rFonts w:ascii="Times New Roman" w:hAnsi="Times New Roman" w:cs="Times New Roman"/>
          <w:sz w:val="24"/>
        </w:rPr>
        <w:t xml:space="preserve"> </w:t>
      </w:r>
      <w:r>
        <w:rPr>
          <w:rFonts w:ascii="Times New Roman" w:hAnsi="Times New Roman" w:cs="Times New Roman"/>
          <w:sz w:val="24"/>
        </w:rPr>
        <w:t>the executive-legislative relationship</w:t>
      </w:r>
      <w:r w:rsidR="00211DB4">
        <w:rPr>
          <w:rFonts w:ascii="Times New Roman" w:hAnsi="Times New Roman" w:cs="Times New Roman"/>
          <w:sz w:val="24"/>
        </w:rPr>
        <w:t>s</w:t>
      </w:r>
      <w:r>
        <w:rPr>
          <w:rFonts w:ascii="Times New Roman" w:hAnsi="Times New Roman" w:cs="Times New Roman"/>
          <w:sz w:val="24"/>
        </w:rPr>
        <w:t xml:space="preserve">. Among non-institutional factors, it was found the role of mass mobilization, poor economic performance, scandals in which the president has been directly involved, number of death protesters, and corruption. The </w:t>
      </w:r>
      <w:r>
        <w:rPr>
          <w:rFonts w:ascii="Times New Roman" w:hAnsi="Times New Roman" w:cs="Times New Roman"/>
          <w:sz w:val="24"/>
        </w:rPr>
        <w:lastRenderedPageBreak/>
        <w:t xml:space="preserve">relation among these factors can be understood either by following the explanations by Llanos and Marsteintredet (2010); or by </w:t>
      </w:r>
      <w:r w:rsidRPr="00877E74">
        <w:rPr>
          <w:rFonts w:ascii="Times New Roman" w:hAnsi="Times New Roman" w:cs="Times New Roman"/>
          <w:sz w:val="24"/>
        </w:rPr>
        <w:t>Hochstetler</w:t>
      </w:r>
      <w:r>
        <w:rPr>
          <w:rFonts w:ascii="Times New Roman" w:hAnsi="Times New Roman" w:cs="Times New Roman"/>
          <w:sz w:val="24"/>
        </w:rPr>
        <w:t xml:space="preserve"> and Edwards (2009), and Kim and Bahry (2008). </w:t>
      </w:r>
      <w:r w:rsidR="001D234A">
        <w:rPr>
          <w:rFonts w:ascii="Times New Roman" w:hAnsi="Times New Roman" w:cs="Times New Roman"/>
          <w:sz w:val="24"/>
        </w:rPr>
        <w:t>On the one hand, the role of</w:t>
      </w:r>
      <w:r>
        <w:rPr>
          <w:rFonts w:ascii="Times New Roman" w:hAnsi="Times New Roman" w:cs="Times New Roman"/>
          <w:sz w:val="24"/>
        </w:rPr>
        <w:t xml:space="preserve"> executive-legislative relation</w:t>
      </w:r>
      <w:r w:rsidR="001D234A">
        <w:rPr>
          <w:rFonts w:ascii="Times New Roman" w:hAnsi="Times New Roman" w:cs="Times New Roman"/>
          <w:sz w:val="24"/>
        </w:rPr>
        <w:t>s</w:t>
      </w:r>
      <w:r>
        <w:rPr>
          <w:rFonts w:ascii="Times New Roman" w:hAnsi="Times New Roman" w:cs="Times New Roman"/>
          <w:sz w:val="24"/>
        </w:rPr>
        <w:t xml:space="preserve"> becomes more relevant for explaining the final outcome. Minority government may be sufficient to depose the president from office</w:t>
      </w:r>
      <w:r w:rsidR="00697296">
        <w:rPr>
          <w:rFonts w:ascii="Times New Roman" w:hAnsi="Times New Roman" w:cs="Times New Roman"/>
          <w:sz w:val="24"/>
        </w:rPr>
        <w:t xml:space="preserve"> when political and/or economic crisis take place</w:t>
      </w:r>
      <w:r>
        <w:rPr>
          <w:rFonts w:ascii="Times New Roman" w:hAnsi="Times New Roman" w:cs="Times New Roman"/>
          <w:sz w:val="24"/>
        </w:rPr>
        <w:t xml:space="preserve"> regardless mass mobilizations’ presence and strength</w:t>
      </w:r>
      <w:r w:rsidR="001D234A">
        <w:rPr>
          <w:rFonts w:ascii="Times New Roman" w:hAnsi="Times New Roman" w:cs="Times New Roman"/>
          <w:sz w:val="24"/>
        </w:rPr>
        <w:t xml:space="preserve">. </w:t>
      </w:r>
      <w:r w:rsidR="00C45627">
        <w:rPr>
          <w:rFonts w:ascii="Times New Roman" w:hAnsi="Times New Roman" w:cs="Times New Roman"/>
          <w:sz w:val="24"/>
        </w:rPr>
        <w:t xml:space="preserve">According to </w:t>
      </w:r>
      <w:r w:rsidR="00C45627" w:rsidRPr="00877E74">
        <w:rPr>
          <w:rFonts w:ascii="Times New Roman" w:hAnsi="Times New Roman" w:cs="Times New Roman"/>
          <w:sz w:val="24"/>
        </w:rPr>
        <w:t>Hochstetler</w:t>
      </w:r>
      <w:r w:rsidR="00C45627">
        <w:rPr>
          <w:rFonts w:ascii="Times New Roman" w:hAnsi="Times New Roman" w:cs="Times New Roman"/>
          <w:sz w:val="24"/>
        </w:rPr>
        <w:t>’s (2006), and Kim and Bahry’s (2008), after political scandals or economic crisis take place, the president’s survival hing</w:t>
      </w:r>
      <w:r w:rsidR="001D234A">
        <w:rPr>
          <w:rFonts w:ascii="Times New Roman" w:hAnsi="Times New Roman" w:cs="Times New Roman"/>
          <w:sz w:val="24"/>
        </w:rPr>
        <w:t xml:space="preserve">es around social mobilization. </w:t>
      </w:r>
      <w:r w:rsidR="00C45627">
        <w:rPr>
          <w:rFonts w:ascii="Times New Roman" w:hAnsi="Times New Roman" w:cs="Times New Roman"/>
          <w:sz w:val="24"/>
        </w:rPr>
        <w:t>The legislative action and street protests may nurture from each other to depose the president</w:t>
      </w:r>
      <w:r w:rsidR="009B589F">
        <w:rPr>
          <w:rFonts w:ascii="Times New Roman" w:hAnsi="Times New Roman" w:cs="Times New Roman"/>
          <w:sz w:val="24"/>
        </w:rPr>
        <w:t>.</w:t>
      </w:r>
      <w:r w:rsidR="00C45627">
        <w:rPr>
          <w:rFonts w:ascii="Times New Roman" w:hAnsi="Times New Roman" w:cs="Times New Roman"/>
          <w:sz w:val="24"/>
        </w:rPr>
        <w:t xml:space="preserve"> Although mass mobilizations </w:t>
      </w:r>
      <w:r w:rsidR="001D234A">
        <w:rPr>
          <w:rFonts w:ascii="Times New Roman" w:hAnsi="Times New Roman" w:cs="Times New Roman"/>
          <w:sz w:val="24"/>
        </w:rPr>
        <w:t xml:space="preserve">might be so strong that </w:t>
      </w:r>
      <w:r w:rsidR="00C45627">
        <w:rPr>
          <w:rFonts w:ascii="Times New Roman" w:hAnsi="Times New Roman" w:cs="Times New Roman"/>
          <w:sz w:val="24"/>
        </w:rPr>
        <w:t>by their own may determine the outcome</w:t>
      </w:r>
      <w:r w:rsidR="00E33C27">
        <w:rPr>
          <w:rFonts w:ascii="Times New Roman" w:hAnsi="Times New Roman" w:cs="Times New Roman"/>
          <w:sz w:val="24"/>
        </w:rPr>
        <w:t xml:space="preserve"> (Figure </w:t>
      </w:r>
      <w:r w:rsidR="001D234A">
        <w:rPr>
          <w:rFonts w:ascii="Times New Roman" w:hAnsi="Times New Roman" w:cs="Times New Roman"/>
          <w:sz w:val="24"/>
        </w:rPr>
        <w:t>1</w:t>
      </w:r>
      <w:r w:rsidR="00E33C27">
        <w:rPr>
          <w:rFonts w:ascii="Times New Roman" w:hAnsi="Times New Roman" w:cs="Times New Roman"/>
          <w:sz w:val="24"/>
        </w:rPr>
        <w:t>)</w:t>
      </w:r>
      <w:r w:rsidR="00C45627">
        <w:rPr>
          <w:rFonts w:ascii="Times New Roman" w:hAnsi="Times New Roman" w:cs="Times New Roman"/>
          <w:sz w:val="24"/>
        </w:rPr>
        <w:t xml:space="preserve">. </w:t>
      </w:r>
      <w:r w:rsidR="00B720C2">
        <w:rPr>
          <w:rFonts w:ascii="Times New Roman" w:hAnsi="Times New Roman" w:cs="Times New Roman"/>
          <w:sz w:val="24"/>
        </w:rPr>
        <w:t>Under minority government situations</w:t>
      </w:r>
      <w:r>
        <w:rPr>
          <w:rFonts w:ascii="Times New Roman" w:hAnsi="Times New Roman" w:cs="Times New Roman"/>
          <w:sz w:val="24"/>
        </w:rPr>
        <w:t xml:space="preserve"> the opposition might be even less likely to support the government and share the responsibility about </w:t>
      </w:r>
      <w:r w:rsidR="00B720C2">
        <w:rPr>
          <w:rFonts w:ascii="Times New Roman" w:hAnsi="Times New Roman" w:cs="Times New Roman"/>
          <w:sz w:val="24"/>
        </w:rPr>
        <w:t>political costs derived from economic crisis and street protests’ repression</w:t>
      </w:r>
      <w:r>
        <w:rPr>
          <w:rFonts w:ascii="Times New Roman" w:hAnsi="Times New Roman" w:cs="Times New Roman"/>
          <w:sz w:val="24"/>
        </w:rPr>
        <w:t>.</w:t>
      </w:r>
    </w:p>
    <w:p w:rsidR="00621DF1" w:rsidRDefault="00621DF1" w:rsidP="00A35B64">
      <w:pPr>
        <w:spacing w:after="0" w:line="480" w:lineRule="auto"/>
        <w:ind w:firstLine="720"/>
        <w:jc w:val="both"/>
        <w:rPr>
          <w:rFonts w:ascii="Times New Roman" w:hAnsi="Times New Roman" w:cs="Times New Roman"/>
          <w:sz w:val="24"/>
        </w:rPr>
      </w:pPr>
    </w:p>
    <w:p w:rsidR="00621DF1" w:rsidRDefault="00252C08" w:rsidP="00621DF1">
      <w:pPr>
        <w:spacing w:after="0" w:line="480" w:lineRule="auto"/>
        <w:jc w:val="center"/>
        <w:rPr>
          <w:rFonts w:ascii="Times New Roman" w:hAnsi="Times New Roman" w:cs="Times New Roman"/>
          <w:sz w:val="24"/>
        </w:rPr>
      </w:pPr>
      <w:r>
        <w:rPr>
          <w:rFonts w:ascii="Times New Roman" w:hAnsi="Times New Roman" w:cs="Times New Roman"/>
          <w:noProof/>
          <w:sz w:val="24"/>
        </w:rPr>
        <mc:AlternateContent>
          <mc:Choice Requires="wps">
            <w:drawing>
              <wp:anchor distT="0" distB="0" distL="114300" distR="114300" simplePos="0" relativeHeight="251643903" behindDoc="0" locked="0" layoutInCell="1" allowOverlap="1">
                <wp:simplePos x="0" y="0"/>
                <wp:positionH relativeFrom="column">
                  <wp:posOffset>42545</wp:posOffset>
                </wp:positionH>
                <wp:positionV relativeFrom="paragraph">
                  <wp:posOffset>327025</wp:posOffset>
                </wp:positionV>
                <wp:extent cx="5949315" cy="1750695"/>
                <wp:effectExtent l="13970" t="6350" r="8890" b="5080"/>
                <wp:wrapNone/>
                <wp:docPr id="30"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9315" cy="1750695"/>
                        </a:xfrm>
                        <a:prstGeom prst="rect">
                          <a:avLst/>
                        </a:prstGeom>
                        <a:solidFill>
                          <a:srgbClr val="FFFFFF"/>
                        </a:solidFill>
                        <a:ln w="9525">
                          <a:solidFill>
                            <a:srgbClr val="000000"/>
                          </a:solidFill>
                          <a:miter lim="800000"/>
                          <a:headEnd/>
                          <a:tailEnd/>
                        </a:ln>
                      </wps:spPr>
                      <wps:txbx>
                        <w:txbxContent>
                          <w:p w:rsidR="00621DF1" w:rsidRDefault="00621DF1" w:rsidP="00621DF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4" o:spid="_x0000_s1026" type="#_x0000_t202" style="position:absolute;left:0;text-align:left;margin-left:3.35pt;margin-top:25.75pt;width:468.45pt;height:137.85pt;z-index:25164390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">
                <v:textbox>
                  <w:txbxContent>
                    <w:p w:rsidR="00621DF1" w:rsidRDefault="00621DF1" w:rsidP="00621DF1"/>
                  </w:txbxContent>
                </v:textbox>
              </v:shape>
            </w:pict>
          </mc:Fallback>
        </mc:AlternateContent>
      </w:r>
      <w:r w:rsidR="001D234A" w:rsidRPr="00637472">
        <w:rPr>
          <w:rFonts w:ascii="Times New Roman" w:hAnsi="Times New Roman" w:cs="Times New Roman"/>
          <w:b/>
        </w:rPr>
        <w:t xml:space="preserve">Figure </w:t>
      </w:r>
      <w:r w:rsidR="001D234A">
        <w:rPr>
          <w:rFonts w:ascii="Times New Roman" w:hAnsi="Times New Roman" w:cs="Times New Roman"/>
          <w:b/>
        </w:rPr>
        <w:t>1</w:t>
      </w:r>
      <w:r w:rsidR="001D234A" w:rsidRPr="00637472">
        <w:rPr>
          <w:rFonts w:ascii="Times New Roman" w:hAnsi="Times New Roman" w:cs="Times New Roman"/>
          <w:b/>
        </w:rPr>
        <w:t>:</w:t>
      </w:r>
      <w:r w:rsidR="001D234A">
        <w:rPr>
          <w:rFonts w:ascii="Times New Roman" w:hAnsi="Times New Roman" w:cs="Times New Roman"/>
        </w:rPr>
        <w:t xml:space="preserve"> C</w:t>
      </w:r>
      <w:r w:rsidR="001D234A">
        <w:rPr>
          <w:rFonts w:ascii="Times New Roman" w:hAnsi="Times New Roman" w:cs="Times New Roman"/>
          <w:sz w:val="24"/>
        </w:rPr>
        <w:t xml:space="preserve">ausal paths and interactions of </w:t>
      </w:r>
      <w:r w:rsidR="00621DF1" w:rsidRPr="00621DF1">
        <w:rPr>
          <w:rFonts w:ascii="Times New Roman" w:hAnsi="Times New Roman" w:cs="Times New Roman"/>
          <w:i/>
          <w:sz w:val="24"/>
        </w:rPr>
        <w:t>P</w:t>
      </w:r>
      <w:r w:rsidR="001D234A" w:rsidRPr="00621DF1">
        <w:rPr>
          <w:rFonts w:ascii="Times New Roman" w:hAnsi="Times New Roman" w:cs="Times New Roman"/>
          <w:i/>
          <w:sz w:val="24"/>
        </w:rPr>
        <w:t>residebilismo</w:t>
      </w:r>
      <w:r w:rsidR="001D234A">
        <w:rPr>
          <w:rFonts w:ascii="Times New Roman" w:hAnsi="Times New Roman" w:cs="Times New Roman"/>
          <w:sz w:val="24"/>
        </w:rPr>
        <w:t>’s determinants</w:t>
      </w:r>
    </w:p>
    <w:p w:rsidR="00A35B64" w:rsidRPr="00621DF1" w:rsidRDefault="00252C08" w:rsidP="00621DF1">
      <w:pPr>
        <w:spacing w:after="0" w:line="480" w:lineRule="auto"/>
        <w:jc w:val="center"/>
        <w:rPr>
          <w:rFonts w:ascii="Times New Roman" w:hAnsi="Times New Roman" w:cs="Times New Roman"/>
          <w:sz w:val="24"/>
        </w:rPr>
      </w:pPr>
      <w:r>
        <w:rPr>
          <w:noProof/>
          <w:sz w:val="18"/>
          <w:szCs w:val="18"/>
        </w:rPr>
        <mc:AlternateContent>
          <mc:Choice Requires="wps">
            <w:drawing>
              <wp:anchor distT="0" distB="0" distL="114300" distR="114300" simplePos="0" relativeHeight="251659264" behindDoc="0" locked="0" layoutInCell="1" allowOverlap="1">
                <wp:simplePos x="0" y="0"/>
                <wp:positionH relativeFrom="column">
                  <wp:posOffset>1052830</wp:posOffset>
                </wp:positionH>
                <wp:positionV relativeFrom="paragraph">
                  <wp:posOffset>331470</wp:posOffset>
                </wp:positionV>
                <wp:extent cx="1344930" cy="1270"/>
                <wp:effectExtent l="14605" t="56515" r="21590" b="56515"/>
                <wp:wrapNone/>
                <wp:docPr id="29"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44930" cy="1270"/>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7" o:spid="_x0000_s1026" type="#_x0000_t32" style="position:absolute;margin-left:82.9pt;margin-top:26.1pt;width:105.9pt;height:.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" strokeweight="1.25pt">
                <v:stroke endarrow="block"/>
              </v:shape>
            </w:pict>
          </mc:Fallback>
        </mc:AlternateContent>
      </w:r>
      <w:r>
        <w:rPr>
          <w:rFonts w:ascii="Times New Roman" w:hAnsi="Times New Roman" w:cs="Times New Roman"/>
          <w:noProof/>
          <w:sz w:val="4"/>
        </w:rPr>
        <mc:AlternateContent>
          <mc:Choice Requires="wps">
            <w:drawing>
              <wp:anchor distT="0" distB="0" distL="114300" distR="114300" simplePos="0" relativeHeight="251657216" behindDoc="0" locked="0" layoutInCell="1" allowOverlap="1">
                <wp:simplePos x="0" y="0"/>
                <wp:positionH relativeFrom="column">
                  <wp:posOffset>117475</wp:posOffset>
                </wp:positionH>
                <wp:positionV relativeFrom="paragraph">
                  <wp:posOffset>133985</wp:posOffset>
                </wp:positionV>
                <wp:extent cx="863600" cy="1451610"/>
                <wp:effectExtent l="12700" t="11430" r="9525" b="13335"/>
                <wp:wrapNone/>
                <wp:docPr id="28"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3600" cy="1451610"/>
                        </a:xfrm>
                        <a:prstGeom prst="rect">
                          <a:avLst/>
                        </a:prstGeom>
                        <a:solidFill>
                          <a:srgbClr val="FFFFFF"/>
                        </a:solidFill>
                        <a:ln w="9525">
                          <a:solidFill>
                            <a:srgbClr val="000000"/>
                          </a:solidFill>
                          <a:miter lim="800000"/>
                          <a:headEnd/>
                          <a:tailEnd/>
                        </a:ln>
                      </wps:spPr>
                      <wps:txbx>
                        <w:txbxContent>
                          <w:p w:rsidR="00DB4412" w:rsidRPr="00F4020D" w:rsidRDefault="00DB4412" w:rsidP="00A35B64">
                            <w:pPr>
                              <w:jc w:val="both"/>
                              <w:rPr>
                                <w:rFonts w:ascii="Times New Roman" w:hAnsi="Times New Roman" w:cs="Times New Roman"/>
                                <w:sz w:val="18"/>
                              </w:rPr>
                            </w:pPr>
                            <w:r w:rsidRPr="00F4020D">
                              <w:rPr>
                                <w:rFonts w:ascii="Times New Roman" w:hAnsi="Times New Roman" w:cs="Times New Roman"/>
                                <w:sz w:val="18"/>
                              </w:rPr>
                              <w:t>Poor Economic Performance</w:t>
                            </w:r>
                          </w:p>
                          <w:p w:rsidR="00DB4412" w:rsidRPr="00F4020D" w:rsidRDefault="00DB4412" w:rsidP="00A35B64">
                            <w:pPr>
                              <w:rPr>
                                <w:sz w:val="18"/>
                              </w:rPr>
                            </w:pPr>
                            <w:r w:rsidRPr="00F4020D">
                              <w:rPr>
                                <w:rFonts w:ascii="Times New Roman" w:hAnsi="Times New Roman" w:cs="Times New Roman"/>
                                <w:sz w:val="18"/>
                              </w:rPr>
                              <w:t>Scandals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27" type="#_x0000_t202" style="position:absolute;left:0;text-align:left;margin-left:9.25pt;margin-top:10.55pt;width:68pt;height:114.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">
                <v:textbox>
                  <w:txbxContent>
                    <w:p w:rsidR="00DB4412" w:rsidRPr="00F4020D" w:rsidRDefault="00DB4412" w:rsidP="00A35B64">
                      <w:pPr>
                        <w:jc w:val="both"/>
                        <w:rPr>
                          <w:rFonts w:ascii="Times New Roman" w:hAnsi="Times New Roman" w:cs="Times New Roman"/>
                          <w:sz w:val="18"/>
                        </w:rPr>
                      </w:pPr>
                      <w:r w:rsidRPr="00F4020D">
                        <w:rPr>
                          <w:rFonts w:ascii="Times New Roman" w:hAnsi="Times New Roman" w:cs="Times New Roman"/>
                          <w:sz w:val="18"/>
                        </w:rPr>
                        <w:t>Poor Economic Performance</w:t>
                      </w:r>
                    </w:p>
                    <w:p w:rsidR="00DB4412" w:rsidRPr="00F4020D" w:rsidRDefault="00DB4412" w:rsidP="00A35B64">
                      <w:pPr>
                        <w:rPr>
                          <w:sz w:val="18"/>
                        </w:rPr>
                      </w:pPr>
                      <w:r w:rsidRPr="00F4020D">
                        <w:rPr>
                          <w:rFonts w:ascii="Times New Roman" w:hAnsi="Times New Roman" w:cs="Times New Roman"/>
                          <w:sz w:val="18"/>
                        </w:rPr>
                        <w:t>Scandals</w:t>
                      </w:r>
                    </w:p>
                  </w:txbxContent>
                </v:textbox>
              </v:shape>
            </w:pict>
          </mc:Fallback>
        </mc:AlternateContent>
      </w:r>
      <w:r>
        <w:rPr>
          <w:noProof/>
          <w:sz w:val="32"/>
          <w:szCs w:val="18"/>
        </w:rPr>
        <mc:AlternateContent>
          <mc:Choice Requires="wps">
            <w:drawing>
              <wp:anchor distT="0" distB="0" distL="114300" distR="114300" simplePos="0" relativeHeight="251676672" behindDoc="0" locked="0" layoutInCell="1" allowOverlap="1">
                <wp:simplePos x="0" y="0"/>
                <wp:positionH relativeFrom="column">
                  <wp:posOffset>3403600</wp:posOffset>
                </wp:positionH>
                <wp:positionV relativeFrom="paragraph">
                  <wp:posOffset>331470</wp:posOffset>
                </wp:positionV>
                <wp:extent cx="1206500" cy="635"/>
                <wp:effectExtent l="12700" t="56515" r="19050" b="57150"/>
                <wp:wrapNone/>
                <wp:docPr id="27" name="AutoShape 1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6500" cy="635"/>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1" o:spid="_x0000_s1026" type="#_x0000_t32" style="position:absolute;margin-left:268pt;margin-top:26.1pt;width:95pt;height:.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" strokeweight="1.25pt">
                <v:stroke endarrow="block"/>
              </v:shape>
            </w:pict>
          </mc:Fallback>
        </mc:AlternateContent>
      </w:r>
      <w:r>
        <w:rPr>
          <w:rFonts w:ascii="Times New Roman" w:hAnsi="Times New Roman" w:cs="Times New Roman"/>
          <w:noProof/>
          <w:sz w:val="4"/>
        </w:rPr>
        <mc:AlternateContent>
          <mc:Choice Requires="wps">
            <w:drawing>
              <wp:anchor distT="0" distB="0" distL="114300" distR="114300" simplePos="0" relativeHeight="251658240" behindDoc="0" locked="0" layoutInCell="1" allowOverlap="1">
                <wp:simplePos x="0" y="0"/>
                <wp:positionH relativeFrom="column">
                  <wp:posOffset>4781550</wp:posOffset>
                </wp:positionH>
                <wp:positionV relativeFrom="paragraph">
                  <wp:posOffset>52070</wp:posOffset>
                </wp:positionV>
                <wp:extent cx="1000125" cy="1451610"/>
                <wp:effectExtent l="9525" t="5715" r="9525" b="9525"/>
                <wp:wrapNone/>
                <wp:docPr id="26"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1451610"/>
                        </a:xfrm>
                        <a:prstGeom prst="rect">
                          <a:avLst/>
                        </a:prstGeom>
                        <a:solidFill>
                          <a:srgbClr val="FFFFFF"/>
                        </a:solidFill>
                        <a:ln w="9525">
                          <a:solidFill>
                            <a:srgbClr val="000000"/>
                          </a:solidFill>
                          <a:miter lim="800000"/>
                          <a:headEnd/>
                          <a:tailEnd/>
                        </a:ln>
                      </wps:spPr>
                      <wps:txbx>
                        <w:txbxContent>
                          <w:p w:rsidR="00DB4412" w:rsidRPr="0092758D" w:rsidRDefault="00621DF1" w:rsidP="00A35B64">
                            <w:pPr>
                              <w:jc w:val="center"/>
                              <w:rPr>
                                <w:rFonts w:ascii="Times New Roman" w:hAnsi="Times New Roman" w:cs="Times New Roman"/>
                                <w:sz w:val="20"/>
                              </w:rPr>
                            </w:pPr>
                            <w:r>
                              <w:rPr>
                                <w:rFonts w:ascii="Times New Roman" w:hAnsi="Times New Roman" w:cs="Times New Roman"/>
                                <w:b/>
                                <w:sz w:val="20"/>
                              </w:rPr>
                              <w:t>Presidebilismo</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28" type="#_x0000_t202" style="position:absolute;left:0;text-align:left;margin-left:376.5pt;margin-top:4.1pt;width:78.75pt;height:114.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">
                <v:textbox>
                  <w:txbxContent>
                    <w:p w:rsidR="00DB4412" w:rsidRPr="0092758D" w:rsidRDefault="00621DF1" w:rsidP="00A35B64">
                      <w:pPr>
                        <w:jc w:val="center"/>
                        <w:rPr>
                          <w:rFonts w:ascii="Times New Roman" w:hAnsi="Times New Roman" w:cs="Times New Roman"/>
                          <w:sz w:val="20"/>
                        </w:rPr>
                      </w:pPr>
                      <w:r>
                        <w:rPr>
                          <w:rFonts w:ascii="Times New Roman" w:hAnsi="Times New Roman" w:cs="Times New Roman"/>
                          <w:b/>
                          <w:sz w:val="20"/>
                        </w:rPr>
                        <w:t>Presidebilismo</w:t>
                      </w:r>
                    </w:p>
                  </w:txbxContent>
                </v:textbox>
              </v:shape>
            </w:pict>
          </mc:Fallback>
        </mc:AlternateContent>
      </w:r>
      <w:r>
        <w:rPr>
          <w:rFonts w:ascii="Times New Roman" w:hAnsi="Times New Roman" w:cs="Times New Roman"/>
          <w:noProof/>
          <w:sz w:val="24"/>
        </w:rPr>
        <mc:AlternateContent>
          <mc:Choice Requires="wps">
            <w:drawing>
              <wp:anchor distT="0" distB="0" distL="114300" distR="114300" simplePos="0" relativeHeight="251660288" behindDoc="0" locked="0" layoutInCell="1" allowOverlap="1">
                <wp:simplePos x="0" y="0"/>
                <wp:positionH relativeFrom="column">
                  <wp:posOffset>2488565</wp:posOffset>
                </wp:positionH>
                <wp:positionV relativeFrom="paragraph">
                  <wp:posOffset>133985</wp:posOffset>
                </wp:positionV>
                <wp:extent cx="807085" cy="396875"/>
                <wp:effectExtent l="12065" t="11430" r="9525" b="10795"/>
                <wp:wrapNone/>
                <wp:docPr id="25"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7085" cy="396875"/>
                        </a:xfrm>
                        <a:prstGeom prst="rect">
                          <a:avLst/>
                        </a:prstGeom>
                        <a:solidFill>
                          <a:srgbClr val="FFFFFF"/>
                        </a:solidFill>
                        <a:ln w="9525">
                          <a:solidFill>
                            <a:srgbClr val="000000"/>
                          </a:solidFill>
                          <a:miter lim="800000"/>
                          <a:headEnd/>
                          <a:tailEnd/>
                        </a:ln>
                      </wps:spPr>
                      <wps:txbx>
                        <w:txbxContent>
                          <w:p w:rsidR="00DB4412" w:rsidRPr="00F4020D" w:rsidRDefault="00DB4412" w:rsidP="00A35B64">
                            <w:pPr>
                              <w:jc w:val="center"/>
                              <w:rPr>
                                <w:sz w:val="18"/>
                              </w:rPr>
                            </w:pPr>
                            <w:r>
                              <w:rPr>
                                <w:rFonts w:ascii="Times New Roman" w:hAnsi="Times New Roman" w:cs="Times New Roman"/>
                                <w:sz w:val="18"/>
                                <w:szCs w:val="20"/>
                              </w:rPr>
                              <w:t>Minority government</w:t>
                            </w:r>
                            <w:r w:rsidRPr="00F4020D">
                              <w:rPr>
                                <w:rFonts w:ascii="Times New Roman" w:hAnsi="Times New Roman" w:cs="Times New Roman"/>
                                <w:b/>
                                <w:sz w:val="18"/>
                                <w:szCs w:val="20"/>
                              </w:rP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29" type="#_x0000_t202" style="position:absolute;left:0;text-align:left;margin-left:195.95pt;margin-top:10.55pt;width:63.55pt;height:3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">
                <v:textbox>
                  <w:txbxContent>
                    <w:p w:rsidR="00DB4412" w:rsidRPr="00F4020D" w:rsidRDefault="00DB4412" w:rsidP="00A35B64">
                      <w:pPr>
                        <w:jc w:val="center"/>
                        <w:rPr>
                          <w:sz w:val="18"/>
                        </w:rPr>
                      </w:pPr>
                      <w:r>
                        <w:rPr>
                          <w:rFonts w:ascii="Times New Roman" w:hAnsi="Times New Roman" w:cs="Times New Roman"/>
                          <w:sz w:val="18"/>
                          <w:szCs w:val="20"/>
                        </w:rPr>
                        <w:t>Minority government</w:t>
                      </w:r>
                      <w:r w:rsidRPr="00F4020D">
                        <w:rPr>
                          <w:rFonts w:ascii="Times New Roman" w:hAnsi="Times New Roman" w:cs="Times New Roman"/>
                          <w:b/>
                          <w:sz w:val="18"/>
                          <w:szCs w:val="20"/>
                        </w:rPr>
                        <w:t xml:space="preserve"> </w:t>
                      </w:r>
                    </w:p>
                  </w:txbxContent>
                </v:textbox>
              </v:shape>
            </w:pict>
          </mc:Fallback>
        </mc:AlternateContent>
      </w:r>
    </w:p>
    <w:p w:rsidR="00A35B64" w:rsidRPr="00F4020D" w:rsidRDefault="00252C08" w:rsidP="00A35B64">
      <w:pPr>
        <w:spacing w:line="480" w:lineRule="auto"/>
        <w:ind w:firstLine="720"/>
        <w:jc w:val="both"/>
        <w:rPr>
          <w:sz w:val="18"/>
          <w:szCs w:val="18"/>
        </w:rPr>
      </w:pPr>
      <w:r>
        <w:rPr>
          <w:noProof/>
          <w:sz w:val="18"/>
          <w:szCs w:val="18"/>
        </w:rPr>
        <mc:AlternateContent>
          <mc:Choice Requires="wps">
            <w:drawing>
              <wp:anchor distT="0" distB="0" distL="114300" distR="114300" simplePos="0" relativeHeight="251664384" behindDoc="0" locked="0" layoutInCell="1" allowOverlap="1">
                <wp:simplePos x="0" y="0"/>
                <wp:positionH relativeFrom="column">
                  <wp:posOffset>2881630</wp:posOffset>
                </wp:positionH>
                <wp:positionV relativeFrom="paragraph">
                  <wp:posOffset>274955</wp:posOffset>
                </wp:positionV>
                <wp:extent cx="0" cy="371475"/>
                <wp:effectExtent l="62230" t="26670" r="61595" b="20955"/>
                <wp:wrapNone/>
                <wp:docPr id="24" name="Auto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71475"/>
                        </a:xfrm>
                        <a:prstGeom prst="straightConnector1">
                          <a:avLst/>
                        </a:prstGeom>
                        <a:noFill/>
                        <a:ln w="15875">
                          <a:solidFill>
                            <a:srgbClr val="000000"/>
                          </a:solidFill>
                          <a:prstDash val="sysDot"/>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8" o:spid="_x0000_s1026" type="#_x0000_t32" style="position:absolute;margin-left:226.9pt;margin-top:21.65pt;width:0;height:29.25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" strokeweight="1.25pt">
                <v:stroke dashstyle="1 1" startarrow="block" endarrow="block"/>
              </v:shape>
            </w:pict>
          </mc:Fallback>
        </mc:AlternateContent>
      </w:r>
    </w:p>
    <w:p w:rsidR="00A35B64" w:rsidRPr="00F4020D" w:rsidRDefault="00252C08" w:rsidP="00A35B64">
      <w:pPr>
        <w:spacing w:line="480" w:lineRule="auto"/>
        <w:jc w:val="both"/>
        <w:rPr>
          <w:sz w:val="18"/>
          <w:szCs w:val="18"/>
        </w:rPr>
      </w:pPr>
      <w:r>
        <w:rPr>
          <w:noProof/>
          <w:sz w:val="18"/>
          <w:szCs w:val="18"/>
        </w:rPr>
        <mc:AlternateContent>
          <mc:Choice Requires="wps">
            <w:drawing>
              <wp:anchor distT="0" distB="0" distL="114300" distR="114300" simplePos="0" relativeHeight="251663360" behindDoc="0" locked="0" layoutInCell="1" allowOverlap="1">
                <wp:simplePos x="0" y="0"/>
                <wp:positionH relativeFrom="column">
                  <wp:posOffset>3083560</wp:posOffset>
                </wp:positionH>
                <wp:positionV relativeFrom="paragraph">
                  <wp:posOffset>64135</wp:posOffset>
                </wp:positionV>
                <wp:extent cx="1526540" cy="0"/>
                <wp:effectExtent l="16510" t="60325" r="19050" b="63500"/>
                <wp:wrapNone/>
                <wp:docPr id="23"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6540" cy="0"/>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7" o:spid="_x0000_s1026" type="#_x0000_t32" style="position:absolute;margin-left:242.8pt;margin-top:5.05pt;width:120.2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" strokeweight="1.25pt">
                <v:stroke endarrow="block"/>
              </v:shape>
            </w:pict>
          </mc:Fallback>
        </mc:AlternateContent>
      </w:r>
      <w:r>
        <w:rPr>
          <w:rFonts w:ascii="Times New Roman" w:hAnsi="Times New Roman" w:cs="Times New Roman"/>
          <w:noProof/>
          <w:sz w:val="18"/>
          <w:szCs w:val="18"/>
        </w:rPr>
        <mc:AlternateContent>
          <mc:Choice Requires="wps">
            <w:drawing>
              <wp:anchor distT="0" distB="0" distL="114300" distR="114300" simplePos="0" relativeHeight="251661312" behindDoc="0" locked="0" layoutInCell="1" allowOverlap="1">
                <wp:simplePos x="0" y="0"/>
                <wp:positionH relativeFrom="column">
                  <wp:posOffset>2488565</wp:posOffset>
                </wp:positionH>
                <wp:positionV relativeFrom="paragraph">
                  <wp:posOffset>381635</wp:posOffset>
                </wp:positionV>
                <wp:extent cx="807085" cy="365125"/>
                <wp:effectExtent l="12065" t="6350" r="9525" b="9525"/>
                <wp:wrapNone/>
                <wp:docPr id="22"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7085" cy="365125"/>
                        </a:xfrm>
                        <a:prstGeom prst="rect">
                          <a:avLst/>
                        </a:prstGeom>
                        <a:solidFill>
                          <a:srgbClr val="FFFFFF"/>
                        </a:solidFill>
                        <a:ln w="9525">
                          <a:solidFill>
                            <a:srgbClr val="000000"/>
                          </a:solidFill>
                          <a:miter lim="800000"/>
                          <a:headEnd/>
                          <a:tailEnd/>
                        </a:ln>
                      </wps:spPr>
                      <wps:txbx>
                        <w:txbxContent>
                          <w:p w:rsidR="00DB4412" w:rsidRPr="00F4020D" w:rsidRDefault="00DB4412" w:rsidP="00A35B64">
                            <w:pPr>
                              <w:jc w:val="center"/>
                              <w:rPr>
                                <w:sz w:val="18"/>
                              </w:rPr>
                            </w:pPr>
                            <w:r>
                              <w:rPr>
                                <w:rFonts w:ascii="Times New Roman" w:hAnsi="Times New Roman" w:cs="Times New Roman"/>
                                <w:sz w:val="18"/>
                                <w:szCs w:val="20"/>
                              </w:rPr>
                              <w:t>Mass Mobilization</w:t>
                            </w:r>
                            <w:r w:rsidRPr="00F4020D">
                              <w:rPr>
                                <w:rFonts w:ascii="Times New Roman" w:hAnsi="Times New Roman" w:cs="Times New Roman"/>
                                <w:b/>
                                <w:sz w:val="18"/>
                                <w:szCs w:val="20"/>
                              </w:rP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30" type="#_x0000_t202" style="position:absolute;left:0;text-align:left;margin-left:195.95pt;margin-top:30.05pt;width:63.55pt;height:2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">
                <v:textbox>
                  <w:txbxContent>
                    <w:p w:rsidR="00DB4412" w:rsidRPr="00F4020D" w:rsidRDefault="00DB4412" w:rsidP="00A35B64">
                      <w:pPr>
                        <w:jc w:val="center"/>
                        <w:rPr>
                          <w:sz w:val="18"/>
                        </w:rPr>
                      </w:pPr>
                      <w:r>
                        <w:rPr>
                          <w:rFonts w:ascii="Times New Roman" w:hAnsi="Times New Roman" w:cs="Times New Roman"/>
                          <w:sz w:val="18"/>
                          <w:szCs w:val="20"/>
                        </w:rPr>
                        <w:t>Mass Mobilization</w:t>
                      </w:r>
                      <w:r w:rsidRPr="00F4020D">
                        <w:rPr>
                          <w:rFonts w:ascii="Times New Roman" w:hAnsi="Times New Roman" w:cs="Times New Roman"/>
                          <w:b/>
                          <w:sz w:val="18"/>
                          <w:szCs w:val="20"/>
                        </w:rPr>
                        <w:t xml:space="preserve"> </w:t>
                      </w:r>
                    </w:p>
                  </w:txbxContent>
                </v:textbox>
              </v:shape>
            </w:pict>
          </mc:Fallback>
        </mc:AlternateContent>
      </w:r>
    </w:p>
    <w:p w:rsidR="00A35B64" w:rsidRPr="00F4020D" w:rsidRDefault="00252C08" w:rsidP="00A35B64">
      <w:pPr>
        <w:spacing w:line="480" w:lineRule="auto"/>
        <w:jc w:val="both"/>
        <w:rPr>
          <w:sz w:val="18"/>
          <w:szCs w:val="18"/>
        </w:rPr>
      </w:pPr>
      <w:r>
        <w:rPr>
          <w:noProof/>
          <w:sz w:val="32"/>
          <w:szCs w:val="18"/>
        </w:rPr>
        <mc:AlternateContent>
          <mc:Choice Requires="wps">
            <w:drawing>
              <wp:anchor distT="0" distB="0" distL="114300" distR="114300" simplePos="0" relativeHeight="251662336" behindDoc="0" locked="0" layoutInCell="1" allowOverlap="1">
                <wp:simplePos x="0" y="0"/>
                <wp:positionH relativeFrom="column">
                  <wp:posOffset>1052830</wp:posOffset>
                </wp:positionH>
                <wp:positionV relativeFrom="paragraph">
                  <wp:posOffset>135890</wp:posOffset>
                </wp:positionV>
                <wp:extent cx="1344930" cy="0"/>
                <wp:effectExtent l="14605" t="61595" r="21590" b="62230"/>
                <wp:wrapNone/>
                <wp:docPr id="21" name="Auto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44930" cy="0"/>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6" o:spid="_x0000_s1026" type="#_x0000_t32" style="position:absolute;margin-left:82.9pt;margin-top:10.7pt;width:105.9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" strokeweight="1.25pt">
                <v:stroke endarrow="block"/>
              </v:shape>
            </w:pict>
          </mc:Fallback>
        </mc:AlternateContent>
      </w:r>
      <w:r>
        <w:rPr>
          <w:noProof/>
          <w:sz w:val="18"/>
          <w:szCs w:val="18"/>
        </w:rPr>
        <mc:AlternateContent>
          <mc:Choice Requires="wps">
            <w:drawing>
              <wp:anchor distT="0" distB="0" distL="114300" distR="114300" simplePos="0" relativeHeight="251665408" behindDoc="0" locked="0" layoutInCell="1" allowOverlap="1">
                <wp:simplePos x="0" y="0"/>
                <wp:positionH relativeFrom="column">
                  <wp:posOffset>3403600</wp:posOffset>
                </wp:positionH>
                <wp:positionV relativeFrom="paragraph">
                  <wp:posOffset>135890</wp:posOffset>
                </wp:positionV>
                <wp:extent cx="1206500" cy="635"/>
                <wp:effectExtent l="12700" t="61595" r="19050" b="61595"/>
                <wp:wrapNone/>
                <wp:docPr id="20" name="Auto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6500" cy="635"/>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9" o:spid="_x0000_s1026" type="#_x0000_t32" style="position:absolute;margin-left:268pt;margin-top:10.7pt;width:95pt;height:.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" strokeweight="1.25pt">
                <v:stroke endarrow="block"/>
              </v:shape>
            </w:pict>
          </mc:Fallback>
        </mc:AlternateContent>
      </w:r>
    </w:p>
    <w:p w:rsidR="00AE0376" w:rsidRDefault="00AE0376" w:rsidP="008E3EE0">
      <w:pPr>
        <w:spacing w:after="0" w:line="480" w:lineRule="auto"/>
        <w:jc w:val="both"/>
        <w:rPr>
          <w:rFonts w:ascii="Times New Roman" w:hAnsi="Times New Roman" w:cs="Times New Roman"/>
          <w:b/>
          <w:sz w:val="24"/>
        </w:rPr>
      </w:pPr>
    </w:p>
    <w:p w:rsidR="00D973E9" w:rsidRDefault="00D973E9" w:rsidP="00D973E9">
      <w:pPr>
        <w:pStyle w:val="ListParagraph"/>
        <w:spacing w:after="0" w:line="480" w:lineRule="auto"/>
        <w:ind w:left="1080"/>
        <w:jc w:val="both"/>
        <w:rPr>
          <w:rFonts w:ascii="Times New Roman" w:hAnsi="Times New Roman" w:cs="Times New Roman"/>
          <w:b/>
          <w:sz w:val="24"/>
        </w:rPr>
      </w:pPr>
    </w:p>
    <w:p w:rsidR="00D973E9" w:rsidRDefault="00D973E9" w:rsidP="00D973E9">
      <w:pPr>
        <w:pStyle w:val="ListParagraph"/>
        <w:spacing w:after="0" w:line="480" w:lineRule="auto"/>
        <w:ind w:left="1080"/>
        <w:jc w:val="both"/>
        <w:rPr>
          <w:rFonts w:ascii="Times New Roman" w:hAnsi="Times New Roman" w:cs="Times New Roman"/>
          <w:b/>
          <w:sz w:val="24"/>
        </w:rPr>
      </w:pPr>
    </w:p>
    <w:p w:rsidR="00580CA2" w:rsidRDefault="00580CA2" w:rsidP="00D973E9">
      <w:pPr>
        <w:pStyle w:val="ListParagraph"/>
        <w:spacing w:after="0" w:line="480" w:lineRule="auto"/>
        <w:ind w:left="1080"/>
        <w:jc w:val="both"/>
        <w:rPr>
          <w:rFonts w:ascii="Times New Roman" w:hAnsi="Times New Roman" w:cs="Times New Roman"/>
          <w:b/>
          <w:sz w:val="24"/>
        </w:rPr>
      </w:pPr>
    </w:p>
    <w:p w:rsidR="00580CA2" w:rsidRPr="00D973E9" w:rsidRDefault="00580CA2" w:rsidP="00D973E9">
      <w:pPr>
        <w:pStyle w:val="ListParagraph"/>
        <w:spacing w:after="0" w:line="480" w:lineRule="auto"/>
        <w:ind w:left="1080"/>
        <w:jc w:val="both"/>
        <w:rPr>
          <w:rFonts w:ascii="Times New Roman" w:hAnsi="Times New Roman" w:cs="Times New Roman"/>
          <w:b/>
          <w:sz w:val="24"/>
        </w:rPr>
      </w:pPr>
    </w:p>
    <w:p w:rsidR="00FD1FBA" w:rsidRPr="00AE7815" w:rsidRDefault="008C0A0E" w:rsidP="00AE7815">
      <w:pPr>
        <w:pStyle w:val="ListParagraph"/>
        <w:numPr>
          <w:ilvl w:val="0"/>
          <w:numId w:val="1"/>
        </w:numPr>
        <w:spacing w:after="0" w:line="480" w:lineRule="auto"/>
        <w:jc w:val="both"/>
        <w:rPr>
          <w:rFonts w:ascii="Times New Roman" w:hAnsi="Times New Roman" w:cs="Times New Roman"/>
          <w:b/>
          <w:sz w:val="24"/>
        </w:rPr>
      </w:pPr>
      <w:r>
        <w:rPr>
          <w:rFonts w:ascii="Times New Roman" w:hAnsi="Times New Roman"/>
          <w:b/>
          <w:sz w:val="24"/>
          <w:szCs w:val="24"/>
        </w:rPr>
        <w:lastRenderedPageBreak/>
        <w:t>Research Design</w:t>
      </w:r>
    </w:p>
    <w:p w:rsidR="00AE7815" w:rsidRDefault="00AE7815" w:rsidP="00AE7815">
      <w:pPr>
        <w:spacing w:after="0" w:line="480" w:lineRule="auto"/>
        <w:jc w:val="both"/>
        <w:rPr>
          <w:rFonts w:ascii="Times New Roman" w:hAnsi="Times New Roman" w:cs="Times New Roman"/>
          <w:b/>
          <w:sz w:val="24"/>
        </w:rPr>
      </w:pPr>
    </w:p>
    <w:p w:rsidR="00E94F85" w:rsidRPr="00E41F06" w:rsidRDefault="00E94F85" w:rsidP="00E94F85">
      <w:pPr>
        <w:spacing w:after="0" w:line="480" w:lineRule="auto"/>
        <w:jc w:val="both"/>
        <w:rPr>
          <w:rFonts w:ascii="Times New Roman" w:hAnsi="Times New Roman" w:cs="Times New Roman"/>
          <w:b/>
          <w:sz w:val="24"/>
        </w:rPr>
      </w:pPr>
      <w:r>
        <w:rPr>
          <w:rFonts w:ascii="Times New Roman" w:hAnsi="Times New Roman" w:cs="Times New Roman"/>
          <w:b/>
          <w:sz w:val="24"/>
        </w:rPr>
        <w:t>The Model: two structural determinants and one precipitant</w:t>
      </w:r>
    </w:p>
    <w:p w:rsidR="00E94F85" w:rsidRDefault="00E94F85" w:rsidP="00E94F85">
      <w:pPr>
        <w:spacing w:after="0" w:line="480" w:lineRule="auto"/>
        <w:ind w:firstLine="720"/>
        <w:jc w:val="both"/>
        <w:rPr>
          <w:rFonts w:ascii="Times New Roman" w:hAnsi="Times New Roman" w:cs="Times New Roman"/>
          <w:sz w:val="24"/>
        </w:rPr>
      </w:pPr>
    </w:p>
    <w:p w:rsidR="00E94F85" w:rsidRDefault="00E94F85" w:rsidP="00E94F85">
      <w:pPr>
        <w:spacing w:after="0" w:line="480" w:lineRule="auto"/>
        <w:ind w:firstLine="720"/>
        <w:jc w:val="both"/>
        <w:rPr>
          <w:rFonts w:ascii="Times New Roman" w:hAnsi="Times New Roman" w:cs="Times New Roman"/>
          <w:sz w:val="24"/>
        </w:rPr>
      </w:pPr>
      <w:r>
        <w:rPr>
          <w:rFonts w:ascii="Times New Roman" w:hAnsi="Times New Roman" w:cs="Times New Roman"/>
          <w:sz w:val="24"/>
        </w:rPr>
        <w:t>It is important to note that there is a closer relation between economic crisis/scandals and mass mobilization than between economic crisis/scandals and minority government. Mass mobilizations usually arise in response to poor economic conditions. For instance, Corrrales (2002) posits that in less stable democracies when the economy performs poorly, people mobilize in order to protest against the government and politicians that (they believe) are corrupt, while exhibiting strong “anti-establishment sentiments” (p. 37). Mass mobilizations then are the last visual reaction of economic crises. Leaving out political scandals, street protests seem unlikely to appear under good economic conditions. Thus, an economic crisis becomes a necessary condition for the upsurge of mass mobilizations, which can also affect their strength and length.</w:t>
      </w:r>
    </w:p>
    <w:p w:rsidR="00E94F85" w:rsidRDefault="00E94F85" w:rsidP="00E94F85">
      <w:pPr>
        <w:spacing w:after="0" w:line="480" w:lineRule="auto"/>
        <w:ind w:firstLine="360"/>
        <w:jc w:val="both"/>
        <w:rPr>
          <w:rFonts w:ascii="Times New Roman" w:hAnsi="Times New Roman" w:cs="Times New Roman"/>
          <w:sz w:val="24"/>
        </w:rPr>
      </w:pPr>
    </w:p>
    <w:p w:rsidR="00E94F85" w:rsidRDefault="00E94F85" w:rsidP="00E94F85">
      <w:pPr>
        <w:spacing w:after="0" w:line="480" w:lineRule="auto"/>
        <w:ind w:firstLine="720"/>
        <w:jc w:val="both"/>
        <w:rPr>
          <w:rFonts w:ascii="Times New Roman" w:hAnsi="Times New Roman" w:cs="Times New Roman"/>
          <w:sz w:val="24"/>
        </w:rPr>
      </w:pPr>
      <w:r>
        <w:rPr>
          <w:rFonts w:ascii="Times New Roman" w:hAnsi="Times New Roman" w:cs="Times New Roman"/>
          <w:sz w:val="24"/>
        </w:rPr>
        <w:t xml:space="preserve">In turn, minority governments are not necessarily a consequence of economic crisis. It is true that a ruling party or a coalition may be electorally punished by its economic mismanagements, but that would not its only cause. Intra-party struggles, coalition breakdowns, ideological confrontations, government’s inability to deliver electoral promises, executives that does not compromise with other parties, and electoral rules are some examples of minority governments’ causes. Whereas economic crisis and mass mobilizations are closely related; economic crisis and minority governments work under different dynamics. </w:t>
      </w:r>
    </w:p>
    <w:p w:rsidR="00E94F85" w:rsidRDefault="00E94F85" w:rsidP="00E94F85">
      <w:pPr>
        <w:spacing w:after="0" w:line="480" w:lineRule="auto"/>
        <w:ind w:firstLine="720"/>
        <w:jc w:val="both"/>
        <w:rPr>
          <w:rFonts w:ascii="Times New Roman" w:hAnsi="Times New Roman" w:cs="Times New Roman"/>
          <w:sz w:val="24"/>
        </w:rPr>
      </w:pPr>
    </w:p>
    <w:p w:rsidR="00580CA2" w:rsidRDefault="00580CA2" w:rsidP="00580CA2">
      <w:pPr>
        <w:spacing w:after="0" w:line="480" w:lineRule="auto"/>
        <w:ind w:firstLine="720"/>
        <w:jc w:val="both"/>
        <w:rPr>
          <w:rFonts w:ascii="Times New Roman" w:hAnsi="Times New Roman" w:cs="Times New Roman"/>
          <w:sz w:val="24"/>
        </w:rPr>
      </w:pPr>
      <w:r>
        <w:rPr>
          <w:rFonts w:ascii="Times New Roman" w:hAnsi="Times New Roman" w:cs="Times New Roman"/>
          <w:sz w:val="24"/>
        </w:rPr>
        <w:lastRenderedPageBreak/>
        <w:t xml:space="preserve">Therefore, the model that I propose will look at the probability of </w:t>
      </w:r>
      <w:r>
        <w:rPr>
          <w:rFonts w:ascii="Times New Roman" w:hAnsi="Times New Roman" w:cs="Times New Roman"/>
          <w:i/>
          <w:sz w:val="24"/>
        </w:rPr>
        <w:t xml:space="preserve">presidebilismo </w:t>
      </w:r>
      <w:r>
        <w:rPr>
          <w:rFonts w:ascii="Times New Roman" w:hAnsi="Times New Roman" w:cs="Times New Roman"/>
          <w:sz w:val="24"/>
        </w:rPr>
        <w:t>by focusing on the economic conditions and minority governments. Yet, it is implied in this model that as greater the severity of the economic crisis, higher is the likelihood of having more and stronger street protests. Mass mobilizations are understood as “precipitant” or “triggers” of presidential early departure, which may speed up presidential removal. As Figure 2 shows, the prospect for president’s survival is lowest under poor economic conditions and minority government; whereas it is the highest when the economy does well and the executive’s party controls the legislature. The interaction between economic crisis and minority government sets the scenario within which political actors will perform. For example, the civil society, students’ organizations, and unions become relevant actors that might achieve their goals under these structural conditions.</w:t>
      </w:r>
    </w:p>
    <w:p w:rsidR="00580CA2" w:rsidRDefault="00580CA2" w:rsidP="00E94F85">
      <w:pPr>
        <w:spacing w:after="0" w:line="480" w:lineRule="auto"/>
        <w:ind w:firstLine="720"/>
        <w:jc w:val="both"/>
        <w:rPr>
          <w:rFonts w:ascii="Times New Roman" w:hAnsi="Times New Roman" w:cs="Times New Roman"/>
          <w:sz w:val="24"/>
        </w:rPr>
      </w:pPr>
    </w:p>
    <w:p w:rsidR="00E94F85" w:rsidRPr="00224F09" w:rsidRDefault="00E94F85" w:rsidP="00E94F85">
      <w:pPr>
        <w:autoSpaceDE w:val="0"/>
        <w:autoSpaceDN w:val="0"/>
        <w:adjustRightInd w:val="0"/>
        <w:spacing w:after="0"/>
        <w:jc w:val="center"/>
        <w:rPr>
          <w:rFonts w:ascii="Times New Roman" w:hAnsi="Times New Roman"/>
          <w:sz w:val="24"/>
        </w:rPr>
      </w:pPr>
      <w:r w:rsidRPr="00841B51">
        <w:rPr>
          <w:rFonts w:ascii="Times New Roman" w:hAnsi="Times New Roman"/>
          <w:b/>
          <w:sz w:val="24"/>
        </w:rPr>
        <w:t xml:space="preserve">Figure </w:t>
      </w:r>
      <w:r w:rsidR="00580CA2">
        <w:rPr>
          <w:rFonts w:ascii="Times New Roman" w:hAnsi="Times New Roman"/>
          <w:b/>
          <w:sz w:val="24"/>
        </w:rPr>
        <w:t>2</w:t>
      </w:r>
      <w:r w:rsidRPr="00841B51">
        <w:rPr>
          <w:rFonts w:ascii="Times New Roman" w:hAnsi="Times New Roman"/>
          <w:b/>
          <w:sz w:val="24"/>
        </w:rPr>
        <w:t>:</w:t>
      </w:r>
      <w:r>
        <w:rPr>
          <w:rFonts w:ascii="Times New Roman" w:hAnsi="Times New Roman"/>
          <w:b/>
          <w:sz w:val="24"/>
        </w:rPr>
        <w:t xml:space="preserve"> </w:t>
      </w:r>
      <w:r w:rsidRPr="00F93412">
        <w:rPr>
          <w:rFonts w:ascii="Times New Roman" w:hAnsi="Times New Roman"/>
          <w:sz w:val="24"/>
        </w:rPr>
        <w:t xml:space="preserve">Interaction </w:t>
      </w:r>
      <w:r>
        <w:rPr>
          <w:rFonts w:ascii="Times New Roman" w:hAnsi="Times New Roman"/>
          <w:sz w:val="24"/>
        </w:rPr>
        <w:t xml:space="preserve">Economic Situation, </w:t>
      </w:r>
      <w:r w:rsidRPr="00F93412">
        <w:rPr>
          <w:rFonts w:ascii="Times New Roman" w:hAnsi="Times New Roman"/>
          <w:sz w:val="24"/>
        </w:rPr>
        <w:t>Minority Government and Presidential Ouster Risk</w:t>
      </w:r>
    </w:p>
    <w:p w:rsidR="00E94F85" w:rsidRPr="00841B51" w:rsidRDefault="00252C08" w:rsidP="00E94F85">
      <w:pPr>
        <w:autoSpaceDE w:val="0"/>
        <w:autoSpaceDN w:val="0"/>
        <w:adjustRightInd w:val="0"/>
        <w:spacing w:after="0" w:line="480" w:lineRule="auto"/>
        <w:jc w:val="both"/>
        <w:rPr>
          <w:rFonts w:ascii="Times New Roman" w:hAnsi="Times New Roman"/>
          <w:sz w:val="24"/>
        </w:rPr>
      </w:pPr>
      <w:r>
        <w:rPr>
          <w:rFonts w:ascii="Times New Roman" w:hAnsi="Times New Roman"/>
          <w:noProof/>
          <w:sz w:val="24"/>
        </w:rPr>
        <mc:AlternateContent>
          <mc:Choice Requires="wps">
            <w:drawing>
              <wp:anchor distT="0" distB="0" distL="114300" distR="114300" simplePos="0" relativeHeight="251644928" behindDoc="0" locked="0" layoutInCell="1" allowOverlap="1">
                <wp:simplePos x="0" y="0"/>
                <wp:positionH relativeFrom="column">
                  <wp:posOffset>680720</wp:posOffset>
                </wp:positionH>
                <wp:positionV relativeFrom="paragraph">
                  <wp:posOffset>70485</wp:posOffset>
                </wp:positionV>
                <wp:extent cx="1094740" cy="1797050"/>
                <wp:effectExtent l="4445" t="1270" r="0" b="1905"/>
                <wp:wrapNone/>
                <wp:docPr id="19"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4740" cy="1797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94F85" w:rsidRDefault="00E94F85" w:rsidP="00E94F85">
                            <w:pPr>
                              <w:spacing w:after="0" w:line="240" w:lineRule="auto"/>
                              <w:jc w:val="right"/>
                            </w:pPr>
                            <w:r>
                              <w:t>High</w:t>
                            </w:r>
                          </w:p>
                          <w:p w:rsidR="00E94F85" w:rsidRDefault="00E94F85" w:rsidP="00E94F85">
                            <w:pPr>
                              <w:spacing w:after="0" w:line="240" w:lineRule="auto"/>
                              <w:jc w:val="right"/>
                            </w:pPr>
                          </w:p>
                          <w:p w:rsidR="00E94F85" w:rsidRDefault="00E94F85" w:rsidP="00E94F85">
                            <w:pPr>
                              <w:spacing w:after="0" w:line="240" w:lineRule="auto"/>
                            </w:pPr>
                          </w:p>
                          <w:p w:rsidR="00E94F85" w:rsidRPr="008D72D8" w:rsidRDefault="00E94F85" w:rsidP="00E94F85">
                            <w:pPr>
                              <w:spacing w:after="0" w:line="240" w:lineRule="auto"/>
                              <w:rPr>
                                <w:sz w:val="6"/>
                              </w:rPr>
                            </w:pPr>
                          </w:p>
                          <w:p w:rsidR="00E94F85" w:rsidRDefault="00E94F85" w:rsidP="00E94F85">
                            <w:pPr>
                              <w:spacing w:after="0" w:line="240" w:lineRule="auto"/>
                              <w:jc w:val="center"/>
                              <w:rPr>
                                <w:b/>
                                <w:i/>
                              </w:rPr>
                            </w:pPr>
                          </w:p>
                          <w:p w:rsidR="00E94F85" w:rsidRPr="002B7F64" w:rsidRDefault="00E94F85" w:rsidP="00E94F85">
                            <w:pPr>
                              <w:spacing w:after="0" w:line="240" w:lineRule="auto"/>
                              <w:jc w:val="center"/>
                              <w:rPr>
                                <w:b/>
                                <w:i/>
                              </w:rPr>
                            </w:pPr>
                            <w:r>
                              <w:rPr>
                                <w:b/>
                                <w:i/>
                              </w:rPr>
                              <w:t>Presidential Ouster Risk</w:t>
                            </w:r>
                          </w:p>
                          <w:p w:rsidR="00E94F85" w:rsidRDefault="00E94F85" w:rsidP="00E94F85">
                            <w:pPr>
                              <w:spacing w:after="0" w:line="240" w:lineRule="auto"/>
                            </w:pPr>
                          </w:p>
                          <w:p w:rsidR="00E94F85" w:rsidRDefault="00E94F85" w:rsidP="00E94F85">
                            <w:pPr>
                              <w:spacing w:after="0" w:line="240" w:lineRule="auto"/>
                            </w:pPr>
                          </w:p>
                          <w:p w:rsidR="00E94F85" w:rsidRDefault="00E94F85" w:rsidP="00E94F85">
                            <w:pPr>
                              <w:spacing w:after="0" w:line="240" w:lineRule="auto"/>
                            </w:pPr>
                          </w:p>
                          <w:p w:rsidR="00E94F85" w:rsidRDefault="00E94F85" w:rsidP="00E94F85">
                            <w:pPr>
                              <w:spacing w:after="0" w:line="240" w:lineRule="auto"/>
                              <w:jc w:val="right"/>
                            </w:pPr>
                            <w:r>
                              <w:t>Low</w:t>
                            </w:r>
                          </w:p>
                        </w:txbxContent>
                      </wps:txbx>
                      <wps:bodyPr rot="0" vert="horz" wrap="square" lIns="91440" tIns="0" rIns="9144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2" o:spid="_x0000_s1031" type="#_x0000_t202" style="position:absolute;left:0;text-align:left;margin-left:53.6pt;margin-top:5.55pt;width:86.2pt;height:141.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" stroked="f">
                <v:textbox inset=",0,,0">
                  <w:txbxContent>
                    <w:p w:rsidR="00E94F85" w:rsidRDefault="00E94F85" w:rsidP="00E94F85">
                      <w:pPr>
                        <w:spacing w:after="0" w:line="240" w:lineRule="auto"/>
                        <w:jc w:val="right"/>
                      </w:pPr>
                      <w:r>
                        <w:t>High</w:t>
                      </w:r>
                    </w:p>
                    <w:p w:rsidR="00E94F85" w:rsidRDefault="00E94F85" w:rsidP="00E94F85">
                      <w:pPr>
                        <w:spacing w:after="0" w:line="240" w:lineRule="auto"/>
                        <w:jc w:val="right"/>
                      </w:pPr>
                    </w:p>
                    <w:p w:rsidR="00E94F85" w:rsidRDefault="00E94F85" w:rsidP="00E94F85">
                      <w:pPr>
                        <w:spacing w:after="0" w:line="240" w:lineRule="auto"/>
                      </w:pPr>
                    </w:p>
                    <w:p w:rsidR="00E94F85" w:rsidRPr="008D72D8" w:rsidRDefault="00E94F85" w:rsidP="00E94F85">
                      <w:pPr>
                        <w:spacing w:after="0" w:line="240" w:lineRule="auto"/>
                        <w:rPr>
                          <w:sz w:val="6"/>
                        </w:rPr>
                      </w:pPr>
                    </w:p>
                    <w:p w:rsidR="00E94F85" w:rsidRDefault="00E94F85" w:rsidP="00E94F85">
                      <w:pPr>
                        <w:spacing w:after="0" w:line="240" w:lineRule="auto"/>
                        <w:jc w:val="center"/>
                        <w:rPr>
                          <w:b/>
                          <w:i/>
                        </w:rPr>
                      </w:pPr>
                    </w:p>
                    <w:p w:rsidR="00E94F85" w:rsidRPr="002B7F64" w:rsidRDefault="00E94F85" w:rsidP="00E94F85">
                      <w:pPr>
                        <w:spacing w:after="0" w:line="240" w:lineRule="auto"/>
                        <w:jc w:val="center"/>
                        <w:rPr>
                          <w:b/>
                          <w:i/>
                        </w:rPr>
                      </w:pPr>
                      <w:r>
                        <w:rPr>
                          <w:b/>
                          <w:i/>
                        </w:rPr>
                        <w:t>Presidential Ouster Risk</w:t>
                      </w:r>
                    </w:p>
                    <w:p w:rsidR="00E94F85" w:rsidRDefault="00E94F85" w:rsidP="00E94F85">
                      <w:pPr>
                        <w:spacing w:after="0" w:line="240" w:lineRule="auto"/>
                      </w:pPr>
                    </w:p>
                    <w:p w:rsidR="00E94F85" w:rsidRDefault="00E94F85" w:rsidP="00E94F85">
                      <w:pPr>
                        <w:spacing w:after="0" w:line="240" w:lineRule="auto"/>
                      </w:pPr>
                    </w:p>
                    <w:p w:rsidR="00E94F85" w:rsidRDefault="00E94F85" w:rsidP="00E94F85">
                      <w:pPr>
                        <w:spacing w:after="0" w:line="240" w:lineRule="auto"/>
                      </w:pPr>
                    </w:p>
                    <w:p w:rsidR="00E94F85" w:rsidRDefault="00E94F85" w:rsidP="00E94F85">
                      <w:pPr>
                        <w:spacing w:after="0" w:line="240" w:lineRule="auto"/>
                        <w:jc w:val="right"/>
                      </w:pPr>
                      <w:r>
                        <w:t>Low</w:t>
                      </w:r>
                    </w:p>
                  </w:txbxContent>
                </v:textbox>
              </v:shape>
            </w:pict>
          </mc:Fallback>
        </mc:AlternateContent>
      </w:r>
      <w:r>
        <w:rPr>
          <w:rFonts w:ascii="Times New Roman" w:hAnsi="Times New Roman"/>
          <w:noProof/>
          <w:sz w:val="24"/>
        </w:rPr>
        <mc:AlternateContent>
          <mc:Choice Requires="wps">
            <w:drawing>
              <wp:anchor distT="0" distB="0" distL="114300" distR="114300" simplePos="0" relativeHeight="251645952" behindDoc="0" locked="0" layoutInCell="1" allowOverlap="1">
                <wp:simplePos x="0" y="0"/>
                <wp:positionH relativeFrom="column">
                  <wp:posOffset>2222500</wp:posOffset>
                </wp:positionH>
                <wp:positionV relativeFrom="paragraph">
                  <wp:posOffset>302895</wp:posOffset>
                </wp:positionV>
                <wp:extent cx="1573530" cy="932815"/>
                <wp:effectExtent l="79375" t="71755" r="80645" b="71755"/>
                <wp:wrapNone/>
                <wp:docPr id="18" name="AutoShap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73530" cy="932815"/>
                        </a:xfrm>
                        <a:prstGeom prst="straightConnector1">
                          <a:avLst/>
                        </a:prstGeom>
                        <a:noFill/>
                        <a:ln w="12700">
                          <a:solidFill>
                            <a:srgbClr val="000000"/>
                          </a:solidFill>
                          <a:round/>
                          <a:headEnd type="oval" w="med" len="med"/>
                          <a:tailEnd type="oval"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AutoShape 161" o:spid="_x0000_s1026" type="#_x0000_t32" style="position:absolute;margin-left:175pt;margin-top:23.85pt;width:123.9pt;height:73.4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" strokeweight="1pt">
                <v:stroke startarrow="oval" endarrow="oval"/>
              </v:shape>
            </w:pict>
          </mc:Fallback>
        </mc:AlternateContent>
      </w:r>
      <w:r>
        <w:rPr>
          <w:rFonts w:ascii="Times New Roman" w:hAnsi="Times New Roman"/>
          <w:noProof/>
          <w:sz w:val="24"/>
        </w:rPr>
        <mc:AlternateContent>
          <mc:Choice Requires="wps">
            <w:drawing>
              <wp:anchor distT="0" distB="0" distL="114300" distR="114300" simplePos="0" relativeHeight="251646976" behindDoc="0" locked="0" layoutInCell="1" allowOverlap="1">
                <wp:simplePos x="0" y="0"/>
                <wp:positionH relativeFrom="column">
                  <wp:posOffset>1871345</wp:posOffset>
                </wp:positionH>
                <wp:positionV relativeFrom="paragraph">
                  <wp:posOffset>70485</wp:posOffset>
                </wp:positionV>
                <wp:extent cx="0" cy="1797050"/>
                <wp:effectExtent l="61595" t="20320" r="52705" b="11430"/>
                <wp:wrapNone/>
                <wp:docPr id="17" name="AutoShape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797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AutoShape 163" o:spid="_x0000_s1026" type="#_x0000_t32" style="position:absolute;margin-left:147.35pt;margin-top:5.55pt;width:0;height:141.5pt;flip:y;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">
                <v:stroke endarrow="block"/>
              </v:shape>
            </w:pict>
          </mc:Fallback>
        </mc:AlternateContent>
      </w:r>
    </w:p>
    <w:p w:rsidR="00E94F85" w:rsidRPr="00841B51" w:rsidRDefault="00E94F85" w:rsidP="00E94F85">
      <w:pPr>
        <w:autoSpaceDE w:val="0"/>
        <w:autoSpaceDN w:val="0"/>
        <w:adjustRightInd w:val="0"/>
        <w:spacing w:after="0" w:line="480" w:lineRule="auto"/>
        <w:jc w:val="both"/>
        <w:rPr>
          <w:rFonts w:ascii="Times New Roman" w:hAnsi="Times New Roman"/>
          <w:sz w:val="24"/>
        </w:rPr>
      </w:pPr>
    </w:p>
    <w:p w:rsidR="00E94F85" w:rsidRPr="00841B51" w:rsidRDefault="00E94F85" w:rsidP="00E94F85">
      <w:pPr>
        <w:autoSpaceDE w:val="0"/>
        <w:autoSpaceDN w:val="0"/>
        <w:adjustRightInd w:val="0"/>
        <w:spacing w:after="0" w:line="480" w:lineRule="auto"/>
        <w:jc w:val="both"/>
        <w:rPr>
          <w:rFonts w:ascii="Times New Roman" w:hAnsi="Times New Roman"/>
          <w:sz w:val="24"/>
        </w:rPr>
      </w:pPr>
    </w:p>
    <w:p w:rsidR="00E94F85" w:rsidRPr="00841B51" w:rsidRDefault="00252C08" w:rsidP="00E94F85">
      <w:pPr>
        <w:autoSpaceDE w:val="0"/>
        <w:autoSpaceDN w:val="0"/>
        <w:adjustRightInd w:val="0"/>
        <w:spacing w:after="0" w:line="480" w:lineRule="auto"/>
        <w:jc w:val="both"/>
        <w:rPr>
          <w:rFonts w:ascii="Times New Roman" w:hAnsi="Times New Roman"/>
          <w:sz w:val="24"/>
        </w:rPr>
      </w:pPr>
      <w:r>
        <w:rPr>
          <w:rFonts w:ascii="Times New Roman" w:hAnsi="Times New Roman"/>
          <w:noProof/>
          <w:sz w:val="24"/>
        </w:rPr>
        <mc:AlternateContent>
          <mc:Choice Requires="wps">
            <w:drawing>
              <wp:anchor distT="0" distB="0" distL="114300" distR="114300" simplePos="0" relativeHeight="251648000" behindDoc="0" locked="0" layoutInCell="1" allowOverlap="1">
                <wp:simplePos x="0" y="0"/>
                <wp:positionH relativeFrom="column">
                  <wp:posOffset>2222500</wp:posOffset>
                </wp:positionH>
                <wp:positionV relativeFrom="paragraph">
                  <wp:posOffset>13970</wp:posOffset>
                </wp:positionV>
                <wp:extent cx="1573530" cy="499745"/>
                <wp:effectExtent l="69850" t="72390" r="71120" b="75565"/>
                <wp:wrapNone/>
                <wp:docPr id="16" name="AutoShape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73530" cy="499745"/>
                        </a:xfrm>
                        <a:prstGeom prst="straightConnector1">
                          <a:avLst/>
                        </a:prstGeom>
                        <a:noFill/>
                        <a:ln w="15875">
                          <a:solidFill>
                            <a:srgbClr val="000000"/>
                          </a:solidFill>
                          <a:prstDash val="lgDash"/>
                          <a:round/>
                          <a:headEnd type="oval" w="med" len="med"/>
                          <a:tailEnd type="oval"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AutoShape 164" o:spid="_x0000_s1026" type="#_x0000_t32" style="position:absolute;margin-left:175pt;margin-top:1.1pt;width:123.9pt;height:39.3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" strokeweight="1.25pt">
                <v:stroke dashstyle="longDash" startarrow="oval" endarrow="oval"/>
              </v:shape>
            </w:pict>
          </mc:Fallback>
        </mc:AlternateContent>
      </w:r>
    </w:p>
    <w:p w:rsidR="00E94F85" w:rsidRPr="00841B51" w:rsidRDefault="00E94F85" w:rsidP="00E94F85">
      <w:pPr>
        <w:autoSpaceDE w:val="0"/>
        <w:autoSpaceDN w:val="0"/>
        <w:adjustRightInd w:val="0"/>
        <w:spacing w:after="0" w:line="480" w:lineRule="auto"/>
        <w:jc w:val="both"/>
        <w:rPr>
          <w:rFonts w:ascii="Times New Roman" w:hAnsi="Times New Roman"/>
          <w:sz w:val="24"/>
        </w:rPr>
      </w:pPr>
    </w:p>
    <w:p w:rsidR="00E94F85" w:rsidRPr="00841B51" w:rsidRDefault="00252C08" w:rsidP="00E94F85">
      <w:pPr>
        <w:autoSpaceDE w:val="0"/>
        <w:autoSpaceDN w:val="0"/>
        <w:adjustRightInd w:val="0"/>
        <w:spacing w:after="0" w:line="480" w:lineRule="auto"/>
        <w:jc w:val="both"/>
        <w:rPr>
          <w:rFonts w:ascii="Times New Roman" w:hAnsi="Times New Roman"/>
          <w:sz w:val="24"/>
        </w:rPr>
      </w:pPr>
      <w:r>
        <w:rPr>
          <w:rFonts w:ascii="Times New Roman" w:hAnsi="Times New Roman"/>
          <w:noProof/>
          <w:sz w:val="24"/>
        </w:rPr>
        <mc:AlternateContent>
          <mc:Choice Requires="wps">
            <w:drawing>
              <wp:anchor distT="0" distB="0" distL="114300" distR="114300" simplePos="0" relativeHeight="251649024" behindDoc="0" locked="0" layoutInCell="1" allowOverlap="1">
                <wp:simplePos x="0" y="0"/>
                <wp:positionH relativeFrom="column">
                  <wp:posOffset>1871345</wp:posOffset>
                </wp:positionH>
                <wp:positionV relativeFrom="paragraph">
                  <wp:posOffset>253365</wp:posOffset>
                </wp:positionV>
                <wp:extent cx="2179955" cy="446405"/>
                <wp:effectExtent l="4445" t="3175" r="0" b="0"/>
                <wp:wrapNone/>
                <wp:docPr id="15"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9955" cy="4464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94F85" w:rsidRDefault="00E94F85" w:rsidP="00E94F85">
                            <w:pPr>
                              <w:spacing w:after="0" w:line="240" w:lineRule="auto"/>
                            </w:pPr>
                            <w:r>
                              <w:t xml:space="preserve">     Bad</w:t>
                            </w:r>
                            <w:r>
                              <w:tab/>
                            </w:r>
                            <w:r>
                              <w:tab/>
                              <w:t xml:space="preserve">                        Good</w:t>
                            </w:r>
                          </w:p>
                          <w:p w:rsidR="00E94F85" w:rsidRPr="00183F32" w:rsidRDefault="00E94F85" w:rsidP="00E94F85">
                            <w:pPr>
                              <w:spacing w:after="0" w:line="240" w:lineRule="auto"/>
                              <w:jc w:val="center"/>
                              <w:rPr>
                                <w:b/>
                              </w:rPr>
                            </w:pPr>
                            <w:r>
                              <w:rPr>
                                <w:b/>
                              </w:rPr>
                              <w:t>Economic Situation</w:t>
                            </w:r>
                          </w:p>
                        </w:txbxContent>
                      </wps:txbx>
                      <wps:bodyPr rot="0" vert="horz" wrap="square" lIns="91440" tIns="0" rIns="9144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5" o:spid="_x0000_s1032" type="#_x0000_t202" style="position:absolute;left:0;text-align:left;margin-left:147.35pt;margin-top:19.95pt;width:171.65pt;height:35.1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" stroked="f">
                <v:textbox inset=",0,,0">
                  <w:txbxContent>
                    <w:p w:rsidR="00E94F85" w:rsidRDefault="00E94F85" w:rsidP="00E94F85">
                      <w:pPr>
                        <w:spacing w:after="0" w:line="240" w:lineRule="auto"/>
                      </w:pPr>
                      <w:r>
                        <w:t xml:space="preserve">     Bad</w:t>
                      </w:r>
                      <w:r>
                        <w:tab/>
                      </w:r>
                      <w:r>
                        <w:tab/>
                        <w:t xml:space="preserve">                        Good</w:t>
                      </w:r>
                    </w:p>
                    <w:p w:rsidR="00E94F85" w:rsidRPr="00183F32" w:rsidRDefault="00E94F85" w:rsidP="00E94F85">
                      <w:pPr>
                        <w:spacing w:after="0" w:line="240" w:lineRule="auto"/>
                        <w:jc w:val="center"/>
                        <w:rPr>
                          <w:b/>
                        </w:rPr>
                      </w:pPr>
                      <w:r>
                        <w:rPr>
                          <w:b/>
                        </w:rPr>
                        <w:t>Economic Situation</w:t>
                      </w:r>
                    </w:p>
                  </w:txbxContent>
                </v:textbox>
              </v:shape>
            </w:pict>
          </mc:Fallback>
        </mc:AlternateContent>
      </w:r>
      <w:r>
        <w:rPr>
          <w:rFonts w:ascii="Times New Roman" w:hAnsi="Times New Roman"/>
          <w:noProof/>
          <w:sz w:val="24"/>
        </w:rPr>
        <mc:AlternateContent>
          <mc:Choice Requires="wps">
            <w:drawing>
              <wp:anchor distT="0" distB="0" distL="114300" distR="114300" simplePos="0" relativeHeight="251650048" behindDoc="0" locked="0" layoutInCell="1" allowOverlap="1">
                <wp:simplePos x="0" y="0"/>
                <wp:positionH relativeFrom="column">
                  <wp:posOffset>1871345</wp:posOffset>
                </wp:positionH>
                <wp:positionV relativeFrom="paragraph">
                  <wp:posOffset>114935</wp:posOffset>
                </wp:positionV>
                <wp:extent cx="2179955" cy="0"/>
                <wp:effectExtent l="13970" t="55245" r="15875" b="59055"/>
                <wp:wrapNone/>
                <wp:docPr id="14" name="AutoShape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995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AutoShape 166" o:spid="_x0000_s1026" type="#_x0000_t32" style="position:absolute;margin-left:147.35pt;margin-top:9.05pt;width:171.65pt;height:0;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">
                <v:stroke endarrow="block"/>
              </v:shape>
            </w:pict>
          </mc:Fallback>
        </mc:AlternateContent>
      </w:r>
    </w:p>
    <w:p w:rsidR="00E94F85" w:rsidRPr="00841B51" w:rsidRDefault="00E94F85" w:rsidP="00E94F85">
      <w:pPr>
        <w:autoSpaceDE w:val="0"/>
        <w:autoSpaceDN w:val="0"/>
        <w:adjustRightInd w:val="0"/>
        <w:spacing w:after="0" w:line="480" w:lineRule="auto"/>
        <w:jc w:val="both"/>
        <w:rPr>
          <w:rFonts w:ascii="Times New Roman" w:hAnsi="Times New Roman"/>
          <w:sz w:val="24"/>
        </w:rPr>
      </w:pPr>
    </w:p>
    <w:p w:rsidR="00E94F85" w:rsidRDefault="00252C08" w:rsidP="00E94F85">
      <w:pPr>
        <w:spacing w:after="0" w:line="480" w:lineRule="auto"/>
        <w:jc w:val="both"/>
        <w:rPr>
          <w:rFonts w:ascii="Times New Roman" w:hAnsi="Times New Roman" w:cs="Times New Roman"/>
          <w:b/>
          <w:sz w:val="24"/>
        </w:rPr>
      </w:pPr>
      <w:r>
        <w:rPr>
          <w:rFonts w:ascii="Times New Roman" w:hAnsi="Times New Roman" w:cs="Times New Roman"/>
          <w:b/>
          <w:noProof/>
          <w:sz w:val="24"/>
        </w:rPr>
        <mc:AlternateContent>
          <mc:Choice Requires="wps">
            <w:drawing>
              <wp:anchor distT="0" distB="0" distL="114300" distR="114300" simplePos="0" relativeHeight="251651072" behindDoc="0" locked="0" layoutInCell="1" allowOverlap="1">
                <wp:simplePos x="0" y="0"/>
                <wp:positionH relativeFrom="column">
                  <wp:posOffset>1350645</wp:posOffset>
                </wp:positionH>
                <wp:positionV relativeFrom="paragraph">
                  <wp:posOffset>-1270</wp:posOffset>
                </wp:positionV>
                <wp:extent cx="3338830" cy="382905"/>
                <wp:effectExtent l="7620" t="10795" r="6350" b="6350"/>
                <wp:wrapNone/>
                <wp:docPr id="13"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8830" cy="382905"/>
                        </a:xfrm>
                        <a:prstGeom prst="rect">
                          <a:avLst/>
                        </a:prstGeom>
                        <a:solidFill>
                          <a:srgbClr val="FFFFFF"/>
                        </a:solidFill>
                        <a:ln w="9525">
                          <a:solidFill>
                            <a:srgbClr val="000000"/>
                          </a:solidFill>
                          <a:miter lim="800000"/>
                          <a:headEnd/>
                          <a:tailEnd/>
                        </a:ln>
                      </wps:spPr>
                      <wps:txbx>
                        <w:txbxContent>
                          <w:p w:rsidR="00E94F85" w:rsidRDefault="00E94F85" w:rsidP="00E94F85">
                            <w:pPr>
                              <w:spacing w:after="0" w:line="240" w:lineRule="auto"/>
                            </w:pPr>
                          </w:p>
                          <w:p w:rsidR="00E94F85" w:rsidRPr="00754A09" w:rsidRDefault="00E94F85" w:rsidP="00E94F85">
                            <w:pPr>
                              <w:spacing w:after="0" w:line="240" w:lineRule="auto"/>
                              <w:jc w:val="center"/>
                              <w:rPr>
                                <w:b/>
                              </w:rPr>
                            </w:pPr>
                            <w:r>
                              <w:rPr>
                                <w:b/>
                              </w:rPr>
                              <w:t>Majority Government</w:t>
                            </w:r>
                            <w:r w:rsidRPr="00754A09">
                              <w:rPr>
                                <w:b/>
                              </w:rPr>
                              <w:tab/>
                              <w:t xml:space="preserve">        </w:t>
                            </w:r>
                            <w:r>
                              <w:rPr>
                                <w:b/>
                              </w:rPr>
                              <w:t>Minority Government</w:t>
                            </w:r>
                          </w:p>
                        </w:txbxContent>
                      </wps:txbx>
                      <wps:bodyPr rot="0" vert="horz" wrap="square" lIns="91440" tIns="0" rIns="9144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7" o:spid="_x0000_s1033" type="#_x0000_t202" style="position:absolute;left:0;text-align:left;margin-left:106.35pt;margin-top:-.1pt;width:262.9pt;height:30.1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">
                <v:textbox inset=",0,,0">
                  <w:txbxContent>
                    <w:p w:rsidR="00E94F85" w:rsidRDefault="00E94F85" w:rsidP="00E94F85">
                      <w:pPr>
                        <w:spacing w:after="0" w:line="240" w:lineRule="auto"/>
                      </w:pPr>
                    </w:p>
                    <w:p w:rsidR="00E94F85" w:rsidRPr="00754A09" w:rsidRDefault="00E94F85" w:rsidP="00E94F85">
                      <w:pPr>
                        <w:spacing w:after="0" w:line="240" w:lineRule="auto"/>
                        <w:jc w:val="center"/>
                        <w:rPr>
                          <w:b/>
                        </w:rPr>
                      </w:pPr>
                      <w:r>
                        <w:rPr>
                          <w:b/>
                        </w:rPr>
                        <w:t>Majority Government</w:t>
                      </w:r>
                      <w:r w:rsidRPr="00754A09">
                        <w:rPr>
                          <w:b/>
                        </w:rPr>
                        <w:tab/>
                        <w:t xml:space="preserve">        </w:t>
                      </w:r>
                      <w:r>
                        <w:rPr>
                          <w:b/>
                        </w:rPr>
                        <w:t>Minority Government</w:t>
                      </w:r>
                    </w:p>
                  </w:txbxContent>
                </v:textbox>
              </v:shape>
            </w:pict>
          </mc:Fallback>
        </mc:AlternateContent>
      </w:r>
      <w:r>
        <w:rPr>
          <w:rFonts w:ascii="Times New Roman" w:hAnsi="Times New Roman" w:cs="Times New Roman"/>
          <w:b/>
          <w:noProof/>
          <w:sz w:val="24"/>
        </w:rPr>
        <mc:AlternateContent>
          <mc:Choice Requires="wps">
            <w:drawing>
              <wp:anchor distT="0" distB="0" distL="114300" distR="114300" simplePos="0" relativeHeight="251652096" behindDoc="0" locked="0" layoutInCell="1" allowOverlap="1">
                <wp:simplePos x="0" y="0"/>
                <wp:positionH relativeFrom="column">
                  <wp:posOffset>3211195</wp:posOffset>
                </wp:positionH>
                <wp:positionV relativeFrom="paragraph">
                  <wp:posOffset>127000</wp:posOffset>
                </wp:positionV>
                <wp:extent cx="1264920" cy="0"/>
                <wp:effectExtent l="10795" t="5715" r="10160" b="13335"/>
                <wp:wrapNone/>
                <wp:docPr id="12" name="AutoShape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649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AutoShape 168" o:spid="_x0000_s1026" type="#_x0000_t32" style="position:absolute;margin-left:252.85pt;margin-top:10pt;width:99.6pt;height:0;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"/>
            </w:pict>
          </mc:Fallback>
        </mc:AlternateContent>
      </w:r>
      <w:r>
        <w:rPr>
          <w:rFonts w:ascii="Times New Roman" w:hAnsi="Times New Roman" w:cs="Times New Roman"/>
          <w:b/>
          <w:noProof/>
          <w:sz w:val="24"/>
        </w:rPr>
        <mc:AlternateContent>
          <mc:Choice Requires="wps">
            <w:drawing>
              <wp:anchor distT="0" distB="0" distL="114300" distR="114300" simplePos="0" relativeHeight="251653120" behindDoc="0" locked="0" layoutInCell="1" allowOverlap="1">
                <wp:simplePos x="0" y="0"/>
                <wp:positionH relativeFrom="column">
                  <wp:posOffset>1584325</wp:posOffset>
                </wp:positionH>
                <wp:positionV relativeFrom="paragraph">
                  <wp:posOffset>126365</wp:posOffset>
                </wp:positionV>
                <wp:extent cx="1226820" cy="635"/>
                <wp:effectExtent l="12700" t="5080" r="8255" b="13335"/>
                <wp:wrapNone/>
                <wp:docPr id="11" name="AutoShape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26820" cy="635"/>
                        </a:xfrm>
                        <a:prstGeom prst="straightConnector1">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AutoShape 169" o:spid="_x0000_s1026" type="#_x0000_t32" style="position:absolute;margin-left:124.75pt;margin-top:9.95pt;width:96.6pt;height:.0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">
                <v:stroke dashstyle="longDash"/>
              </v:shape>
            </w:pict>
          </mc:Fallback>
        </mc:AlternateContent>
      </w:r>
    </w:p>
    <w:p w:rsidR="00E94F85" w:rsidRDefault="00E94F85" w:rsidP="00E94F85">
      <w:pPr>
        <w:spacing w:after="0" w:line="480" w:lineRule="auto"/>
        <w:jc w:val="both"/>
        <w:rPr>
          <w:rFonts w:ascii="Times New Roman" w:hAnsi="Times New Roman" w:cs="Times New Roman"/>
          <w:b/>
          <w:sz w:val="24"/>
        </w:rPr>
      </w:pPr>
    </w:p>
    <w:p w:rsidR="00E94F85" w:rsidRDefault="00E94F85" w:rsidP="00E94F85">
      <w:pPr>
        <w:spacing w:after="0" w:line="480" w:lineRule="auto"/>
        <w:jc w:val="both"/>
        <w:rPr>
          <w:rFonts w:ascii="Times New Roman" w:hAnsi="Times New Roman" w:cs="Times New Roman"/>
          <w:sz w:val="24"/>
        </w:rPr>
      </w:pPr>
    </w:p>
    <w:p w:rsidR="00E94F85" w:rsidRDefault="00E94F85" w:rsidP="00E94F85">
      <w:pPr>
        <w:spacing w:after="0" w:line="480" w:lineRule="auto"/>
        <w:ind w:firstLine="720"/>
        <w:jc w:val="both"/>
        <w:rPr>
          <w:rFonts w:ascii="Times New Roman" w:hAnsi="Times New Roman" w:cs="Times New Roman"/>
          <w:sz w:val="24"/>
        </w:rPr>
      </w:pPr>
      <w:r>
        <w:rPr>
          <w:rFonts w:ascii="Times New Roman" w:hAnsi="Times New Roman" w:cs="Times New Roman"/>
          <w:sz w:val="24"/>
        </w:rPr>
        <w:lastRenderedPageBreak/>
        <w:t xml:space="preserve">Figure </w:t>
      </w:r>
      <w:r w:rsidR="00580CA2">
        <w:rPr>
          <w:rFonts w:ascii="Times New Roman" w:hAnsi="Times New Roman" w:cs="Times New Roman"/>
          <w:sz w:val="24"/>
        </w:rPr>
        <w:t>3</w:t>
      </w:r>
      <w:r>
        <w:rPr>
          <w:rFonts w:ascii="Times New Roman" w:hAnsi="Times New Roman" w:cs="Times New Roman"/>
          <w:sz w:val="24"/>
        </w:rPr>
        <w:t xml:space="preserve"> shows how the two structural determinants interact and how these interactions may increase or reduce presidential survival. For instance, when both structural conditions met in quadrant “C” prospects for presidential survival are at the minimum, whereas quadrant “B” represents that the elected president has the highest chances to remain in office. Either if the structural determinants simultaneously concur in quadrants “C” or “B,” their interaction pushes them to the same direction, magnifying their effect on the outcome. However, when these meet in the quadrant “A” or “D”, they </w:t>
      </w:r>
      <w:r w:rsidRPr="00A22C00">
        <w:rPr>
          <w:rFonts w:ascii="Times New Roman" w:hAnsi="Times New Roman" w:cs="Times New Roman"/>
          <w:sz w:val="24"/>
        </w:rPr>
        <w:t>offset each other</w:t>
      </w:r>
      <w:r>
        <w:rPr>
          <w:rFonts w:ascii="Times New Roman" w:hAnsi="Times New Roman" w:cs="Times New Roman"/>
          <w:sz w:val="24"/>
        </w:rPr>
        <w:t>, enabling the president to complete his/her constitutional term as expected</w:t>
      </w:r>
      <w:r w:rsidRPr="00A22C00">
        <w:rPr>
          <w:rFonts w:ascii="Times New Roman" w:hAnsi="Times New Roman" w:cs="Times New Roman"/>
          <w:sz w:val="24"/>
        </w:rPr>
        <w:t>.</w:t>
      </w:r>
    </w:p>
    <w:p w:rsidR="00E94F85" w:rsidRDefault="00E94F85" w:rsidP="00E94F85">
      <w:pPr>
        <w:spacing w:after="0" w:line="480" w:lineRule="auto"/>
        <w:ind w:firstLine="720"/>
        <w:jc w:val="both"/>
        <w:rPr>
          <w:rFonts w:ascii="Times New Roman" w:hAnsi="Times New Roman" w:cs="Times New Roman"/>
          <w:sz w:val="24"/>
        </w:rPr>
      </w:pPr>
    </w:p>
    <w:p w:rsidR="00E94F85" w:rsidRDefault="00E94F85" w:rsidP="00E94F85">
      <w:pPr>
        <w:spacing w:after="0"/>
        <w:jc w:val="center"/>
        <w:rPr>
          <w:rFonts w:ascii="Times New Roman" w:hAnsi="Times New Roman" w:cs="Times New Roman"/>
          <w:sz w:val="24"/>
        </w:rPr>
      </w:pPr>
      <w:r w:rsidRPr="00841B51">
        <w:rPr>
          <w:rFonts w:ascii="Times New Roman" w:hAnsi="Times New Roman"/>
          <w:b/>
          <w:sz w:val="24"/>
        </w:rPr>
        <w:t xml:space="preserve">Figure </w:t>
      </w:r>
      <w:r w:rsidR="00580CA2">
        <w:rPr>
          <w:rFonts w:ascii="Times New Roman" w:hAnsi="Times New Roman"/>
          <w:b/>
          <w:sz w:val="24"/>
        </w:rPr>
        <w:t>3</w:t>
      </w:r>
      <w:r w:rsidRPr="00841B51">
        <w:rPr>
          <w:rFonts w:ascii="Times New Roman" w:hAnsi="Times New Roman"/>
          <w:b/>
          <w:sz w:val="24"/>
        </w:rPr>
        <w:t>:</w:t>
      </w:r>
      <w:r>
        <w:rPr>
          <w:rFonts w:ascii="Times New Roman" w:hAnsi="Times New Roman"/>
          <w:b/>
          <w:sz w:val="24"/>
        </w:rPr>
        <w:t xml:space="preserve"> </w:t>
      </w:r>
      <w:r>
        <w:rPr>
          <w:rFonts w:ascii="Times New Roman" w:hAnsi="Times New Roman"/>
          <w:sz w:val="24"/>
        </w:rPr>
        <w:t>Four Scenarios for President Survival as results of Economic Conditions/Executive-Legislative Relations Interactions</w:t>
      </w:r>
    </w:p>
    <w:p w:rsidR="00E94F85" w:rsidRPr="00841B51" w:rsidRDefault="00252C08" w:rsidP="00E94F85">
      <w:pPr>
        <w:autoSpaceDE w:val="0"/>
        <w:autoSpaceDN w:val="0"/>
        <w:adjustRightInd w:val="0"/>
        <w:spacing w:after="0" w:line="480" w:lineRule="auto"/>
        <w:jc w:val="both"/>
        <w:rPr>
          <w:rFonts w:ascii="Times New Roman" w:hAnsi="Times New Roman"/>
          <w:sz w:val="24"/>
        </w:rPr>
      </w:pPr>
      <w:r>
        <w:rPr>
          <w:rFonts w:ascii="Times New Roman" w:hAnsi="Times New Roman"/>
          <w:noProof/>
          <w:sz w:val="24"/>
        </w:rPr>
        <mc:AlternateContent>
          <mc:Choice Requires="wps">
            <w:drawing>
              <wp:anchor distT="0" distB="0" distL="114300" distR="114300" simplePos="0" relativeHeight="251666432" behindDoc="0" locked="0" layoutInCell="1" allowOverlap="1">
                <wp:simplePos x="0" y="0"/>
                <wp:positionH relativeFrom="column">
                  <wp:posOffset>436245</wp:posOffset>
                </wp:positionH>
                <wp:positionV relativeFrom="paragraph">
                  <wp:posOffset>151765</wp:posOffset>
                </wp:positionV>
                <wp:extent cx="1339215" cy="1715770"/>
                <wp:effectExtent l="0" t="3810" r="0" b="4445"/>
                <wp:wrapNone/>
                <wp:docPr id="10"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215" cy="17157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94F85" w:rsidRDefault="00E94F85" w:rsidP="00E94F85">
                            <w:pPr>
                              <w:spacing w:after="0" w:line="240" w:lineRule="auto"/>
                              <w:jc w:val="right"/>
                            </w:pPr>
                            <w:r>
                              <w:t>Majority government</w:t>
                            </w:r>
                          </w:p>
                          <w:p w:rsidR="00E94F85" w:rsidRDefault="00E94F85" w:rsidP="00E94F85">
                            <w:pPr>
                              <w:spacing w:after="0" w:line="240" w:lineRule="auto"/>
                              <w:jc w:val="right"/>
                              <w:rPr>
                                <w:b/>
                                <w:i/>
                              </w:rPr>
                            </w:pPr>
                          </w:p>
                          <w:p w:rsidR="00E94F85" w:rsidRPr="00D516F9" w:rsidRDefault="00E94F85" w:rsidP="00E94F85">
                            <w:pPr>
                              <w:spacing w:after="0" w:line="240" w:lineRule="auto"/>
                              <w:jc w:val="right"/>
                              <w:rPr>
                                <w:b/>
                                <w:i/>
                                <w:sz w:val="36"/>
                              </w:rPr>
                            </w:pPr>
                          </w:p>
                          <w:p w:rsidR="00E94F85" w:rsidRPr="002B7F64" w:rsidRDefault="00E94F85" w:rsidP="00E94F85">
                            <w:pPr>
                              <w:spacing w:after="0" w:line="240" w:lineRule="auto"/>
                              <w:jc w:val="right"/>
                              <w:rPr>
                                <w:b/>
                                <w:i/>
                              </w:rPr>
                            </w:pPr>
                            <w:r>
                              <w:rPr>
                                <w:b/>
                                <w:i/>
                              </w:rPr>
                              <w:t>Exe-Leg</w:t>
                            </w:r>
                          </w:p>
                          <w:p w:rsidR="00E94F85" w:rsidRDefault="00E94F85" w:rsidP="00E94F85">
                            <w:pPr>
                              <w:spacing w:after="0" w:line="240" w:lineRule="auto"/>
                              <w:jc w:val="right"/>
                            </w:pPr>
                          </w:p>
                          <w:p w:rsidR="00E94F85" w:rsidRDefault="00E94F85" w:rsidP="00E94F85">
                            <w:pPr>
                              <w:spacing w:after="0" w:line="240" w:lineRule="auto"/>
                              <w:jc w:val="right"/>
                            </w:pPr>
                          </w:p>
                          <w:p w:rsidR="00E94F85" w:rsidRDefault="00E94F85" w:rsidP="00E94F85">
                            <w:pPr>
                              <w:spacing w:after="0" w:line="240" w:lineRule="auto"/>
                              <w:jc w:val="right"/>
                            </w:pPr>
                            <w:r>
                              <w:t>Minority government</w:t>
                            </w:r>
                          </w:p>
                          <w:p w:rsidR="00E94F85" w:rsidRDefault="00E94F85" w:rsidP="00E94F85">
                            <w:pPr>
                              <w:spacing w:after="0" w:line="240" w:lineRule="auto"/>
                              <w:jc w:val="right"/>
                            </w:pPr>
                          </w:p>
                        </w:txbxContent>
                      </wps:txbx>
                      <wps:bodyPr rot="0" vert="horz" wrap="square" lIns="91440" tIns="0" rIns="9144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0" o:spid="_x0000_s1034" type="#_x0000_t202" style="position:absolute;left:0;text-align:left;margin-left:34.35pt;margin-top:11.95pt;width:105.45pt;height:135.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" stroked="f">
                <v:textbox inset=",0,,0">
                  <w:txbxContent>
                    <w:p w:rsidR="00E94F85" w:rsidRDefault="00E94F85" w:rsidP="00E94F85">
                      <w:pPr>
                        <w:spacing w:after="0" w:line="240" w:lineRule="auto"/>
                        <w:jc w:val="right"/>
                      </w:pPr>
                      <w:r>
                        <w:t>Majority government</w:t>
                      </w:r>
                    </w:p>
                    <w:p w:rsidR="00E94F85" w:rsidRDefault="00E94F85" w:rsidP="00E94F85">
                      <w:pPr>
                        <w:spacing w:after="0" w:line="240" w:lineRule="auto"/>
                        <w:jc w:val="right"/>
                        <w:rPr>
                          <w:b/>
                          <w:i/>
                        </w:rPr>
                      </w:pPr>
                    </w:p>
                    <w:p w:rsidR="00E94F85" w:rsidRPr="00D516F9" w:rsidRDefault="00E94F85" w:rsidP="00E94F85">
                      <w:pPr>
                        <w:spacing w:after="0" w:line="240" w:lineRule="auto"/>
                        <w:jc w:val="right"/>
                        <w:rPr>
                          <w:b/>
                          <w:i/>
                          <w:sz w:val="36"/>
                        </w:rPr>
                      </w:pPr>
                    </w:p>
                    <w:p w:rsidR="00E94F85" w:rsidRPr="002B7F64" w:rsidRDefault="00E94F85" w:rsidP="00E94F85">
                      <w:pPr>
                        <w:spacing w:after="0" w:line="240" w:lineRule="auto"/>
                        <w:jc w:val="right"/>
                        <w:rPr>
                          <w:b/>
                          <w:i/>
                        </w:rPr>
                      </w:pPr>
                      <w:r>
                        <w:rPr>
                          <w:b/>
                          <w:i/>
                        </w:rPr>
                        <w:t>Exe-Leg</w:t>
                      </w:r>
                    </w:p>
                    <w:p w:rsidR="00E94F85" w:rsidRDefault="00E94F85" w:rsidP="00E94F85">
                      <w:pPr>
                        <w:spacing w:after="0" w:line="240" w:lineRule="auto"/>
                        <w:jc w:val="right"/>
                      </w:pPr>
                    </w:p>
                    <w:p w:rsidR="00E94F85" w:rsidRDefault="00E94F85" w:rsidP="00E94F85">
                      <w:pPr>
                        <w:spacing w:after="0" w:line="240" w:lineRule="auto"/>
                        <w:jc w:val="right"/>
                      </w:pPr>
                    </w:p>
                    <w:p w:rsidR="00E94F85" w:rsidRDefault="00E94F85" w:rsidP="00E94F85">
                      <w:pPr>
                        <w:spacing w:after="0" w:line="240" w:lineRule="auto"/>
                        <w:jc w:val="right"/>
                      </w:pPr>
                      <w:r>
                        <w:t>Minority government</w:t>
                      </w:r>
                    </w:p>
                    <w:p w:rsidR="00E94F85" w:rsidRDefault="00E94F85" w:rsidP="00E94F85">
                      <w:pPr>
                        <w:spacing w:after="0" w:line="240" w:lineRule="auto"/>
                        <w:jc w:val="right"/>
                      </w:pPr>
                    </w:p>
                  </w:txbxContent>
                </v:textbox>
              </v:shape>
            </w:pict>
          </mc:Fallback>
        </mc:AlternateContent>
      </w:r>
      <w:r>
        <w:rPr>
          <w:rFonts w:ascii="Times New Roman" w:hAnsi="Times New Roman"/>
          <w:noProof/>
          <w:sz w:val="24"/>
        </w:rPr>
        <mc:AlternateContent>
          <mc:Choice Requires="wps">
            <w:drawing>
              <wp:anchor distT="0" distB="0" distL="114300" distR="114300" simplePos="0" relativeHeight="251671552" behindDoc="0" locked="0" layoutInCell="1" allowOverlap="1">
                <wp:simplePos x="0" y="0"/>
                <wp:positionH relativeFrom="column">
                  <wp:posOffset>2945130</wp:posOffset>
                </wp:positionH>
                <wp:positionV relativeFrom="paragraph">
                  <wp:posOffset>151765</wp:posOffset>
                </wp:positionV>
                <wp:extent cx="0" cy="1715770"/>
                <wp:effectExtent l="11430" t="13335" r="17145" b="13970"/>
                <wp:wrapNone/>
                <wp:docPr id="9" name="AutoShap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5770"/>
                        </a:xfrm>
                        <a:prstGeom prst="straightConnector1">
                          <a:avLst/>
                        </a:prstGeom>
                        <a:noFill/>
                        <a:ln w="15875">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AutoShape 175" o:spid="_x0000_s1026" type="#_x0000_t32" style="position:absolute;margin-left:231.9pt;margin-top:11.95pt;width:0;height:135.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" strokeweight="1.25pt">
                <v:stroke dashstyle="longDash"/>
              </v:shape>
            </w:pict>
          </mc:Fallback>
        </mc:AlternateContent>
      </w:r>
      <w:r>
        <w:rPr>
          <w:rFonts w:ascii="Times New Roman" w:hAnsi="Times New Roman"/>
          <w:noProof/>
          <w:sz w:val="24"/>
        </w:rPr>
        <mc:AlternateContent>
          <mc:Choice Requires="wps">
            <w:drawing>
              <wp:anchor distT="0" distB="0" distL="114300" distR="114300" simplePos="0" relativeHeight="251667456" behindDoc="0" locked="0" layoutInCell="1" allowOverlap="1">
                <wp:simplePos x="0" y="0"/>
                <wp:positionH relativeFrom="column">
                  <wp:posOffset>1871345</wp:posOffset>
                </wp:positionH>
                <wp:positionV relativeFrom="paragraph">
                  <wp:posOffset>70485</wp:posOffset>
                </wp:positionV>
                <wp:extent cx="0" cy="1797050"/>
                <wp:effectExtent l="61595" t="17780" r="52705" b="13970"/>
                <wp:wrapNone/>
                <wp:docPr id="8" name="AutoShape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797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AutoShape 171" o:spid="_x0000_s1026" type="#_x0000_t32" style="position:absolute;margin-left:147.35pt;margin-top:5.55pt;width:0;height:141.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">
                <v:stroke endarrow="block"/>
              </v:shape>
            </w:pict>
          </mc:Fallback>
        </mc:AlternateContent>
      </w:r>
    </w:p>
    <w:p w:rsidR="00E94F85" w:rsidRPr="003760E5" w:rsidRDefault="00252C08" w:rsidP="00E94F85">
      <w:pPr>
        <w:autoSpaceDE w:val="0"/>
        <w:autoSpaceDN w:val="0"/>
        <w:adjustRightInd w:val="0"/>
        <w:spacing w:after="0" w:line="480" w:lineRule="auto"/>
        <w:jc w:val="both"/>
        <w:rPr>
          <w:rFonts w:ascii="Times New Roman" w:hAnsi="Times New Roman"/>
          <w:color w:val="A6A6A6" w:themeColor="background1" w:themeShade="A6"/>
          <w:sz w:val="24"/>
        </w:rPr>
      </w:pPr>
      <w:r>
        <w:rPr>
          <w:rFonts w:ascii="Times New Roman" w:hAnsi="Times New Roman"/>
          <w:noProof/>
          <w:color w:val="A6A6A6" w:themeColor="background1" w:themeShade="A6"/>
          <w:sz w:val="24"/>
        </w:rPr>
        <mc:AlternateContent>
          <mc:Choice Requires="wps">
            <w:drawing>
              <wp:anchor distT="0" distB="0" distL="114300" distR="114300" simplePos="0" relativeHeight="251673600" behindDoc="0" locked="0" layoutInCell="1" allowOverlap="1">
                <wp:simplePos x="0" y="0"/>
                <wp:positionH relativeFrom="column">
                  <wp:posOffset>3333115</wp:posOffset>
                </wp:positionH>
                <wp:positionV relativeFrom="paragraph">
                  <wp:posOffset>26670</wp:posOffset>
                </wp:positionV>
                <wp:extent cx="304165" cy="295910"/>
                <wp:effectExtent l="0" t="635" r="1270" b="0"/>
                <wp:wrapNone/>
                <wp:docPr id="7" name="Text Box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2959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94F85" w:rsidRPr="003760E5" w:rsidRDefault="007C78F6" w:rsidP="00E94F85">
                            <w:pPr>
                              <w:rPr>
                                <w:b/>
                                <w:color w:val="A6A6A6" w:themeColor="background1" w:themeShade="A6"/>
                                <w:sz w:val="32"/>
                              </w:rPr>
                            </w:pPr>
                            <w:r>
                              <w:rPr>
                                <w:b/>
                                <w:color w:val="A6A6A6" w:themeColor="background1" w:themeShade="A6"/>
                                <w:sz w:val="32"/>
                              </w:rPr>
                              <w:t>B</w:t>
                            </w:r>
                            <w:ins w:id="1" w:author="Peter" w:date="2011-12-13T11:12:00Z">
                              <w:r w:rsidR="00E94F85">
                                <w:rPr>
                                  <w:b/>
                                  <w:color w:val="A6A6A6" w:themeColor="background1" w:themeShade="A6"/>
                                  <w:sz w:val="32"/>
                                </w:rPr>
                                <w:t>IGH</w:t>
                              </w:r>
                            </w:ins>
                            <w:r w:rsidR="00E94F85" w:rsidRPr="003760E5">
                              <w:rPr>
                                <w:b/>
                                <w:color w:val="A6A6A6" w:themeColor="background1" w:themeShade="A6"/>
                                <w:sz w:val="32"/>
                              </w:rPr>
                              <w:t>B</w:t>
                            </w:r>
                            <w:ins w:id="2" w:author="Peter" w:date="2011-12-13T11:13:00Z">
                              <w:r w:rsidR="00E94F85">
                                <w:rPr>
                                  <w:b/>
                                  <w:color w:val="A6A6A6" w:themeColor="background1" w:themeShade="A6"/>
                                  <w:sz w:val="32"/>
                                </w:rPr>
                                <w:t>igh</w:t>
                              </w:r>
                            </w:ins>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7" o:spid="_x0000_s1035" type="#_x0000_t202" style="position:absolute;left:0;text-align:left;margin-left:262.45pt;margin-top:2.1pt;width:23.95pt;height:23.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" stroked="f">
                <v:textbox>
                  <w:txbxContent>
                    <w:p w:rsidR="00E94F85" w:rsidRPr="003760E5" w:rsidRDefault="007C78F6" w:rsidP="00E94F85">
                      <w:pPr>
                        <w:rPr>
                          <w:b/>
                          <w:color w:val="A6A6A6" w:themeColor="background1" w:themeShade="A6"/>
                          <w:sz w:val="32"/>
                        </w:rPr>
                      </w:pPr>
                      <w:r>
                        <w:rPr>
                          <w:b/>
                          <w:color w:val="A6A6A6" w:themeColor="background1" w:themeShade="A6"/>
                          <w:sz w:val="32"/>
                        </w:rPr>
                        <w:t>B</w:t>
                      </w:r>
                      <w:ins w:id="3" w:author="Peter" w:date="2011-12-13T11:12:00Z">
                        <w:r w:rsidR="00E94F85">
                          <w:rPr>
                            <w:b/>
                            <w:color w:val="A6A6A6" w:themeColor="background1" w:themeShade="A6"/>
                            <w:sz w:val="32"/>
                          </w:rPr>
                          <w:t>IGH</w:t>
                        </w:r>
                      </w:ins>
                      <w:r w:rsidR="00E94F85" w:rsidRPr="003760E5">
                        <w:rPr>
                          <w:b/>
                          <w:color w:val="A6A6A6" w:themeColor="background1" w:themeShade="A6"/>
                          <w:sz w:val="32"/>
                        </w:rPr>
                        <w:t>B</w:t>
                      </w:r>
                      <w:ins w:id="4" w:author="Peter" w:date="2011-12-13T11:13:00Z">
                        <w:r w:rsidR="00E94F85">
                          <w:rPr>
                            <w:b/>
                            <w:color w:val="A6A6A6" w:themeColor="background1" w:themeShade="A6"/>
                            <w:sz w:val="32"/>
                          </w:rPr>
                          <w:t>igh</w:t>
                        </w:r>
                      </w:ins>
                    </w:p>
                  </w:txbxContent>
                </v:textbox>
              </v:shape>
            </w:pict>
          </mc:Fallback>
        </mc:AlternateContent>
      </w:r>
      <w:r>
        <w:rPr>
          <w:rFonts w:ascii="Times New Roman" w:hAnsi="Times New Roman" w:cs="Times New Roman"/>
          <w:noProof/>
          <w:color w:val="A6A6A6" w:themeColor="background1" w:themeShade="A6"/>
          <w:sz w:val="24"/>
        </w:rPr>
        <mc:AlternateContent>
          <mc:Choice Requires="wps">
            <w:drawing>
              <wp:anchor distT="0" distB="0" distL="114300" distR="114300" simplePos="0" relativeHeight="251672576" behindDoc="0" locked="0" layoutInCell="1" allowOverlap="1">
                <wp:simplePos x="0" y="0"/>
                <wp:positionH relativeFrom="column">
                  <wp:posOffset>2245360</wp:posOffset>
                </wp:positionH>
                <wp:positionV relativeFrom="paragraph">
                  <wp:posOffset>26670</wp:posOffset>
                </wp:positionV>
                <wp:extent cx="304165" cy="295910"/>
                <wp:effectExtent l="0" t="635" r="3175" b="0"/>
                <wp:wrapNone/>
                <wp:docPr id="6"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2959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94F85" w:rsidRPr="003760E5" w:rsidRDefault="00E94F85" w:rsidP="00E94F85">
                            <w:pPr>
                              <w:rPr>
                                <w:b/>
                                <w:color w:val="A6A6A6" w:themeColor="background1" w:themeShade="A6"/>
                                <w:sz w:val="32"/>
                              </w:rPr>
                            </w:pPr>
                            <w:r w:rsidRPr="003760E5">
                              <w:rPr>
                                <w:b/>
                                <w:color w:val="A6A6A6" w:themeColor="background1" w:themeShade="A6"/>
                                <w:sz w:val="32"/>
                              </w:rPr>
                              <w:t>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6" o:spid="_x0000_s1036" type="#_x0000_t202" style="position:absolute;left:0;text-align:left;margin-left:176.8pt;margin-top:2.1pt;width:23.95pt;height:23.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LvUhQIAABg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" stroked="f">
                <v:textbox>
                  <w:txbxContent>
                    <w:p w:rsidR="00E94F85" w:rsidRPr="003760E5" w:rsidRDefault="00E94F85" w:rsidP="00E94F85">
                      <w:pPr>
                        <w:rPr>
                          <w:b/>
                          <w:color w:val="A6A6A6" w:themeColor="background1" w:themeShade="A6"/>
                          <w:sz w:val="32"/>
                        </w:rPr>
                      </w:pPr>
                      <w:r w:rsidRPr="003760E5">
                        <w:rPr>
                          <w:b/>
                          <w:color w:val="A6A6A6" w:themeColor="background1" w:themeShade="A6"/>
                          <w:sz w:val="32"/>
                        </w:rPr>
                        <w:t>A</w:t>
                      </w:r>
                    </w:p>
                  </w:txbxContent>
                </v:textbox>
              </v:shape>
            </w:pict>
          </mc:Fallback>
        </mc:AlternateContent>
      </w:r>
    </w:p>
    <w:p w:rsidR="00E94F85" w:rsidRPr="003760E5" w:rsidRDefault="00252C08" w:rsidP="00E94F85">
      <w:pPr>
        <w:autoSpaceDE w:val="0"/>
        <w:autoSpaceDN w:val="0"/>
        <w:adjustRightInd w:val="0"/>
        <w:spacing w:after="0" w:line="480" w:lineRule="auto"/>
        <w:jc w:val="both"/>
        <w:rPr>
          <w:rFonts w:ascii="Times New Roman" w:hAnsi="Times New Roman"/>
          <w:color w:val="A6A6A6" w:themeColor="background1" w:themeShade="A6"/>
          <w:sz w:val="24"/>
        </w:rPr>
      </w:pPr>
      <w:r>
        <w:rPr>
          <w:rFonts w:ascii="Times New Roman" w:hAnsi="Times New Roman"/>
          <w:noProof/>
          <w:color w:val="A6A6A6" w:themeColor="background1" w:themeShade="A6"/>
          <w:sz w:val="24"/>
        </w:rPr>
        <mc:AlternateContent>
          <mc:Choice Requires="wps">
            <w:drawing>
              <wp:anchor distT="0" distB="0" distL="114300" distR="114300" simplePos="0" relativeHeight="251668480" behindDoc="0" locked="0" layoutInCell="1" allowOverlap="1">
                <wp:simplePos x="0" y="0"/>
                <wp:positionH relativeFrom="column">
                  <wp:posOffset>1871345</wp:posOffset>
                </wp:positionH>
                <wp:positionV relativeFrom="paragraph">
                  <wp:posOffset>301625</wp:posOffset>
                </wp:positionV>
                <wp:extent cx="2179955" cy="0"/>
                <wp:effectExtent l="13970" t="16510" r="15875" b="12065"/>
                <wp:wrapNone/>
                <wp:docPr id="5" name="AutoShape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9955" cy="0"/>
                        </a:xfrm>
                        <a:prstGeom prst="straightConnector1">
                          <a:avLst/>
                        </a:prstGeom>
                        <a:noFill/>
                        <a:ln w="15875">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AutoShape 172" o:spid="_x0000_s1026" type="#_x0000_t32" style="position:absolute;margin-left:147.35pt;margin-top:23.75pt;width:171.6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" strokeweight="1.25pt">
                <v:stroke dashstyle="longDash"/>
              </v:shape>
            </w:pict>
          </mc:Fallback>
        </mc:AlternateContent>
      </w:r>
    </w:p>
    <w:p w:rsidR="00E94F85" w:rsidRPr="00841B51" w:rsidRDefault="00252C08" w:rsidP="00E94F85">
      <w:pPr>
        <w:autoSpaceDE w:val="0"/>
        <w:autoSpaceDN w:val="0"/>
        <w:adjustRightInd w:val="0"/>
        <w:spacing w:after="0" w:line="480" w:lineRule="auto"/>
        <w:jc w:val="both"/>
        <w:rPr>
          <w:rFonts w:ascii="Times New Roman" w:hAnsi="Times New Roman"/>
          <w:sz w:val="24"/>
        </w:rPr>
      </w:pPr>
      <w:r>
        <w:rPr>
          <w:rFonts w:ascii="Times New Roman" w:hAnsi="Times New Roman"/>
          <w:noProof/>
          <w:color w:val="A6A6A6" w:themeColor="background1" w:themeShade="A6"/>
          <w:sz w:val="24"/>
        </w:rPr>
        <mc:AlternateContent>
          <mc:Choice Requires="wps">
            <w:drawing>
              <wp:anchor distT="0" distB="0" distL="114300" distR="114300" simplePos="0" relativeHeight="251675648" behindDoc="0" locked="0" layoutInCell="1" allowOverlap="1">
                <wp:simplePos x="0" y="0"/>
                <wp:positionH relativeFrom="column">
                  <wp:posOffset>3333115</wp:posOffset>
                </wp:positionH>
                <wp:positionV relativeFrom="paragraph">
                  <wp:posOffset>229235</wp:posOffset>
                </wp:positionV>
                <wp:extent cx="304165" cy="295910"/>
                <wp:effectExtent l="0" t="0" r="1270" b="0"/>
                <wp:wrapNone/>
                <wp:docPr id="4"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2959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94F85" w:rsidRPr="003760E5" w:rsidRDefault="00E94F85" w:rsidP="00E94F85">
                            <w:pPr>
                              <w:rPr>
                                <w:b/>
                                <w:color w:val="A6A6A6" w:themeColor="background1" w:themeShade="A6"/>
                                <w:sz w:val="32"/>
                              </w:rPr>
                            </w:pPr>
                            <w:r w:rsidRPr="003760E5">
                              <w:rPr>
                                <w:b/>
                                <w:color w:val="A6A6A6" w:themeColor="background1" w:themeShade="A6"/>
                                <w:sz w:val="32"/>
                              </w:rPr>
                              <w:t>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9" o:spid="_x0000_s1037" type="#_x0000_t202" style="position:absolute;left:0;text-align:left;margin-left:262.45pt;margin-top:18.05pt;width:23.95pt;height:23.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7ZYhgIAABg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" stroked="f">
                <v:textbox>
                  <w:txbxContent>
                    <w:p w:rsidR="00E94F85" w:rsidRPr="003760E5" w:rsidRDefault="00E94F85" w:rsidP="00E94F85">
                      <w:pPr>
                        <w:rPr>
                          <w:b/>
                          <w:color w:val="A6A6A6" w:themeColor="background1" w:themeShade="A6"/>
                          <w:sz w:val="32"/>
                        </w:rPr>
                      </w:pPr>
                      <w:r w:rsidRPr="003760E5">
                        <w:rPr>
                          <w:b/>
                          <w:color w:val="A6A6A6" w:themeColor="background1" w:themeShade="A6"/>
                          <w:sz w:val="32"/>
                        </w:rPr>
                        <w:t>D</w:t>
                      </w:r>
                    </w:p>
                  </w:txbxContent>
                </v:textbox>
              </v:shape>
            </w:pict>
          </mc:Fallback>
        </mc:AlternateContent>
      </w:r>
      <w:r>
        <w:rPr>
          <w:rFonts w:ascii="Times New Roman" w:hAnsi="Times New Roman"/>
          <w:noProof/>
          <w:color w:val="A6A6A6" w:themeColor="background1" w:themeShade="A6"/>
          <w:sz w:val="24"/>
        </w:rPr>
        <mc:AlternateContent>
          <mc:Choice Requires="wps">
            <w:drawing>
              <wp:anchor distT="0" distB="0" distL="114300" distR="114300" simplePos="0" relativeHeight="251674624" behindDoc="0" locked="0" layoutInCell="1" allowOverlap="1">
                <wp:simplePos x="0" y="0"/>
                <wp:positionH relativeFrom="column">
                  <wp:posOffset>2301875</wp:posOffset>
                </wp:positionH>
                <wp:positionV relativeFrom="paragraph">
                  <wp:posOffset>229235</wp:posOffset>
                </wp:positionV>
                <wp:extent cx="304165" cy="295910"/>
                <wp:effectExtent l="0" t="0" r="3810" b="0"/>
                <wp:wrapNone/>
                <wp:docPr id="3" name="Text Box 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2959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94F85" w:rsidRPr="003760E5" w:rsidRDefault="007C78F6" w:rsidP="00E94F85">
                            <w:pPr>
                              <w:rPr>
                                <w:b/>
                                <w:color w:val="A6A6A6" w:themeColor="background1" w:themeShade="A6"/>
                                <w:sz w:val="32"/>
                              </w:rPr>
                            </w:pPr>
                            <w:r>
                              <w:rPr>
                                <w:b/>
                                <w:color w:val="A6A6A6" w:themeColor="background1" w:themeShade="A6"/>
                                <w:sz w:val="32"/>
                              </w:rPr>
                              <w:t>C</w:t>
                            </w:r>
                            <w:del w:id="5" w:author="Peter" w:date="2011-12-13T11:13:00Z">
                              <w:r w:rsidR="00E94F85" w:rsidRPr="003760E5" w:rsidDel="00BE6D4B">
                                <w:rPr>
                                  <w:b/>
                                  <w:color w:val="A6A6A6" w:themeColor="background1" w:themeShade="A6"/>
                                  <w:sz w:val="32"/>
                                </w:rPr>
                                <w:delText>C</w:delText>
                              </w:r>
                            </w:del>
                            <w:ins w:id="6" w:author="Peter" w:date="2011-12-13T11:13:00Z">
                              <w:r w:rsidR="00E94F85">
                                <w:rPr>
                                  <w:b/>
                                  <w:color w:val="A6A6A6" w:themeColor="background1" w:themeShade="A6"/>
                                  <w:sz w:val="32"/>
                                </w:rPr>
                                <w:t>L</w:t>
                              </w:r>
                            </w:ins>
                            <w:ins w:id="7" w:author="Peter" w:date="2011-12-13T11:12:00Z">
                              <w:r w:rsidR="00E94F85">
                                <w:rPr>
                                  <w:b/>
                                  <w:color w:val="A6A6A6" w:themeColor="background1" w:themeShade="A6"/>
                                  <w:sz w:val="32"/>
                                </w:rPr>
                                <w:t>LL</w:t>
                              </w:r>
                            </w:ins>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8" o:spid="_x0000_s1038" type="#_x0000_t202" style="position:absolute;left:0;text-align:left;margin-left:181.25pt;margin-top:18.05pt;width:23.95pt;height:23.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KEzhwIAABg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" stroked="f">
                <v:textbox>
                  <w:txbxContent>
                    <w:p w:rsidR="00E94F85" w:rsidRPr="003760E5" w:rsidRDefault="007C78F6" w:rsidP="00E94F85">
                      <w:pPr>
                        <w:rPr>
                          <w:b/>
                          <w:color w:val="A6A6A6" w:themeColor="background1" w:themeShade="A6"/>
                          <w:sz w:val="32"/>
                        </w:rPr>
                      </w:pPr>
                      <w:r>
                        <w:rPr>
                          <w:b/>
                          <w:color w:val="A6A6A6" w:themeColor="background1" w:themeShade="A6"/>
                          <w:sz w:val="32"/>
                        </w:rPr>
                        <w:t>C</w:t>
                      </w:r>
                      <w:del w:id="8" w:author="Peter" w:date="2011-12-13T11:13:00Z">
                        <w:r w:rsidR="00E94F85" w:rsidRPr="003760E5" w:rsidDel="00BE6D4B">
                          <w:rPr>
                            <w:b/>
                            <w:color w:val="A6A6A6" w:themeColor="background1" w:themeShade="A6"/>
                            <w:sz w:val="32"/>
                          </w:rPr>
                          <w:delText>C</w:delText>
                        </w:r>
                      </w:del>
                      <w:ins w:id="9" w:author="Peter" w:date="2011-12-13T11:13:00Z">
                        <w:r w:rsidR="00E94F85">
                          <w:rPr>
                            <w:b/>
                            <w:color w:val="A6A6A6" w:themeColor="background1" w:themeShade="A6"/>
                            <w:sz w:val="32"/>
                          </w:rPr>
                          <w:t>L</w:t>
                        </w:r>
                      </w:ins>
                      <w:ins w:id="10" w:author="Peter" w:date="2011-12-13T11:12:00Z">
                        <w:r w:rsidR="00E94F85">
                          <w:rPr>
                            <w:b/>
                            <w:color w:val="A6A6A6" w:themeColor="background1" w:themeShade="A6"/>
                            <w:sz w:val="32"/>
                          </w:rPr>
                          <w:t>LL</w:t>
                        </w:r>
                      </w:ins>
                    </w:p>
                  </w:txbxContent>
                </v:textbox>
              </v:shape>
            </w:pict>
          </mc:Fallback>
        </mc:AlternateContent>
      </w:r>
    </w:p>
    <w:p w:rsidR="00E94F85" w:rsidRPr="00841B51" w:rsidRDefault="00E94F85" w:rsidP="00E94F85">
      <w:pPr>
        <w:autoSpaceDE w:val="0"/>
        <w:autoSpaceDN w:val="0"/>
        <w:adjustRightInd w:val="0"/>
        <w:spacing w:after="0" w:line="480" w:lineRule="auto"/>
        <w:jc w:val="both"/>
        <w:rPr>
          <w:rFonts w:ascii="Times New Roman" w:hAnsi="Times New Roman"/>
          <w:sz w:val="24"/>
        </w:rPr>
      </w:pPr>
    </w:p>
    <w:p w:rsidR="00E94F85" w:rsidRPr="00841B51" w:rsidRDefault="00252C08" w:rsidP="00E94F85">
      <w:pPr>
        <w:autoSpaceDE w:val="0"/>
        <w:autoSpaceDN w:val="0"/>
        <w:adjustRightInd w:val="0"/>
        <w:spacing w:after="0" w:line="480" w:lineRule="auto"/>
        <w:jc w:val="both"/>
        <w:rPr>
          <w:rFonts w:ascii="Times New Roman" w:hAnsi="Times New Roman"/>
          <w:sz w:val="24"/>
        </w:rPr>
      </w:pPr>
      <w:r>
        <w:rPr>
          <w:rFonts w:ascii="Times New Roman" w:hAnsi="Times New Roman"/>
          <w:noProof/>
          <w:sz w:val="24"/>
        </w:rPr>
        <mc:AlternateContent>
          <mc:Choice Requires="wps">
            <w:drawing>
              <wp:anchor distT="0" distB="0" distL="114300" distR="114300" simplePos="0" relativeHeight="251669504" behindDoc="0" locked="0" layoutInCell="1" allowOverlap="1">
                <wp:simplePos x="0" y="0"/>
                <wp:positionH relativeFrom="column">
                  <wp:posOffset>1871345</wp:posOffset>
                </wp:positionH>
                <wp:positionV relativeFrom="paragraph">
                  <wp:posOffset>253365</wp:posOffset>
                </wp:positionV>
                <wp:extent cx="2179955" cy="446405"/>
                <wp:effectExtent l="4445" t="635" r="0" b="635"/>
                <wp:wrapNone/>
                <wp:docPr id="2"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9955" cy="4464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94F85" w:rsidRDefault="00E94F85" w:rsidP="00E94F85">
                            <w:pPr>
                              <w:spacing w:after="0" w:line="240" w:lineRule="auto"/>
                            </w:pPr>
                            <w:r>
                              <w:t xml:space="preserve">     Bad</w:t>
                            </w:r>
                            <w:r>
                              <w:tab/>
                            </w:r>
                            <w:r>
                              <w:tab/>
                              <w:t xml:space="preserve">                        Good</w:t>
                            </w:r>
                          </w:p>
                          <w:p w:rsidR="00E94F85" w:rsidRPr="00183F32" w:rsidRDefault="00E94F85" w:rsidP="00E94F85">
                            <w:pPr>
                              <w:spacing w:after="0" w:line="240" w:lineRule="auto"/>
                              <w:jc w:val="center"/>
                              <w:rPr>
                                <w:b/>
                              </w:rPr>
                            </w:pPr>
                            <w:r>
                              <w:rPr>
                                <w:b/>
                              </w:rPr>
                              <w:t>Economic Situation</w:t>
                            </w:r>
                          </w:p>
                        </w:txbxContent>
                      </wps:txbx>
                      <wps:bodyPr rot="0" vert="horz" wrap="square" lIns="91440" tIns="0" rIns="9144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3" o:spid="_x0000_s1039" type="#_x0000_t202" style="position:absolute;left:0;text-align:left;margin-left:147.35pt;margin-top:19.95pt;width:171.65pt;height:35.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" stroked="f">
                <v:textbox inset=",0,,0">
                  <w:txbxContent>
                    <w:p w:rsidR="00E94F85" w:rsidRDefault="00E94F85" w:rsidP="00E94F85">
                      <w:pPr>
                        <w:spacing w:after="0" w:line="240" w:lineRule="auto"/>
                      </w:pPr>
                      <w:r>
                        <w:t xml:space="preserve">     Bad</w:t>
                      </w:r>
                      <w:r>
                        <w:tab/>
                      </w:r>
                      <w:r>
                        <w:tab/>
                        <w:t xml:space="preserve">                        Good</w:t>
                      </w:r>
                    </w:p>
                    <w:p w:rsidR="00E94F85" w:rsidRPr="00183F32" w:rsidRDefault="00E94F85" w:rsidP="00E94F85">
                      <w:pPr>
                        <w:spacing w:after="0" w:line="240" w:lineRule="auto"/>
                        <w:jc w:val="center"/>
                        <w:rPr>
                          <w:b/>
                        </w:rPr>
                      </w:pPr>
                      <w:r>
                        <w:rPr>
                          <w:b/>
                        </w:rPr>
                        <w:t>Economic Situation</w:t>
                      </w:r>
                    </w:p>
                  </w:txbxContent>
                </v:textbox>
              </v:shape>
            </w:pict>
          </mc:Fallback>
        </mc:AlternateContent>
      </w:r>
      <w:r>
        <w:rPr>
          <w:rFonts w:ascii="Times New Roman" w:hAnsi="Times New Roman"/>
          <w:noProof/>
          <w:sz w:val="24"/>
        </w:rPr>
        <mc:AlternateContent>
          <mc:Choice Requires="wps">
            <w:drawing>
              <wp:anchor distT="0" distB="0" distL="114300" distR="114300" simplePos="0" relativeHeight="251670528" behindDoc="0" locked="0" layoutInCell="1" allowOverlap="1">
                <wp:simplePos x="0" y="0"/>
                <wp:positionH relativeFrom="column">
                  <wp:posOffset>1871345</wp:posOffset>
                </wp:positionH>
                <wp:positionV relativeFrom="paragraph">
                  <wp:posOffset>114935</wp:posOffset>
                </wp:positionV>
                <wp:extent cx="2179955" cy="0"/>
                <wp:effectExtent l="13970" t="52705" r="15875" b="61595"/>
                <wp:wrapNone/>
                <wp:docPr id="1" name="AutoShape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995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AutoShape 174" o:spid="_x0000_s1026" type="#_x0000_t32" style="position:absolute;margin-left:147.35pt;margin-top:9.05pt;width:171.6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">
                <v:stroke endarrow="block"/>
              </v:shape>
            </w:pict>
          </mc:Fallback>
        </mc:AlternateContent>
      </w:r>
    </w:p>
    <w:p w:rsidR="00E94F85" w:rsidRPr="00841B51" w:rsidRDefault="00E94F85" w:rsidP="00E94F85">
      <w:pPr>
        <w:autoSpaceDE w:val="0"/>
        <w:autoSpaceDN w:val="0"/>
        <w:adjustRightInd w:val="0"/>
        <w:spacing w:after="0" w:line="480" w:lineRule="auto"/>
        <w:jc w:val="both"/>
        <w:rPr>
          <w:rFonts w:ascii="Times New Roman" w:hAnsi="Times New Roman"/>
          <w:sz w:val="24"/>
        </w:rPr>
      </w:pPr>
    </w:p>
    <w:p w:rsidR="00E94F85" w:rsidRPr="00700DF9" w:rsidRDefault="00E94F85" w:rsidP="00E94F85">
      <w:pPr>
        <w:spacing w:after="0" w:line="480" w:lineRule="auto"/>
        <w:ind w:firstLine="720"/>
        <w:jc w:val="both"/>
        <w:rPr>
          <w:rFonts w:ascii="Times New Roman" w:hAnsi="Times New Roman" w:cs="Times New Roman"/>
          <w:sz w:val="24"/>
        </w:rPr>
      </w:pPr>
      <w:r w:rsidRPr="00700DF9">
        <w:rPr>
          <w:rFonts w:ascii="Times New Roman" w:hAnsi="Times New Roman" w:cs="Times New Roman"/>
          <w:sz w:val="24"/>
        </w:rPr>
        <w:t xml:space="preserve">Consequently, </w:t>
      </w:r>
      <w:r>
        <w:rPr>
          <w:rFonts w:ascii="Times New Roman" w:hAnsi="Times New Roman" w:cs="Times New Roman"/>
          <w:sz w:val="24"/>
        </w:rPr>
        <w:t>so as to answer the research question “</w:t>
      </w:r>
      <w:r>
        <w:rPr>
          <w:rFonts w:ascii="Times New Roman" w:hAnsi="Times New Roman" w:cs="Times New Roman"/>
          <w:i/>
          <w:sz w:val="24"/>
        </w:rPr>
        <w:t>how and which factors drive “Presidebilismo”?</w:t>
      </w:r>
      <w:r>
        <w:rPr>
          <w:rFonts w:ascii="Times New Roman" w:hAnsi="Times New Roman" w:cs="Times New Roman"/>
          <w:sz w:val="24"/>
        </w:rPr>
        <w:t xml:space="preserve"> I develop the following working hypotheses:</w:t>
      </w:r>
    </w:p>
    <w:p w:rsidR="00E94F85" w:rsidRDefault="00E94F85" w:rsidP="00E94F85">
      <w:pPr>
        <w:spacing w:after="0" w:line="480" w:lineRule="auto"/>
        <w:ind w:firstLine="720"/>
        <w:jc w:val="both"/>
        <w:rPr>
          <w:rFonts w:ascii="Times New Roman" w:hAnsi="Times New Roman" w:cs="Times New Roman"/>
          <w:sz w:val="24"/>
        </w:rPr>
      </w:pPr>
      <w:r w:rsidRPr="00514349">
        <w:rPr>
          <w:rFonts w:ascii="Times New Roman" w:hAnsi="Times New Roman" w:cs="Times New Roman"/>
          <w:b/>
          <w:sz w:val="24"/>
        </w:rPr>
        <w:t>H</w:t>
      </w:r>
      <w:r w:rsidRPr="00514349">
        <w:rPr>
          <w:rFonts w:ascii="Times New Roman" w:hAnsi="Times New Roman" w:cs="Times New Roman"/>
          <w:b/>
          <w:sz w:val="24"/>
          <w:vertAlign w:val="subscript"/>
        </w:rPr>
        <w:t>1</w:t>
      </w:r>
      <w:r w:rsidRPr="00514349">
        <w:rPr>
          <w:rFonts w:ascii="Times New Roman" w:hAnsi="Times New Roman" w:cs="Times New Roman"/>
          <w:b/>
          <w:sz w:val="24"/>
        </w:rPr>
        <w:t>:</w:t>
      </w:r>
      <w:r>
        <w:rPr>
          <w:rFonts w:ascii="Times New Roman" w:hAnsi="Times New Roman" w:cs="Times New Roman"/>
          <w:sz w:val="24"/>
        </w:rPr>
        <w:t xml:space="preserve"> </w:t>
      </w:r>
      <w:r w:rsidRPr="009D0403">
        <w:rPr>
          <w:rFonts w:ascii="Times New Roman" w:hAnsi="Times New Roman" w:cs="Times New Roman"/>
          <w:i/>
          <w:sz w:val="24"/>
        </w:rPr>
        <w:t xml:space="preserve">Presidential ouster risk will be the highest under economic crisis and minority </w:t>
      </w:r>
      <w:r>
        <w:rPr>
          <w:rFonts w:ascii="Times New Roman" w:hAnsi="Times New Roman" w:cs="Times New Roman"/>
          <w:i/>
          <w:sz w:val="24"/>
        </w:rPr>
        <w:tab/>
      </w:r>
      <w:r>
        <w:rPr>
          <w:rFonts w:ascii="Times New Roman" w:hAnsi="Times New Roman" w:cs="Times New Roman"/>
          <w:i/>
          <w:sz w:val="24"/>
        </w:rPr>
        <w:tab/>
      </w:r>
      <w:r>
        <w:rPr>
          <w:rFonts w:ascii="Times New Roman" w:hAnsi="Times New Roman" w:cs="Times New Roman"/>
          <w:i/>
          <w:sz w:val="24"/>
        </w:rPr>
        <w:tab/>
      </w:r>
      <w:r w:rsidRPr="009D0403">
        <w:rPr>
          <w:rFonts w:ascii="Times New Roman" w:hAnsi="Times New Roman" w:cs="Times New Roman"/>
          <w:i/>
          <w:sz w:val="24"/>
        </w:rPr>
        <w:t>government.</w:t>
      </w:r>
    </w:p>
    <w:p w:rsidR="00E94F85" w:rsidRDefault="00E94F85" w:rsidP="00E94F85">
      <w:pPr>
        <w:spacing w:after="0" w:line="480" w:lineRule="auto"/>
        <w:ind w:firstLine="720"/>
        <w:jc w:val="both"/>
        <w:rPr>
          <w:rFonts w:ascii="Times New Roman" w:hAnsi="Times New Roman" w:cs="Times New Roman"/>
          <w:sz w:val="24"/>
        </w:rPr>
      </w:pPr>
      <w:r w:rsidRPr="00514349">
        <w:rPr>
          <w:rFonts w:ascii="Times New Roman" w:hAnsi="Times New Roman" w:cs="Times New Roman"/>
          <w:b/>
          <w:sz w:val="24"/>
        </w:rPr>
        <w:t>H</w:t>
      </w:r>
      <w:r w:rsidRPr="00514349">
        <w:rPr>
          <w:rFonts w:ascii="Times New Roman" w:hAnsi="Times New Roman" w:cs="Times New Roman"/>
          <w:b/>
          <w:sz w:val="24"/>
          <w:vertAlign w:val="subscript"/>
        </w:rPr>
        <w:t>2</w:t>
      </w:r>
      <w:r w:rsidRPr="00514349">
        <w:rPr>
          <w:rFonts w:ascii="Times New Roman" w:hAnsi="Times New Roman" w:cs="Times New Roman"/>
          <w:b/>
          <w:sz w:val="24"/>
        </w:rPr>
        <w:t>:</w:t>
      </w:r>
      <w:r>
        <w:rPr>
          <w:rFonts w:ascii="Times New Roman" w:hAnsi="Times New Roman" w:cs="Times New Roman"/>
          <w:sz w:val="24"/>
        </w:rPr>
        <w:t xml:space="preserve"> </w:t>
      </w:r>
      <w:r w:rsidRPr="009D0403">
        <w:rPr>
          <w:rFonts w:ascii="Times New Roman" w:hAnsi="Times New Roman" w:cs="Times New Roman"/>
          <w:i/>
          <w:sz w:val="24"/>
        </w:rPr>
        <w:t xml:space="preserve">Presidential ouster risk will be the lowest as economy does better and when the </w:t>
      </w:r>
      <w:r>
        <w:rPr>
          <w:rFonts w:ascii="Times New Roman" w:hAnsi="Times New Roman" w:cs="Times New Roman"/>
          <w:i/>
          <w:sz w:val="24"/>
        </w:rPr>
        <w:tab/>
      </w:r>
      <w:r>
        <w:rPr>
          <w:rFonts w:ascii="Times New Roman" w:hAnsi="Times New Roman" w:cs="Times New Roman"/>
          <w:i/>
          <w:sz w:val="24"/>
        </w:rPr>
        <w:tab/>
      </w:r>
      <w:r>
        <w:rPr>
          <w:rFonts w:ascii="Times New Roman" w:hAnsi="Times New Roman" w:cs="Times New Roman"/>
          <w:i/>
          <w:sz w:val="24"/>
        </w:rPr>
        <w:tab/>
      </w:r>
      <w:r w:rsidRPr="009D0403">
        <w:rPr>
          <w:rFonts w:ascii="Times New Roman" w:hAnsi="Times New Roman" w:cs="Times New Roman"/>
          <w:i/>
          <w:sz w:val="24"/>
        </w:rPr>
        <w:t>ruling party also controls the legislature.</w:t>
      </w:r>
    </w:p>
    <w:p w:rsidR="00E94F85" w:rsidRDefault="00E94F85" w:rsidP="00E94F85">
      <w:pPr>
        <w:spacing w:after="0" w:line="480" w:lineRule="auto"/>
        <w:ind w:firstLine="720"/>
        <w:jc w:val="both"/>
        <w:rPr>
          <w:rFonts w:ascii="Times New Roman" w:hAnsi="Times New Roman" w:cs="Times New Roman"/>
          <w:sz w:val="24"/>
        </w:rPr>
      </w:pPr>
      <w:r w:rsidRPr="00514349">
        <w:rPr>
          <w:rFonts w:ascii="Times New Roman" w:hAnsi="Times New Roman" w:cs="Times New Roman"/>
          <w:b/>
          <w:sz w:val="24"/>
        </w:rPr>
        <w:lastRenderedPageBreak/>
        <w:t>H</w:t>
      </w:r>
      <w:r w:rsidRPr="00514349">
        <w:rPr>
          <w:rFonts w:ascii="Times New Roman" w:hAnsi="Times New Roman" w:cs="Times New Roman"/>
          <w:b/>
          <w:sz w:val="24"/>
          <w:vertAlign w:val="subscript"/>
        </w:rPr>
        <w:t>3</w:t>
      </w:r>
      <w:r w:rsidRPr="00514349">
        <w:rPr>
          <w:rFonts w:ascii="Times New Roman" w:hAnsi="Times New Roman" w:cs="Times New Roman"/>
          <w:b/>
          <w:sz w:val="24"/>
        </w:rPr>
        <w:t>:</w:t>
      </w:r>
      <w:r>
        <w:rPr>
          <w:rFonts w:ascii="Times New Roman" w:hAnsi="Times New Roman" w:cs="Times New Roman"/>
          <w:sz w:val="24"/>
        </w:rPr>
        <w:t xml:space="preserve"> </w:t>
      </w:r>
      <w:r w:rsidRPr="009D0403">
        <w:rPr>
          <w:rFonts w:ascii="Times New Roman" w:hAnsi="Times New Roman" w:cs="Times New Roman"/>
          <w:i/>
          <w:sz w:val="24"/>
        </w:rPr>
        <w:t xml:space="preserve">During economic crisis the president may survive in power as far as s/he enjoys a </w:t>
      </w:r>
      <w:r>
        <w:rPr>
          <w:rFonts w:ascii="Times New Roman" w:hAnsi="Times New Roman" w:cs="Times New Roman"/>
          <w:i/>
          <w:sz w:val="24"/>
        </w:rPr>
        <w:tab/>
      </w:r>
      <w:r>
        <w:rPr>
          <w:rFonts w:ascii="Times New Roman" w:hAnsi="Times New Roman" w:cs="Times New Roman"/>
          <w:i/>
          <w:sz w:val="24"/>
        </w:rPr>
        <w:tab/>
      </w:r>
      <w:r>
        <w:rPr>
          <w:rFonts w:ascii="Times New Roman" w:hAnsi="Times New Roman" w:cs="Times New Roman"/>
          <w:i/>
          <w:sz w:val="24"/>
        </w:rPr>
        <w:tab/>
      </w:r>
      <w:r w:rsidRPr="009D0403">
        <w:rPr>
          <w:rFonts w:ascii="Times New Roman" w:hAnsi="Times New Roman" w:cs="Times New Roman"/>
          <w:i/>
          <w:sz w:val="24"/>
        </w:rPr>
        <w:t>majority government.</w:t>
      </w:r>
    </w:p>
    <w:p w:rsidR="00E94F85" w:rsidRPr="00700DF9" w:rsidRDefault="00E94F85" w:rsidP="00E94F85">
      <w:pPr>
        <w:spacing w:after="0" w:line="480" w:lineRule="auto"/>
        <w:ind w:firstLine="720"/>
        <w:jc w:val="both"/>
        <w:rPr>
          <w:rFonts w:ascii="Times New Roman" w:hAnsi="Times New Roman" w:cs="Times New Roman"/>
          <w:sz w:val="24"/>
        </w:rPr>
      </w:pPr>
      <w:r w:rsidRPr="00514349">
        <w:rPr>
          <w:rFonts w:ascii="Times New Roman" w:hAnsi="Times New Roman" w:cs="Times New Roman"/>
          <w:b/>
          <w:sz w:val="24"/>
        </w:rPr>
        <w:t>H</w:t>
      </w:r>
      <w:r w:rsidRPr="00514349">
        <w:rPr>
          <w:rFonts w:ascii="Times New Roman" w:hAnsi="Times New Roman" w:cs="Times New Roman"/>
          <w:b/>
          <w:sz w:val="24"/>
          <w:vertAlign w:val="subscript"/>
        </w:rPr>
        <w:t>4</w:t>
      </w:r>
      <w:r w:rsidRPr="00514349">
        <w:rPr>
          <w:rFonts w:ascii="Times New Roman" w:hAnsi="Times New Roman" w:cs="Times New Roman"/>
          <w:b/>
          <w:sz w:val="24"/>
        </w:rPr>
        <w:t>:</w:t>
      </w:r>
      <w:r>
        <w:rPr>
          <w:rFonts w:ascii="Times New Roman" w:hAnsi="Times New Roman" w:cs="Times New Roman"/>
          <w:sz w:val="24"/>
        </w:rPr>
        <w:t xml:space="preserve"> </w:t>
      </w:r>
      <w:r w:rsidRPr="009D0403">
        <w:rPr>
          <w:rFonts w:ascii="Times New Roman" w:hAnsi="Times New Roman" w:cs="Times New Roman"/>
          <w:i/>
          <w:sz w:val="24"/>
        </w:rPr>
        <w:t xml:space="preserve">The president may finish his/her constitutional term in office under a minority </w:t>
      </w:r>
      <w:r>
        <w:rPr>
          <w:rFonts w:ascii="Times New Roman" w:hAnsi="Times New Roman" w:cs="Times New Roman"/>
          <w:i/>
          <w:sz w:val="24"/>
        </w:rPr>
        <w:tab/>
      </w:r>
      <w:r>
        <w:rPr>
          <w:rFonts w:ascii="Times New Roman" w:hAnsi="Times New Roman" w:cs="Times New Roman"/>
          <w:i/>
          <w:sz w:val="24"/>
        </w:rPr>
        <w:tab/>
      </w:r>
      <w:r>
        <w:rPr>
          <w:rFonts w:ascii="Times New Roman" w:hAnsi="Times New Roman" w:cs="Times New Roman"/>
          <w:i/>
          <w:sz w:val="24"/>
        </w:rPr>
        <w:tab/>
      </w:r>
      <w:r w:rsidRPr="009D0403">
        <w:rPr>
          <w:rFonts w:ascii="Times New Roman" w:hAnsi="Times New Roman" w:cs="Times New Roman"/>
          <w:i/>
          <w:sz w:val="24"/>
        </w:rPr>
        <w:t>government when the economy is stable.</w:t>
      </w:r>
    </w:p>
    <w:p w:rsidR="00E94F85" w:rsidRDefault="00E94F85" w:rsidP="00AE7815">
      <w:pPr>
        <w:spacing w:after="0" w:line="480" w:lineRule="auto"/>
        <w:jc w:val="both"/>
        <w:rPr>
          <w:rFonts w:ascii="Times New Roman" w:hAnsi="Times New Roman" w:cs="Times New Roman"/>
          <w:b/>
          <w:sz w:val="24"/>
        </w:rPr>
      </w:pPr>
    </w:p>
    <w:p w:rsidR="008C0A0E" w:rsidRDefault="00E94F85" w:rsidP="008C0A0E">
      <w:pPr>
        <w:spacing w:after="0" w:line="480" w:lineRule="auto"/>
        <w:jc w:val="both"/>
        <w:rPr>
          <w:rFonts w:ascii="Times New Roman" w:hAnsi="Times New Roman" w:cs="Times New Roman"/>
          <w:b/>
          <w:i/>
          <w:sz w:val="24"/>
        </w:rPr>
      </w:pPr>
      <w:r w:rsidRPr="00E94F85">
        <w:rPr>
          <w:rFonts w:ascii="Times New Roman" w:hAnsi="Times New Roman" w:cs="Times New Roman"/>
          <w:b/>
          <w:sz w:val="24"/>
        </w:rPr>
        <w:t xml:space="preserve">Defining </w:t>
      </w:r>
      <w:r w:rsidR="008C0A0E" w:rsidRPr="00894679">
        <w:rPr>
          <w:rFonts w:ascii="Times New Roman" w:hAnsi="Times New Roman" w:cs="Times New Roman"/>
          <w:b/>
          <w:i/>
          <w:sz w:val="24"/>
        </w:rPr>
        <w:t>Presidebilismo</w:t>
      </w:r>
    </w:p>
    <w:p w:rsidR="00894679" w:rsidRPr="008C0A0E" w:rsidRDefault="00894679" w:rsidP="008C0A0E">
      <w:pPr>
        <w:spacing w:after="0" w:line="480" w:lineRule="auto"/>
        <w:jc w:val="both"/>
        <w:rPr>
          <w:rFonts w:ascii="Times New Roman" w:hAnsi="Times New Roman" w:cs="Times New Roman"/>
          <w:i/>
          <w:sz w:val="24"/>
        </w:rPr>
      </w:pPr>
    </w:p>
    <w:p w:rsidR="008C0A0E" w:rsidRDefault="008C0A0E" w:rsidP="008C0A0E">
      <w:pPr>
        <w:spacing w:after="0" w:line="480" w:lineRule="auto"/>
        <w:ind w:firstLine="720"/>
        <w:jc w:val="both"/>
        <w:rPr>
          <w:rFonts w:ascii="Times New Roman" w:hAnsi="Times New Roman" w:cs="Times New Roman"/>
          <w:sz w:val="24"/>
        </w:rPr>
      </w:pPr>
      <w:r>
        <w:rPr>
          <w:rFonts w:ascii="Times New Roman" w:hAnsi="Times New Roman" w:cs="Times New Roman"/>
          <w:sz w:val="24"/>
        </w:rPr>
        <w:t xml:space="preserve">As it was explained at the beginning of this paper, </w:t>
      </w:r>
      <w:r>
        <w:rPr>
          <w:rFonts w:ascii="Times New Roman" w:hAnsi="Times New Roman" w:cs="Times New Roman"/>
          <w:i/>
          <w:sz w:val="24"/>
        </w:rPr>
        <w:t xml:space="preserve">presidebilismo </w:t>
      </w:r>
      <w:r>
        <w:rPr>
          <w:rFonts w:ascii="Times New Roman" w:hAnsi="Times New Roman" w:cs="Times New Roman"/>
          <w:sz w:val="24"/>
        </w:rPr>
        <w:t xml:space="preserve">depicts the phenomenon in which a president, who has been endowed with strong formal powers </w:t>
      </w:r>
      <w:r w:rsidRPr="00ED42C9">
        <w:rPr>
          <w:rFonts w:ascii="Times New Roman" w:hAnsi="Times New Roman" w:cs="Times New Roman"/>
          <w:i/>
          <w:sz w:val="24"/>
        </w:rPr>
        <w:t>vis-à-vis</w:t>
      </w:r>
      <w:r>
        <w:rPr>
          <w:rFonts w:ascii="Times New Roman" w:hAnsi="Times New Roman" w:cs="Times New Roman"/>
          <w:sz w:val="24"/>
        </w:rPr>
        <w:t xml:space="preserve"> the legislature, is somewhat unable to stay in office. Complementary, drawing on previous works (</w:t>
      </w:r>
      <w:r w:rsidRPr="005A4C97">
        <w:rPr>
          <w:rFonts w:ascii="Times New Roman" w:hAnsi="Times New Roman" w:cs="Times New Roman"/>
          <w:sz w:val="24"/>
        </w:rPr>
        <w:t>Cheibub</w:t>
      </w:r>
      <w:r>
        <w:rPr>
          <w:rFonts w:ascii="Times New Roman" w:hAnsi="Times New Roman" w:cs="Times New Roman"/>
          <w:sz w:val="24"/>
        </w:rPr>
        <w:t>,</w:t>
      </w:r>
      <w:r w:rsidRPr="005A4C97">
        <w:rPr>
          <w:rFonts w:ascii="Times New Roman" w:hAnsi="Times New Roman" w:cs="Times New Roman"/>
          <w:sz w:val="24"/>
        </w:rPr>
        <w:t xml:space="preserve"> 2002; Hochstetler</w:t>
      </w:r>
      <w:r>
        <w:rPr>
          <w:rFonts w:ascii="Times New Roman" w:hAnsi="Times New Roman" w:cs="Times New Roman"/>
          <w:sz w:val="24"/>
        </w:rPr>
        <w:t>,</w:t>
      </w:r>
      <w:r w:rsidRPr="005A4C97">
        <w:rPr>
          <w:rFonts w:ascii="Times New Roman" w:hAnsi="Times New Roman" w:cs="Times New Roman"/>
          <w:sz w:val="24"/>
        </w:rPr>
        <w:t xml:space="preserve"> 2006;</w:t>
      </w:r>
      <w:r>
        <w:rPr>
          <w:rFonts w:ascii="Times New Roman" w:hAnsi="Times New Roman" w:cs="Times New Roman"/>
          <w:sz w:val="24"/>
        </w:rPr>
        <w:t xml:space="preserve"> </w:t>
      </w:r>
      <w:r w:rsidRPr="005A4C97">
        <w:rPr>
          <w:rFonts w:ascii="Times New Roman" w:hAnsi="Times New Roman" w:cs="Times New Roman"/>
          <w:sz w:val="24"/>
        </w:rPr>
        <w:t>Negretto 2006</w:t>
      </w:r>
      <w:r>
        <w:rPr>
          <w:rFonts w:ascii="Times New Roman" w:hAnsi="Times New Roman" w:cs="Times New Roman"/>
          <w:sz w:val="24"/>
        </w:rPr>
        <w:t xml:space="preserve">; and Kim and Bahry, 2008), I define the concept of </w:t>
      </w:r>
      <w:r w:rsidRPr="005A4C97">
        <w:rPr>
          <w:rFonts w:ascii="Times New Roman" w:hAnsi="Times New Roman" w:cs="Times New Roman"/>
          <w:i/>
          <w:sz w:val="24"/>
        </w:rPr>
        <w:t>presidebilismo</w:t>
      </w:r>
      <w:r>
        <w:rPr>
          <w:rFonts w:ascii="Times New Roman" w:hAnsi="Times New Roman" w:cs="Times New Roman"/>
          <w:sz w:val="24"/>
        </w:rPr>
        <w:t xml:space="preserve"> as the situation where a president, who has been popularly elected in competitive elections, leaves office by means of impeachment, legislative initiatives, or resignation. </w:t>
      </w:r>
      <w:r w:rsidRPr="00D24D44">
        <w:rPr>
          <w:rFonts w:ascii="Times New Roman" w:hAnsi="Times New Roman" w:cs="Times New Roman"/>
          <w:i/>
          <w:sz w:val="24"/>
        </w:rPr>
        <w:t>Presidebilismo</w:t>
      </w:r>
      <w:r>
        <w:rPr>
          <w:rFonts w:ascii="Times New Roman" w:hAnsi="Times New Roman" w:cs="Times New Roman"/>
          <w:sz w:val="24"/>
        </w:rPr>
        <w:t xml:space="preserve"> describes the situation where presidents are unable to fulfill his/her constitutionally term in office but without compromising the democratic order. What distinguishes </w:t>
      </w:r>
      <w:r w:rsidRPr="00451646">
        <w:rPr>
          <w:rFonts w:ascii="Times New Roman" w:hAnsi="Times New Roman" w:cs="Times New Roman"/>
          <w:i/>
          <w:sz w:val="24"/>
        </w:rPr>
        <w:t>presidebilismo</w:t>
      </w:r>
      <w:r>
        <w:rPr>
          <w:rFonts w:ascii="Times New Roman" w:hAnsi="Times New Roman" w:cs="Times New Roman"/>
          <w:sz w:val="24"/>
        </w:rPr>
        <w:t xml:space="preserve"> from other concepts such as “interrupted presidencies” or “presidential breakdowns” is that in the former the presidential ouster is not an outcome of the use of force or its threat thereof by either the armed or police forces of the country. </w:t>
      </w:r>
    </w:p>
    <w:p w:rsidR="008C0A0E" w:rsidRPr="00E77226" w:rsidRDefault="008C0A0E" w:rsidP="00580CA2">
      <w:pPr>
        <w:spacing w:after="0" w:line="480" w:lineRule="auto"/>
        <w:ind w:firstLine="720"/>
        <w:jc w:val="both"/>
        <w:rPr>
          <w:rFonts w:ascii="Times New Roman" w:hAnsi="Times New Roman" w:cs="Times New Roman"/>
          <w:sz w:val="24"/>
        </w:rPr>
      </w:pPr>
    </w:p>
    <w:p w:rsidR="000822C8" w:rsidRDefault="00716BBA" w:rsidP="00580CA2">
      <w:pPr>
        <w:spacing w:after="0" w:line="480" w:lineRule="auto"/>
        <w:jc w:val="both"/>
        <w:rPr>
          <w:rFonts w:ascii="Times New Roman" w:hAnsi="Times New Roman" w:cs="Times New Roman"/>
          <w:sz w:val="24"/>
        </w:rPr>
      </w:pPr>
      <w:r>
        <w:rPr>
          <w:rFonts w:ascii="Times New Roman" w:hAnsi="Times New Roman" w:cs="Times New Roman"/>
          <w:b/>
          <w:sz w:val="24"/>
        </w:rPr>
        <w:t xml:space="preserve">Case study on </w:t>
      </w:r>
      <w:r>
        <w:rPr>
          <w:rFonts w:ascii="Times New Roman" w:hAnsi="Times New Roman" w:cs="Times New Roman"/>
          <w:b/>
          <w:i/>
          <w:sz w:val="24"/>
        </w:rPr>
        <w:t>Presidebilismo</w:t>
      </w:r>
      <w:r w:rsidR="00B70916">
        <w:rPr>
          <w:rFonts w:ascii="Times New Roman" w:hAnsi="Times New Roman" w:cs="Times New Roman"/>
          <w:b/>
          <w:sz w:val="24"/>
        </w:rPr>
        <w:t>:</w:t>
      </w:r>
    </w:p>
    <w:p w:rsidR="000822C8" w:rsidRPr="00716BBA" w:rsidRDefault="000822C8" w:rsidP="00580CA2">
      <w:pPr>
        <w:spacing w:after="0" w:line="480" w:lineRule="auto"/>
        <w:ind w:firstLine="720"/>
        <w:jc w:val="both"/>
        <w:rPr>
          <w:rFonts w:ascii="Times New Roman" w:hAnsi="Times New Roman" w:cs="Times New Roman"/>
          <w:sz w:val="24"/>
        </w:rPr>
      </w:pPr>
    </w:p>
    <w:p w:rsidR="006E630B" w:rsidRDefault="000822C8" w:rsidP="00580CA2">
      <w:pPr>
        <w:spacing w:after="0" w:line="480" w:lineRule="auto"/>
        <w:ind w:firstLine="720"/>
        <w:jc w:val="both"/>
        <w:rPr>
          <w:rFonts w:ascii="Times New Roman" w:hAnsi="Times New Roman" w:cs="Times New Roman"/>
          <w:sz w:val="24"/>
        </w:rPr>
      </w:pPr>
      <w:r>
        <w:rPr>
          <w:rFonts w:ascii="Times New Roman" w:hAnsi="Times New Roman" w:cs="Times New Roman"/>
          <w:sz w:val="24"/>
        </w:rPr>
        <w:t>From a methodological stand, most works</w:t>
      </w:r>
      <w:r w:rsidR="00F4375B">
        <w:rPr>
          <w:rFonts w:ascii="Times New Roman" w:hAnsi="Times New Roman" w:cs="Times New Roman"/>
          <w:sz w:val="24"/>
        </w:rPr>
        <w:t xml:space="preserve"> on </w:t>
      </w:r>
      <w:r w:rsidR="00F46897">
        <w:rPr>
          <w:rFonts w:ascii="Times New Roman" w:hAnsi="Times New Roman" w:cs="Times New Roman"/>
          <w:sz w:val="24"/>
        </w:rPr>
        <w:t>this topic</w:t>
      </w:r>
      <w:r>
        <w:rPr>
          <w:rFonts w:ascii="Times New Roman" w:hAnsi="Times New Roman" w:cs="Times New Roman"/>
          <w:sz w:val="24"/>
        </w:rPr>
        <w:t xml:space="preserve"> suffer from the problem of </w:t>
      </w:r>
      <w:r w:rsidR="00511116">
        <w:rPr>
          <w:rFonts w:ascii="Times New Roman" w:hAnsi="Times New Roman" w:cs="Times New Roman"/>
          <w:sz w:val="24"/>
        </w:rPr>
        <w:t>limited variance</w:t>
      </w:r>
      <w:r w:rsidR="00BE6D4B">
        <w:rPr>
          <w:rFonts w:ascii="Times New Roman" w:hAnsi="Times New Roman" w:cs="Times New Roman"/>
          <w:sz w:val="24"/>
        </w:rPr>
        <w:t xml:space="preserve"> in </w:t>
      </w:r>
      <w:r w:rsidR="00A33162">
        <w:rPr>
          <w:rFonts w:ascii="Times New Roman" w:hAnsi="Times New Roman" w:cs="Times New Roman"/>
          <w:sz w:val="24"/>
        </w:rPr>
        <w:t>the dependent variable;</w:t>
      </w:r>
      <w:r>
        <w:rPr>
          <w:rFonts w:ascii="Times New Roman" w:hAnsi="Times New Roman" w:cs="Times New Roman"/>
          <w:sz w:val="24"/>
        </w:rPr>
        <w:t xml:space="preserve"> that is, only studying cases that have experienced </w:t>
      </w:r>
      <w:r>
        <w:rPr>
          <w:rFonts w:ascii="Times New Roman" w:hAnsi="Times New Roman" w:cs="Times New Roman"/>
          <w:sz w:val="24"/>
        </w:rPr>
        <w:lastRenderedPageBreak/>
        <w:t xml:space="preserve">presidential breakdowns. The only exceptions are </w:t>
      </w:r>
      <w:r w:rsidRPr="00877E74">
        <w:rPr>
          <w:rFonts w:ascii="Times New Roman" w:hAnsi="Times New Roman" w:cs="Times New Roman"/>
          <w:sz w:val="24"/>
        </w:rPr>
        <w:t>Hochstetler</w:t>
      </w:r>
      <w:r>
        <w:rPr>
          <w:rFonts w:ascii="Times New Roman" w:hAnsi="Times New Roman" w:cs="Times New Roman"/>
          <w:sz w:val="24"/>
        </w:rPr>
        <w:t xml:space="preserve"> (2006), and </w:t>
      </w:r>
      <w:r w:rsidRPr="00877E74">
        <w:rPr>
          <w:rFonts w:ascii="Times New Roman" w:hAnsi="Times New Roman" w:cs="Times New Roman"/>
          <w:sz w:val="24"/>
        </w:rPr>
        <w:t>Hochstetler</w:t>
      </w:r>
      <w:r>
        <w:rPr>
          <w:rFonts w:ascii="Times New Roman" w:hAnsi="Times New Roman" w:cs="Times New Roman"/>
          <w:sz w:val="24"/>
        </w:rPr>
        <w:t xml:space="preserve"> and Edwards (2009) that have allowed for some degree of variation on the dependent variables by focusing on “challenges” to presidents, which means that even if the attempt to remove the president fails, it is included into the analysis. </w:t>
      </w:r>
      <w:r w:rsidR="006E630B">
        <w:rPr>
          <w:rFonts w:ascii="Times New Roman" w:hAnsi="Times New Roman" w:cs="Times New Roman"/>
          <w:sz w:val="24"/>
        </w:rPr>
        <w:t>Most works addressing this phenomenon have used cross-national and time-series quantitative analysis</w:t>
      </w:r>
      <w:r w:rsidR="00AE7815">
        <w:rPr>
          <w:rFonts w:ascii="Times New Roman" w:hAnsi="Times New Roman" w:cs="Times New Roman"/>
          <w:sz w:val="24"/>
        </w:rPr>
        <w:t>;</w:t>
      </w:r>
      <w:r w:rsidR="006E630B">
        <w:rPr>
          <w:rFonts w:ascii="Times New Roman" w:hAnsi="Times New Roman" w:cs="Times New Roman"/>
          <w:sz w:val="24"/>
        </w:rPr>
        <w:t xml:space="preserve"> thus, there is a need for</w:t>
      </w:r>
      <w:r w:rsidR="00A33162">
        <w:rPr>
          <w:rFonts w:ascii="Times New Roman" w:hAnsi="Times New Roman" w:cs="Times New Roman"/>
          <w:sz w:val="24"/>
        </w:rPr>
        <w:t xml:space="preserve"> bringing</w:t>
      </w:r>
      <w:r w:rsidR="006E630B">
        <w:rPr>
          <w:rFonts w:ascii="Times New Roman" w:hAnsi="Times New Roman" w:cs="Times New Roman"/>
          <w:sz w:val="24"/>
        </w:rPr>
        <w:t xml:space="preserve"> more methodological diversity that</w:t>
      </w:r>
      <w:r w:rsidR="00A33162">
        <w:rPr>
          <w:rFonts w:ascii="Times New Roman" w:hAnsi="Times New Roman" w:cs="Times New Roman"/>
          <w:sz w:val="24"/>
        </w:rPr>
        <w:t xml:space="preserve"> can</w:t>
      </w:r>
      <w:r w:rsidR="006E630B">
        <w:rPr>
          <w:rFonts w:ascii="Times New Roman" w:hAnsi="Times New Roman" w:cs="Times New Roman"/>
          <w:sz w:val="24"/>
        </w:rPr>
        <w:t xml:space="preserve"> </w:t>
      </w:r>
      <w:r w:rsidR="00A33162">
        <w:rPr>
          <w:rFonts w:ascii="Times New Roman" w:hAnsi="Times New Roman" w:cs="Times New Roman"/>
          <w:sz w:val="24"/>
        </w:rPr>
        <w:t>improve</w:t>
      </w:r>
      <w:r w:rsidR="006E630B">
        <w:rPr>
          <w:rFonts w:ascii="Times New Roman" w:hAnsi="Times New Roman" w:cs="Times New Roman"/>
          <w:sz w:val="24"/>
        </w:rPr>
        <w:t xml:space="preserve"> </w:t>
      </w:r>
      <w:r w:rsidR="00A33162">
        <w:rPr>
          <w:rFonts w:ascii="Times New Roman" w:hAnsi="Times New Roman" w:cs="Times New Roman"/>
          <w:sz w:val="24"/>
        </w:rPr>
        <w:t>the understanding about</w:t>
      </w:r>
      <w:r w:rsidR="006E630B">
        <w:rPr>
          <w:rFonts w:ascii="Times New Roman" w:hAnsi="Times New Roman" w:cs="Times New Roman"/>
          <w:sz w:val="24"/>
        </w:rPr>
        <w:t xml:space="preserve"> the causal </w:t>
      </w:r>
      <w:r w:rsidR="00AE7815">
        <w:rPr>
          <w:rFonts w:ascii="Times New Roman" w:hAnsi="Times New Roman" w:cs="Times New Roman"/>
          <w:sz w:val="24"/>
        </w:rPr>
        <w:t>mechanism</w:t>
      </w:r>
      <w:r w:rsidR="006E630B">
        <w:rPr>
          <w:rFonts w:ascii="Times New Roman" w:hAnsi="Times New Roman" w:cs="Times New Roman"/>
          <w:sz w:val="24"/>
        </w:rPr>
        <w:t xml:space="preserve"> among variables.</w:t>
      </w:r>
    </w:p>
    <w:p w:rsidR="00511116" w:rsidRDefault="00511116" w:rsidP="000822C8">
      <w:pPr>
        <w:spacing w:after="0" w:line="480" w:lineRule="auto"/>
        <w:ind w:firstLine="720"/>
        <w:jc w:val="both"/>
        <w:rPr>
          <w:rFonts w:ascii="Times New Roman" w:hAnsi="Times New Roman" w:cs="Times New Roman"/>
          <w:sz w:val="24"/>
        </w:rPr>
      </w:pPr>
    </w:p>
    <w:p w:rsidR="00CE2F36" w:rsidRDefault="00AE7815" w:rsidP="000822C8">
      <w:pPr>
        <w:spacing w:after="0" w:line="480" w:lineRule="auto"/>
        <w:ind w:firstLine="720"/>
        <w:jc w:val="both"/>
        <w:rPr>
          <w:rFonts w:ascii="Times New Roman" w:hAnsi="Times New Roman" w:cs="Times New Roman"/>
          <w:sz w:val="24"/>
        </w:rPr>
      </w:pPr>
      <w:r>
        <w:rPr>
          <w:rFonts w:ascii="Times New Roman" w:hAnsi="Times New Roman" w:cs="Times New Roman"/>
          <w:sz w:val="24"/>
        </w:rPr>
        <w:t xml:space="preserve">The quantitative-leaning tendency for addressing this topic has overlooked how the independent variables work together to finally impact on the dependent variable. Simple correlation found in quantitative works </w:t>
      </w:r>
      <w:r w:rsidR="00645068">
        <w:rPr>
          <w:rFonts w:ascii="Times New Roman" w:hAnsi="Times New Roman" w:cs="Times New Roman"/>
          <w:sz w:val="24"/>
        </w:rPr>
        <w:t xml:space="preserve">does not provide information whether </w:t>
      </w:r>
      <w:r w:rsidR="00EC1DB0">
        <w:rPr>
          <w:rFonts w:ascii="Times New Roman" w:hAnsi="Times New Roman" w:cs="Times New Roman"/>
          <w:sz w:val="24"/>
        </w:rPr>
        <w:t xml:space="preserve">it </w:t>
      </w:r>
      <w:r w:rsidR="00645068">
        <w:rPr>
          <w:rFonts w:ascii="Times New Roman" w:hAnsi="Times New Roman" w:cs="Times New Roman"/>
          <w:sz w:val="24"/>
        </w:rPr>
        <w:t>timing when independent variables take place</w:t>
      </w:r>
      <w:r w:rsidR="00511116" w:rsidRPr="00511116">
        <w:rPr>
          <w:rFonts w:ascii="Times New Roman" w:hAnsi="Times New Roman" w:cs="Times New Roman"/>
          <w:sz w:val="24"/>
        </w:rPr>
        <w:t xml:space="preserve"> </w:t>
      </w:r>
      <w:r w:rsidR="00511116">
        <w:rPr>
          <w:rFonts w:ascii="Times New Roman" w:hAnsi="Times New Roman" w:cs="Times New Roman"/>
          <w:sz w:val="24"/>
        </w:rPr>
        <w:t>matters or not</w:t>
      </w:r>
      <w:r w:rsidR="00645068">
        <w:rPr>
          <w:rFonts w:ascii="Times New Roman" w:hAnsi="Times New Roman" w:cs="Times New Roman"/>
          <w:sz w:val="24"/>
        </w:rPr>
        <w:t xml:space="preserve">. </w:t>
      </w:r>
      <w:r w:rsidR="00A314E0">
        <w:rPr>
          <w:rFonts w:ascii="Times New Roman" w:hAnsi="Times New Roman" w:cs="Times New Roman"/>
          <w:sz w:val="24"/>
        </w:rPr>
        <w:t xml:space="preserve">Moreover, as Gerring (2006) suggests, when the “useful variation” of the phenomenon is rare, case-studies are better equipped than medium or large </w:t>
      </w:r>
      <w:r w:rsidR="00A314E0">
        <w:rPr>
          <w:rFonts w:ascii="Times New Roman" w:hAnsi="Times New Roman" w:cs="Times New Roman"/>
          <w:i/>
          <w:sz w:val="24"/>
        </w:rPr>
        <w:t xml:space="preserve">N </w:t>
      </w:r>
      <w:r w:rsidR="00A314E0">
        <w:rPr>
          <w:rFonts w:ascii="Times New Roman" w:hAnsi="Times New Roman" w:cs="Times New Roman"/>
          <w:sz w:val="24"/>
        </w:rPr>
        <w:t xml:space="preserve">studies (p. 111). </w:t>
      </w:r>
      <w:r w:rsidR="00F6223D">
        <w:rPr>
          <w:rFonts w:ascii="Times New Roman" w:hAnsi="Times New Roman" w:cs="Times New Roman"/>
          <w:sz w:val="24"/>
        </w:rPr>
        <w:t xml:space="preserve">Even though the case study’s limitation is the lack of generability of its findings, it still can provide significant insights about the causal mechanisms. </w:t>
      </w:r>
      <w:r w:rsidR="00511116">
        <w:rPr>
          <w:rFonts w:ascii="Times New Roman" w:hAnsi="Times New Roman" w:cs="Times New Roman"/>
          <w:sz w:val="24"/>
        </w:rPr>
        <w:t xml:space="preserve">In fact, the real number of </w:t>
      </w:r>
      <w:r w:rsidR="00C01C82">
        <w:rPr>
          <w:rFonts w:ascii="Times New Roman" w:hAnsi="Times New Roman" w:cs="Times New Roman"/>
          <w:i/>
          <w:sz w:val="24"/>
        </w:rPr>
        <w:t xml:space="preserve">presidebilismo </w:t>
      </w:r>
      <w:r w:rsidR="00C01C82">
        <w:rPr>
          <w:rFonts w:ascii="Times New Roman" w:hAnsi="Times New Roman" w:cs="Times New Roman"/>
          <w:sz w:val="24"/>
        </w:rPr>
        <w:t>is not very high, so a mid-</w:t>
      </w:r>
      <w:r w:rsidR="00C01C82" w:rsidRPr="00C01C82">
        <w:rPr>
          <w:rFonts w:ascii="Times New Roman" w:hAnsi="Times New Roman" w:cs="Times New Roman"/>
          <w:i/>
          <w:sz w:val="24"/>
        </w:rPr>
        <w:t>N</w:t>
      </w:r>
      <w:r w:rsidR="00C01C82">
        <w:rPr>
          <w:rFonts w:ascii="Times New Roman" w:hAnsi="Times New Roman" w:cs="Times New Roman"/>
          <w:sz w:val="24"/>
        </w:rPr>
        <w:t xml:space="preserve"> study still can address a significant number of the whole cases. </w:t>
      </w:r>
      <w:r w:rsidR="000822C8">
        <w:rPr>
          <w:rFonts w:ascii="Times New Roman" w:hAnsi="Times New Roman" w:cs="Times New Roman"/>
          <w:sz w:val="24"/>
        </w:rPr>
        <w:t xml:space="preserve">Therefore, this paper attempts to </w:t>
      </w:r>
      <w:r w:rsidR="00C30008">
        <w:rPr>
          <w:rFonts w:ascii="Times New Roman" w:hAnsi="Times New Roman" w:cs="Times New Roman"/>
          <w:sz w:val="24"/>
        </w:rPr>
        <w:t xml:space="preserve">qualitatively </w:t>
      </w:r>
      <w:r w:rsidR="000822C8">
        <w:rPr>
          <w:rFonts w:ascii="Times New Roman" w:hAnsi="Times New Roman" w:cs="Times New Roman"/>
          <w:sz w:val="24"/>
        </w:rPr>
        <w:t xml:space="preserve">analyze </w:t>
      </w:r>
      <w:r w:rsidR="00C30008">
        <w:rPr>
          <w:rFonts w:ascii="Times New Roman" w:hAnsi="Times New Roman" w:cs="Times New Roman"/>
          <w:sz w:val="24"/>
        </w:rPr>
        <w:t xml:space="preserve">through a case study </w:t>
      </w:r>
      <w:r w:rsidR="000822C8">
        <w:rPr>
          <w:rFonts w:ascii="Times New Roman" w:hAnsi="Times New Roman" w:cs="Times New Roman"/>
          <w:sz w:val="24"/>
        </w:rPr>
        <w:t xml:space="preserve">how the main variables discussed in the literature review </w:t>
      </w:r>
      <w:r w:rsidR="007175D3">
        <w:rPr>
          <w:rFonts w:ascii="Times New Roman" w:hAnsi="Times New Roman" w:cs="Times New Roman"/>
          <w:sz w:val="24"/>
        </w:rPr>
        <w:t xml:space="preserve">(exe.-leg. relations, social mobilization, and economic crisis) affect </w:t>
      </w:r>
      <w:r w:rsidR="00C01C82">
        <w:rPr>
          <w:rFonts w:ascii="Times New Roman" w:hAnsi="Times New Roman" w:cs="Times New Roman"/>
          <w:i/>
          <w:sz w:val="24"/>
        </w:rPr>
        <w:t>presidebilismo</w:t>
      </w:r>
      <w:r w:rsidR="000822C8">
        <w:rPr>
          <w:rFonts w:ascii="Times New Roman" w:hAnsi="Times New Roman" w:cs="Times New Roman"/>
          <w:sz w:val="24"/>
        </w:rPr>
        <w:t xml:space="preserve">. </w:t>
      </w:r>
    </w:p>
    <w:p w:rsidR="00A35B64" w:rsidRDefault="00A35B64" w:rsidP="00B246EF">
      <w:pPr>
        <w:spacing w:after="0" w:line="480" w:lineRule="auto"/>
        <w:jc w:val="both"/>
        <w:rPr>
          <w:rFonts w:ascii="Times New Roman" w:hAnsi="Times New Roman" w:cs="Times New Roman"/>
          <w:sz w:val="24"/>
        </w:rPr>
      </w:pPr>
    </w:p>
    <w:p w:rsidR="00580CA2" w:rsidRDefault="00580CA2" w:rsidP="00B246EF">
      <w:pPr>
        <w:spacing w:after="0" w:line="480" w:lineRule="auto"/>
        <w:jc w:val="both"/>
        <w:rPr>
          <w:rFonts w:ascii="Times New Roman" w:hAnsi="Times New Roman" w:cs="Times New Roman"/>
          <w:sz w:val="24"/>
        </w:rPr>
      </w:pPr>
    </w:p>
    <w:p w:rsidR="00580CA2" w:rsidRDefault="00580CA2" w:rsidP="00B246EF">
      <w:pPr>
        <w:spacing w:after="0" w:line="480" w:lineRule="auto"/>
        <w:jc w:val="both"/>
        <w:rPr>
          <w:rFonts w:ascii="Times New Roman" w:hAnsi="Times New Roman" w:cs="Times New Roman"/>
          <w:sz w:val="24"/>
        </w:rPr>
      </w:pPr>
    </w:p>
    <w:p w:rsidR="00580CA2" w:rsidRDefault="00580CA2" w:rsidP="00B246EF">
      <w:pPr>
        <w:spacing w:after="0" w:line="480" w:lineRule="auto"/>
        <w:jc w:val="both"/>
        <w:rPr>
          <w:rFonts w:ascii="Times New Roman" w:hAnsi="Times New Roman" w:cs="Times New Roman"/>
          <w:sz w:val="24"/>
        </w:rPr>
      </w:pPr>
    </w:p>
    <w:p w:rsidR="001F0A13" w:rsidRDefault="001F0A13" w:rsidP="001F0A13">
      <w:pPr>
        <w:spacing w:after="0" w:line="480" w:lineRule="auto"/>
        <w:rPr>
          <w:rFonts w:ascii="Times New Roman" w:hAnsi="Times New Roman" w:cs="Times New Roman"/>
          <w:b/>
          <w:sz w:val="24"/>
          <w:szCs w:val="18"/>
        </w:rPr>
      </w:pPr>
      <w:r w:rsidRPr="00FD1FBA">
        <w:rPr>
          <w:rFonts w:ascii="Times New Roman" w:hAnsi="Times New Roman" w:cs="Times New Roman"/>
          <w:b/>
          <w:sz w:val="24"/>
          <w:szCs w:val="18"/>
        </w:rPr>
        <w:lastRenderedPageBreak/>
        <w:t>Why Argentina?</w:t>
      </w:r>
    </w:p>
    <w:p w:rsidR="001F0A13" w:rsidRDefault="001F0A13" w:rsidP="001F0A13">
      <w:pPr>
        <w:spacing w:after="0" w:line="480" w:lineRule="auto"/>
        <w:rPr>
          <w:rFonts w:ascii="Times New Roman" w:hAnsi="Times New Roman" w:cs="Times New Roman"/>
          <w:b/>
          <w:sz w:val="24"/>
          <w:szCs w:val="18"/>
        </w:rPr>
      </w:pPr>
    </w:p>
    <w:p w:rsidR="001F0A13" w:rsidRPr="00B70916" w:rsidRDefault="001F0A13" w:rsidP="001F0A13">
      <w:pPr>
        <w:spacing w:after="0" w:line="480" w:lineRule="auto"/>
        <w:ind w:firstLine="720"/>
        <w:jc w:val="both"/>
        <w:rPr>
          <w:rFonts w:ascii="Times New Roman" w:hAnsi="Times New Roman" w:cs="Times New Roman"/>
          <w:sz w:val="24"/>
        </w:rPr>
      </w:pPr>
      <w:r w:rsidRPr="00C30008">
        <w:rPr>
          <w:rFonts w:ascii="Times New Roman" w:hAnsi="Times New Roman" w:cs="Times New Roman"/>
          <w:sz w:val="24"/>
          <w:szCs w:val="18"/>
        </w:rPr>
        <w:t xml:space="preserve">Most presidential breakdowns </w:t>
      </w:r>
      <w:r w:rsidR="00BE6D4B">
        <w:rPr>
          <w:rFonts w:ascii="Times New Roman" w:hAnsi="Times New Roman" w:cs="Times New Roman"/>
          <w:sz w:val="24"/>
          <w:szCs w:val="18"/>
        </w:rPr>
        <w:t xml:space="preserve">in the world </w:t>
      </w:r>
      <w:r w:rsidRPr="00C30008">
        <w:rPr>
          <w:rFonts w:ascii="Times New Roman" w:hAnsi="Times New Roman" w:cs="Times New Roman"/>
          <w:sz w:val="24"/>
          <w:szCs w:val="18"/>
        </w:rPr>
        <w:t xml:space="preserve">have taken place in South America, specifically, in seven countries. </w:t>
      </w:r>
      <w:r>
        <w:rPr>
          <w:rFonts w:ascii="Times New Roman" w:hAnsi="Times New Roman" w:cs="Times New Roman"/>
          <w:sz w:val="24"/>
          <w:szCs w:val="18"/>
        </w:rPr>
        <w:t>In fact, three of them have concentrated</w:t>
      </w:r>
      <w:r w:rsidRPr="00C30008">
        <w:rPr>
          <w:rFonts w:ascii="Times New Roman" w:hAnsi="Times New Roman" w:cs="Times New Roman"/>
          <w:sz w:val="24"/>
        </w:rPr>
        <w:t xml:space="preserve"> </w:t>
      </w:r>
      <w:r>
        <w:rPr>
          <w:rFonts w:ascii="Times New Roman" w:hAnsi="Times New Roman" w:cs="Times New Roman"/>
          <w:sz w:val="24"/>
        </w:rPr>
        <w:t xml:space="preserve">the major number of interrupted presidencies. In Argentina, Bolivia and Ecuador presidents have </w:t>
      </w:r>
      <w:r w:rsidR="00646A33">
        <w:rPr>
          <w:rFonts w:ascii="Times New Roman" w:hAnsi="Times New Roman" w:cs="Times New Roman"/>
          <w:sz w:val="24"/>
        </w:rPr>
        <w:t>fa</w:t>
      </w:r>
      <w:r w:rsidR="00E43520">
        <w:rPr>
          <w:rFonts w:ascii="Times New Roman" w:hAnsi="Times New Roman" w:cs="Times New Roman"/>
          <w:sz w:val="24"/>
        </w:rPr>
        <w:t>i</w:t>
      </w:r>
      <w:r w:rsidR="00646A33">
        <w:rPr>
          <w:rFonts w:ascii="Times New Roman" w:hAnsi="Times New Roman" w:cs="Times New Roman"/>
          <w:sz w:val="24"/>
        </w:rPr>
        <w:t xml:space="preserve">led to finish their constitutional terms in office </w:t>
      </w:r>
      <w:r>
        <w:rPr>
          <w:rFonts w:ascii="Times New Roman" w:hAnsi="Times New Roman" w:cs="Times New Roman"/>
          <w:sz w:val="24"/>
        </w:rPr>
        <w:t>more than once in the last 30 years</w:t>
      </w:r>
      <w:r w:rsidRPr="00C30008">
        <w:rPr>
          <w:rFonts w:ascii="Times New Roman" w:hAnsi="Times New Roman" w:cs="Times New Roman"/>
          <w:sz w:val="24"/>
        </w:rPr>
        <w:t>. Unlike Ecuador and Bolivia, Argentinean presidents have</w:t>
      </w:r>
      <w:r>
        <w:rPr>
          <w:rFonts w:ascii="Times New Roman" w:hAnsi="Times New Roman" w:cs="Times New Roman"/>
          <w:sz w:val="24"/>
        </w:rPr>
        <w:t xml:space="preserve"> not been deposed by indigenous mobilizations or military interventions. Argentina represents a special case due to its</w:t>
      </w:r>
      <w:r w:rsidR="004A0EAA">
        <w:rPr>
          <w:rFonts w:ascii="Times New Roman" w:hAnsi="Times New Roman" w:cs="Times New Roman"/>
          <w:sz w:val="24"/>
        </w:rPr>
        <w:t xml:space="preserve"> homogeneous population and</w:t>
      </w:r>
      <w:r>
        <w:rPr>
          <w:rFonts w:ascii="Times New Roman" w:hAnsi="Times New Roman" w:cs="Times New Roman"/>
          <w:sz w:val="24"/>
        </w:rPr>
        <w:t xml:space="preserve"> </w:t>
      </w:r>
      <w:r w:rsidR="00E43520">
        <w:rPr>
          <w:rFonts w:ascii="Times New Roman" w:hAnsi="Times New Roman" w:cs="Times New Roman"/>
          <w:sz w:val="24"/>
        </w:rPr>
        <w:t>high</w:t>
      </w:r>
      <w:r>
        <w:rPr>
          <w:rFonts w:ascii="Times New Roman" w:hAnsi="Times New Roman" w:cs="Times New Roman"/>
          <w:sz w:val="24"/>
        </w:rPr>
        <w:t xml:space="preserve"> level of democracy and economic development in comparison with Bolivia and Ecuador. Rather, economic crisis, union-led street protests, and institutional arrangement have been more important for explaining Argentinean </w:t>
      </w:r>
      <w:r>
        <w:rPr>
          <w:rFonts w:ascii="Times New Roman" w:hAnsi="Times New Roman" w:cs="Times New Roman"/>
          <w:i/>
          <w:sz w:val="24"/>
        </w:rPr>
        <w:t>presidebilismo</w:t>
      </w:r>
      <w:r>
        <w:rPr>
          <w:rFonts w:ascii="Times New Roman" w:hAnsi="Times New Roman" w:cs="Times New Roman"/>
          <w:sz w:val="24"/>
        </w:rPr>
        <w:t xml:space="preserve">. From the 1990s on, Argentina could rule out military influence on politics and also was able to become in one of the most prosperous developing countries in the world. </w:t>
      </w:r>
      <w:r w:rsidR="00C03C11" w:rsidRPr="00C03C11">
        <w:rPr>
          <w:rFonts w:ascii="Times New Roman" w:hAnsi="Times New Roman" w:cs="Times New Roman"/>
          <w:sz w:val="24"/>
        </w:rPr>
        <w:t>Notwithstanding the ouster of two presidents, Argentinean democratic regimen has not been threatened</w:t>
      </w:r>
      <w:r w:rsidR="00C03C11">
        <w:rPr>
          <w:rFonts w:ascii="Times New Roman" w:hAnsi="Times New Roman" w:cs="Times New Roman"/>
          <w:sz w:val="24"/>
        </w:rPr>
        <w:t xml:space="preserve">. </w:t>
      </w:r>
      <w:r>
        <w:rPr>
          <w:rFonts w:ascii="Times New Roman" w:hAnsi="Times New Roman" w:cs="Times New Roman"/>
          <w:sz w:val="24"/>
        </w:rPr>
        <w:t xml:space="preserve">The Argentinean case also enables to look closer at how economic conditions </w:t>
      </w:r>
      <w:r w:rsidRPr="00B70916">
        <w:rPr>
          <w:rFonts w:ascii="Times New Roman" w:hAnsi="Times New Roman" w:cs="Times New Roman"/>
          <w:sz w:val="24"/>
        </w:rPr>
        <w:t xml:space="preserve">and social mobilization combine with institutional arrangements to affect presidential survival. As it was described in the previous section, the scholarship is divided among those that regard the executive-legislative relations as the main determinant of presidential stability, those that stress on social mobilization, and those that focus on both factors that combined affect president’s prospect of survival.  </w:t>
      </w:r>
    </w:p>
    <w:p w:rsidR="001F0A13" w:rsidRDefault="001F0A13" w:rsidP="001F0A13">
      <w:pPr>
        <w:spacing w:after="0" w:line="480" w:lineRule="auto"/>
        <w:ind w:firstLine="720"/>
        <w:jc w:val="both"/>
        <w:rPr>
          <w:rFonts w:ascii="Times New Roman" w:hAnsi="Times New Roman" w:cs="Times New Roman"/>
          <w:sz w:val="24"/>
        </w:rPr>
      </w:pPr>
    </w:p>
    <w:p w:rsidR="001F0A13" w:rsidRPr="006F08B0" w:rsidRDefault="001F0A13" w:rsidP="001F0A1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rPr>
        <w:t>Argentinean “</w:t>
      </w:r>
      <w:r>
        <w:rPr>
          <w:rFonts w:ascii="Times New Roman" w:hAnsi="Times New Roman" w:cs="Times New Roman"/>
          <w:i/>
          <w:sz w:val="24"/>
        </w:rPr>
        <w:t xml:space="preserve">presidebilismo” </w:t>
      </w:r>
      <w:r>
        <w:rPr>
          <w:rFonts w:ascii="Times New Roman" w:hAnsi="Times New Roman" w:cs="Times New Roman"/>
          <w:sz w:val="24"/>
        </w:rPr>
        <w:t>will be addressed by looking at the two deposed presidents, Raul Alfonsín (1983-1989) and Fernando de la R</w:t>
      </w:r>
      <w:r w:rsidRPr="004E1F80">
        <w:rPr>
          <w:rFonts w:ascii="Times New Roman" w:hAnsi="Times New Roman" w:cs="Times New Roman"/>
          <w:sz w:val="24"/>
        </w:rPr>
        <w:t>ú</w:t>
      </w:r>
      <w:r>
        <w:rPr>
          <w:rFonts w:ascii="Times New Roman" w:hAnsi="Times New Roman" w:cs="Times New Roman"/>
          <w:sz w:val="24"/>
        </w:rPr>
        <w:t xml:space="preserve">a (1999-2001), who were popularly elected in competitive elections. There were other Argentinean presidents who were ousted from </w:t>
      </w:r>
      <w:r>
        <w:rPr>
          <w:rFonts w:ascii="Times New Roman" w:hAnsi="Times New Roman" w:cs="Times New Roman"/>
          <w:sz w:val="24"/>
        </w:rPr>
        <w:lastRenderedPageBreak/>
        <w:t>power as well (</w:t>
      </w:r>
      <w:r w:rsidRPr="004E1F80">
        <w:rPr>
          <w:rFonts w:ascii="Times New Roman" w:hAnsi="Times New Roman" w:cs="Times New Roman"/>
          <w:sz w:val="24"/>
        </w:rPr>
        <w:t>Adolfo Rodríguez Saá</w:t>
      </w:r>
      <w:r>
        <w:rPr>
          <w:rFonts w:ascii="Times New Roman" w:hAnsi="Times New Roman" w:cs="Times New Roman"/>
          <w:sz w:val="24"/>
        </w:rPr>
        <w:t xml:space="preserve"> and </w:t>
      </w:r>
      <w:r w:rsidRPr="004E1F80">
        <w:rPr>
          <w:rFonts w:ascii="Times New Roman" w:hAnsi="Times New Roman" w:cs="Times New Roman"/>
          <w:sz w:val="24"/>
        </w:rPr>
        <w:t>Eduardo Duhalde</w:t>
      </w:r>
      <w:r>
        <w:rPr>
          <w:rFonts w:ascii="Times New Roman" w:hAnsi="Times New Roman" w:cs="Times New Roman"/>
          <w:sz w:val="24"/>
        </w:rPr>
        <w:t>); but since they were appointed by the Congress after De la R</w:t>
      </w:r>
      <w:r w:rsidRPr="004E1F80">
        <w:rPr>
          <w:rFonts w:ascii="Times New Roman" w:hAnsi="Times New Roman" w:cs="Times New Roman"/>
          <w:sz w:val="24"/>
        </w:rPr>
        <w:t>ú</w:t>
      </w:r>
      <w:r>
        <w:rPr>
          <w:rFonts w:ascii="Times New Roman" w:hAnsi="Times New Roman" w:cs="Times New Roman"/>
          <w:sz w:val="24"/>
        </w:rPr>
        <w:t xml:space="preserve">a’s failure, they are not included in this study. In addition to Alfonsín and De la Rúa's administrations, I will analyze the Menem terms in office (1989-1995 and 1995-1999). </w:t>
      </w:r>
      <w:r w:rsidR="00646A33">
        <w:rPr>
          <w:rFonts w:ascii="Times New Roman" w:hAnsi="Times New Roman" w:cs="Times New Roman"/>
          <w:sz w:val="24"/>
        </w:rPr>
        <w:t xml:space="preserve">I do this </w:t>
      </w:r>
      <w:r>
        <w:rPr>
          <w:rFonts w:ascii="Times New Roman" w:hAnsi="Times New Roman" w:cs="Times New Roman"/>
          <w:sz w:val="24"/>
        </w:rPr>
        <w:t xml:space="preserve">to add more variation to the dependent variable “presidential stability.” Menem’s administration will serve to see whether the same factors that affected </w:t>
      </w:r>
      <w:r w:rsidRPr="006F08B0">
        <w:rPr>
          <w:rFonts w:ascii="Times New Roman" w:hAnsi="Times New Roman" w:cs="Times New Roman"/>
          <w:sz w:val="24"/>
          <w:szCs w:val="24"/>
        </w:rPr>
        <w:t xml:space="preserve">Alfonsín and De la Rúa were present during his terms in office. </w:t>
      </w:r>
    </w:p>
    <w:p w:rsidR="001F0A13" w:rsidRDefault="001F0A13" w:rsidP="0040487C">
      <w:pPr>
        <w:spacing w:after="0" w:line="480" w:lineRule="auto"/>
        <w:jc w:val="both"/>
        <w:rPr>
          <w:rFonts w:ascii="Times New Roman" w:hAnsi="Times New Roman" w:cs="Times New Roman"/>
          <w:sz w:val="24"/>
        </w:rPr>
      </w:pPr>
    </w:p>
    <w:p w:rsidR="00EC6B8A" w:rsidRDefault="00B374C2" w:rsidP="000C1893">
      <w:pPr>
        <w:autoSpaceDE w:val="0"/>
        <w:autoSpaceDN w:val="0"/>
        <w:adjustRightInd w:val="0"/>
        <w:spacing w:after="0" w:line="480" w:lineRule="auto"/>
        <w:jc w:val="both"/>
        <w:rPr>
          <w:rFonts w:ascii="Times New Roman" w:hAnsi="Times New Roman" w:cs="Times New Roman"/>
          <w:b/>
          <w:sz w:val="24"/>
        </w:rPr>
      </w:pPr>
      <w:r w:rsidRPr="00B374C2">
        <w:rPr>
          <w:rFonts w:ascii="Times New Roman" w:hAnsi="Times New Roman" w:cs="Times New Roman"/>
          <w:b/>
          <w:sz w:val="24"/>
        </w:rPr>
        <w:t>Sources:</w:t>
      </w:r>
    </w:p>
    <w:p w:rsidR="000C1893" w:rsidRPr="00B374C2" w:rsidRDefault="000C1893" w:rsidP="000C1893">
      <w:pPr>
        <w:autoSpaceDE w:val="0"/>
        <w:autoSpaceDN w:val="0"/>
        <w:adjustRightInd w:val="0"/>
        <w:spacing w:after="0" w:line="480" w:lineRule="auto"/>
        <w:jc w:val="both"/>
        <w:rPr>
          <w:rFonts w:ascii="Times New Roman" w:hAnsi="Times New Roman" w:cs="Times New Roman"/>
          <w:b/>
          <w:sz w:val="24"/>
        </w:rPr>
      </w:pPr>
    </w:p>
    <w:p w:rsidR="00E77226" w:rsidRPr="006E43B6" w:rsidRDefault="00E77226" w:rsidP="00C06898">
      <w:pPr>
        <w:autoSpaceDE w:val="0"/>
        <w:autoSpaceDN w:val="0"/>
        <w:adjustRightInd w:val="0"/>
        <w:spacing w:after="0" w:line="480" w:lineRule="auto"/>
        <w:ind w:firstLine="720"/>
        <w:jc w:val="both"/>
        <w:rPr>
          <w:rFonts w:ascii="Times New Roman" w:hAnsi="Times New Roman" w:cs="Times New Roman"/>
          <w:sz w:val="24"/>
        </w:rPr>
      </w:pPr>
      <w:r w:rsidRPr="00E77226">
        <w:rPr>
          <w:rFonts w:ascii="Times New Roman" w:hAnsi="Times New Roman" w:cs="Times New Roman"/>
          <w:sz w:val="24"/>
        </w:rPr>
        <w:t>Information about social protest</w:t>
      </w:r>
      <w:r>
        <w:rPr>
          <w:rFonts w:ascii="Times New Roman" w:hAnsi="Times New Roman" w:cs="Times New Roman"/>
          <w:sz w:val="24"/>
        </w:rPr>
        <w:t>s</w:t>
      </w:r>
      <w:r w:rsidRPr="00E77226">
        <w:rPr>
          <w:rFonts w:ascii="Times New Roman" w:hAnsi="Times New Roman" w:cs="Times New Roman"/>
          <w:sz w:val="24"/>
        </w:rPr>
        <w:t xml:space="preserve"> </w:t>
      </w:r>
      <w:r w:rsidR="007148B6">
        <w:rPr>
          <w:rFonts w:ascii="Times New Roman" w:hAnsi="Times New Roman" w:cs="Times New Roman"/>
          <w:sz w:val="24"/>
        </w:rPr>
        <w:t xml:space="preserve">is collected </w:t>
      </w:r>
      <w:r w:rsidR="007148B6" w:rsidRPr="00B10A1B">
        <w:rPr>
          <w:rFonts w:ascii="Times New Roman" w:hAnsi="Times New Roman" w:cs="Times New Roman"/>
          <w:sz w:val="24"/>
        </w:rPr>
        <w:t xml:space="preserve">from </w:t>
      </w:r>
      <w:r w:rsidRPr="00B10A1B">
        <w:rPr>
          <w:rFonts w:ascii="Times New Roman" w:hAnsi="Times New Roman" w:cs="Times New Roman"/>
          <w:sz w:val="24"/>
        </w:rPr>
        <w:t xml:space="preserve">Schuster’s </w:t>
      </w:r>
      <w:r w:rsidRPr="00B10A1B">
        <w:rPr>
          <w:rFonts w:ascii="Times New Roman" w:hAnsi="Times New Roman" w:cs="Times New Roman"/>
          <w:i/>
          <w:sz w:val="24"/>
        </w:rPr>
        <w:t>et al</w:t>
      </w:r>
      <w:r w:rsidRPr="00B10A1B">
        <w:rPr>
          <w:rFonts w:ascii="Times New Roman" w:hAnsi="Times New Roman" w:cs="Times New Roman"/>
          <w:sz w:val="24"/>
        </w:rPr>
        <w:t xml:space="preserve"> (2006) work</w:t>
      </w:r>
      <w:r>
        <w:rPr>
          <w:rFonts w:ascii="Times New Roman" w:hAnsi="Times New Roman" w:cs="Times New Roman"/>
          <w:sz w:val="24"/>
        </w:rPr>
        <w:t xml:space="preserve"> that covers </w:t>
      </w:r>
      <w:r w:rsidR="007148B6">
        <w:rPr>
          <w:rFonts w:ascii="Times New Roman" w:hAnsi="Times New Roman" w:cs="Times New Roman"/>
          <w:sz w:val="24"/>
        </w:rPr>
        <w:t xml:space="preserve">mass mobilizations </w:t>
      </w:r>
      <w:r w:rsidR="007148B6" w:rsidRPr="00E77226">
        <w:rPr>
          <w:rFonts w:ascii="Times New Roman" w:hAnsi="Times New Roman" w:cs="Times New Roman"/>
          <w:sz w:val="24"/>
        </w:rPr>
        <w:t>in Argentina</w:t>
      </w:r>
      <w:r w:rsidR="007148B6">
        <w:rPr>
          <w:rFonts w:ascii="Times New Roman" w:hAnsi="Times New Roman" w:cs="Times New Roman"/>
          <w:sz w:val="24"/>
        </w:rPr>
        <w:t xml:space="preserve"> </w:t>
      </w:r>
      <w:r>
        <w:rPr>
          <w:rFonts w:ascii="Times New Roman" w:hAnsi="Times New Roman" w:cs="Times New Roman"/>
          <w:sz w:val="24"/>
        </w:rPr>
        <w:t xml:space="preserve">from 1989 until 2003. Although, there is a limitation since for Alfonsín’s administration data are not available for his whole term, it is still useful for it provides enough information </w:t>
      </w:r>
      <w:r w:rsidR="007148B6">
        <w:rPr>
          <w:rFonts w:ascii="Times New Roman" w:hAnsi="Times New Roman" w:cs="Times New Roman"/>
          <w:sz w:val="24"/>
        </w:rPr>
        <w:t>about the</w:t>
      </w:r>
      <w:r>
        <w:rPr>
          <w:rFonts w:ascii="Times New Roman" w:hAnsi="Times New Roman" w:cs="Times New Roman"/>
          <w:sz w:val="24"/>
        </w:rPr>
        <w:t xml:space="preserve"> previous months of his resignation. In addition, I will use printed press information so as to complement </w:t>
      </w:r>
      <w:r w:rsidRPr="00E77226">
        <w:rPr>
          <w:rFonts w:ascii="Times New Roman" w:hAnsi="Times New Roman" w:cs="Times New Roman"/>
          <w:sz w:val="24"/>
        </w:rPr>
        <w:t xml:space="preserve">Schuster’s </w:t>
      </w:r>
      <w:r w:rsidRPr="00E77226">
        <w:rPr>
          <w:rFonts w:ascii="Times New Roman" w:hAnsi="Times New Roman" w:cs="Times New Roman"/>
          <w:i/>
          <w:sz w:val="24"/>
        </w:rPr>
        <w:t>et al</w:t>
      </w:r>
      <w:r>
        <w:rPr>
          <w:rFonts w:ascii="Times New Roman" w:hAnsi="Times New Roman" w:cs="Times New Roman"/>
          <w:sz w:val="24"/>
        </w:rPr>
        <w:t xml:space="preserve"> data. </w:t>
      </w:r>
      <w:r w:rsidR="00646A33">
        <w:rPr>
          <w:rFonts w:ascii="Times New Roman" w:hAnsi="Times New Roman" w:cs="Times New Roman"/>
          <w:sz w:val="24"/>
        </w:rPr>
        <w:t>E</w:t>
      </w:r>
      <w:r>
        <w:rPr>
          <w:rFonts w:ascii="Times New Roman" w:hAnsi="Times New Roman" w:cs="Times New Roman"/>
          <w:sz w:val="24"/>
        </w:rPr>
        <w:t xml:space="preserve">conomic crisis information is gathered from the </w:t>
      </w:r>
      <w:r w:rsidRPr="00B10A1B">
        <w:rPr>
          <w:rFonts w:ascii="Times New Roman" w:hAnsi="Times New Roman" w:cs="Times New Roman"/>
          <w:sz w:val="24"/>
        </w:rPr>
        <w:t>World Bank data</w:t>
      </w:r>
      <w:r>
        <w:rPr>
          <w:rFonts w:ascii="Times New Roman" w:hAnsi="Times New Roman" w:cs="Times New Roman"/>
          <w:sz w:val="24"/>
        </w:rPr>
        <w:t xml:space="preserve"> series</w:t>
      </w:r>
      <w:r w:rsidR="007148B6">
        <w:rPr>
          <w:rFonts w:ascii="Times New Roman" w:hAnsi="Times New Roman" w:cs="Times New Roman"/>
          <w:sz w:val="24"/>
        </w:rPr>
        <w:t>. In order to identify periods of economic downturns I look at the following variables:</w:t>
      </w:r>
      <w:r>
        <w:rPr>
          <w:rFonts w:ascii="Times New Roman" w:hAnsi="Times New Roman" w:cs="Times New Roman"/>
          <w:sz w:val="24"/>
        </w:rPr>
        <w:t xml:space="preserve"> GDP </w:t>
      </w:r>
      <w:r>
        <w:rPr>
          <w:rFonts w:ascii="Times New Roman" w:hAnsi="Times New Roman" w:cs="Times New Roman"/>
          <w:i/>
          <w:sz w:val="24"/>
        </w:rPr>
        <w:t>per capita</w:t>
      </w:r>
      <w:r>
        <w:rPr>
          <w:rFonts w:ascii="Times New Roman" w:hAnsi="Times New Roman" w:cs="Times New Roman"/>
          <w:sz w:val="24"/>
        </w:rPr>
        <w:t xml:space="preserve">, inflation rates, GDP growth, external debt, and unemployment. All these </w:t>
      </w:r>
      <w:r w:rsidR="00646A33">
        <w:rPr>
          <w:rFonts w:ascii="Times New Roman" w:hAnsi="Times New Roman" w:cs="Times New Roman"/>
          <w:sz w:val="24"/>
        </w:rPr>
        <w:t xml:space="preserve">data </w:t>
      </w:r>
      <w:r>
        <w:rPr>
          <w:rFonts w:ascii="Times New Roman" w:hAnsi="Times New Roman" w:cs="Times New Roman"/>
          <w:sz w:val="24"/>
        </w:rPr>
        <w:t>serve</w:t>
      </w:r>
      <w:r w:rsidR="00A74414">
        <w:rPr>
          <w:rFonts w:ascii="Times New Roman" w:hAnsi="Times New Roman" w:cs="Times New Roman"/>
          <w:sz w:val="24"/>
        </w:rPr>
        <w:t xml:space="preserve"> </w:t>
      </w:r>
      <w:r>
        <w:rPr>
          <w:rFonts w:ascii="Times New Roman" w:hAnsi="Times New Roman" w:cs="Times New Roman"/>
          <w:sz w:val="24"/>
        </w:rPr>
        <w:t>to compare the different economic situations that the three presidents underwent.</w:t>
      </w:r>
      <w:r w:rsidR="00A74414">
        <w:rPr>
          <w:rFonts w:ascii="Times New Roman" w:hAnsi="Times New Roman" w:cs="Times New Roman"/>
          <w:sz w:val="24"/>
        </w:rPr>
        <w:t xml:space="preserve"> </w:t>
      </w:r>
      <w:r w:rsidR="006E43B6">
        <w:rPr>
          <w:rFonts w:ascii="Times New Roman" w:hAnsi="Times New Roman" w:cs="Times New Roman"/>
          <w:sz w:val="24"/>
        </w:rPr>
        <w:t xml:space="preserve">Information about </w:t>
      </w:r>
      <w:r w:rsidR="003A4CF1">
        <w:rPr>
          <w:rFonts w:ascii="Times New Roman" w:hAnsi="Times New Roman" w:cs="Times New Roman"/>
          <w:sz w:val="24"/>
        </w:rPr>
        <w:t>election</w:t>
      </w:r>
      <w:r w:rsidR="006E43B6">
        <w:rPr>
          <w:rFonts w:ascii="Times New Roman" w:hAnsi="Times New Roman" w:cs="Times New Roman"/>
          <w:sz w:val="24"/>
        </w:rPr>
        <w:t xml:space="preserve"> results and Congress’s party composition has been obtained from the Argentina’s </w:t>
      </w:r>
      <w:r w:rsidR="006E43B6" w:rsidRPr="00871147">
        <w:rPr>
          <w:rFonts w:ascii="Times New Roman" w:hAnsi="Times New Roman" w:cs="Times New Roman"/>
          <w:i/>
          <w:sz w:val="24"/>
        </w:rPr>
        <w:t>Ministerio del Interior</w:t>
      </w:r>
      <w:r w:rsidR="006E43B6">
        <w:rPr>
          <w:rFonts w:ascii="Times New Roman" w:hAnsi="Times New Roman" w:cs="Times New Roman"/>
          <w:i/>
          <w:sz w:val="24"/>
        </w:rPr>
        <w:t xml:space="preserve"> </w:t>
      </w:r>
      <w:r w:rsidR="006E43B6">
        <w:rPr>
          <w:rFonts w:ascii="Times New Roman" w:hAnsi="Times New Roman" w:cs="Times New Roman"/>
          <w:sz w:val="24"/>
        </w:rPr>
        <w:t>(Ministry of Internal Affairs). For complementing this, I also refer to secondary data sources such as research articles published on scientific journals that address the executive-legislative relations in Argentina, although these studies do not carry out comparative analysis across the three presidencies.</w:t>
      </w:r>
    </w:p>
    <w:p w:rsidR="007148B6" w:rsidRDefault="007148B6" w:rsidP="00FD1FBA">
      <w:pPr>
        <w:spacing w:after="0" w:line="480" w:lineRule="auto"/>
        <w:rPr>
          <w:rFonts w:ascii="Times New Roman" w:hAnsi="Times New Roman" w:cs="Times New Roman"/>
          <w:b/>
          <w:sz w:val="24"/>
          <w:szCs w:val="18"/>
        </w:rPr>
      </w:pPr>
    </w:p>
    <w:p w:rsidR="00FD1FBA" w:rsidRPr="002E22A5" w:rsidRDefault="002E22A5" w:rsidP="002E22A5">
      <w:pPr>
        <w:pStyle w:val="ListParagraph"/>
        <w:numPr>
          <w:ilvl w:val="0"/>
          <w:numId w:val="1"/>
        </w:numPr>
        <w:spacing w:after="0" w:line="480" w:lineRule="auto"/>
        <w:jc w:val="both"/>
        <w:rPr>
          <w:rFonts w:ascii="Times New Roman" w:hAnsi="Times New Roman" w:cs="Times New Roman"/>
          <w:b/>
          <w:sz w:val="24"/>
        </w:rPr>
      </w:pPr>
      <w:r w:rsidRPr="002E22A5">
        <w:rPr>
          <w:rFonts w:ascii="Times New Roman" w:hAnsi="Times New Roman" w:cs="Times New Roman"/>
          <w:b/>
          <w:sz w:val="24"/>
        </w:rPr>
        <w:lastRenderedPageBreak/>
        <w:t>Data Analysis</w:t>
      </w:r>
    </w:p>
    <w:p w:rsidR="00FD1FBA" w:rsidRDefault="00FD1FBA" w:rsidP="00856C5A">
      <w:pPr>
        <w:spacing w:after="0" w:line="480" w:lineRule="auto"/>
        <w:jc w:val="both"/>
        <w:rPr>
          <w:rFonts w:ascii="Times New Roman" w:hAnsi="Times New Roman" w:cs="Times New Roman"/>
          <w:sz w:val="24"/>
        </w:rPr>
      </w:pPr>
    </w:p>
    <w:p w:rsidR="0065176C" w:rsidRDefault="0065176C" w:rsidP="00856C5A">
      <w:pPr>
        <w:spacing w:after="0" w:line="480" w:lineRule="auto"/>
        <w:jc w:val="both"/>
        <w:rPr>
          <w:rFonts w:ascii="Times New Roman" w:hAnsi="Times New Roman" w:cs="Times New Roman"/>
          <w:b/>
          <w:sz w:val="24"/>
        </w:rPr>
      </w:pPr>
      <w:r w:rsidRPr="0065176C">
        <w:rPr>
          <w:rFonts w:ascii="Times New Roman" w:hAnsi="Times New Roman" w:cs="Times New Roman"/>
          <w:b/>
          <w:sz w:val="24"/>
        </w:rPr>
        <w:t>Raul Alfonsín’s Presidency (1983-1989)</w:t>
      </w:r>
      <w:r w:rsidR="007649D4">
        <w:rPr>
          <w:rFonts w:ascii="Times New Roman" w:hAnsi="Times New Roman" w:cs="Times New Roman"/>
          <w:b/>
          <w:sz w:val="24"/>
        </w:rPr>
        <w:t>:</w:t>
      </w:r>
    </w:p>
    <w:p w:rsidR="007649D4" w:rsidRPr="0065176C" w:rsidRDefault="007649D4" w:rsidP="00856C5A">
      <w:pPr>
        <w:spacing w:after="0" w:line="480" w:lineRule="auto"/>
        <w:jc w:val="both"/>
        <w:rPr>
          <w:rFonts w:ascii="Times New Roman" w:hAnsi="Times New Roman" w:cs="Times New Roman"/>
          <w:b/>
          <w:sz w:val="24"/>
        </w:rPr>
      </w:pPr>
    </w:p>
    <w:p w:rsidR="009F0D31" w:rsidRDefault="009F0D31" w:rsidP="009F0D31">
      <w:pPr>
        <w:spacing w:after="0" w:line="480" w:lineRule="auto"/>
        <w:ind w:firstLine="720"/>
        <w:jc w:val="both"/>
        <w:rPr>
          <w:rFonts w:ascii="Times New Roman" w:hAnsi="Times New Roman" w:cs="Times New Roman"/>
          <w:sz w:val="24"/>
        </w:rPr>
      </w:pPr>
      <w:r>
        <w:rPr>
          <w:rFonts w:ascii="Times New Roman" w:hAnsi="Times New Roman" w:cs="Times New Roman"/>
          <w:sz w:val="24"/>
        </w:rPr>
        <w:t xml:space="preserve">After several years under a military regime, Raul Alfonsín took office in Argentina with the major goal of consolidating </w:t>
      </w:r>
      <w:r w:rsidR="00C53FCA">
        <w:rPr>
          <w:rFonts w:ascii="Times New Roman" w:hAnsi="Times New Roman" w:cs="Times New Roman"/>
          <w:sz w:val="24"/>
        </w:rPr>
        <w:t xml:space="preserve">the transition to </w:t>
      </w:r>
      <w:r>
        <w:rPr>
          <w:rFonts w:ascii="Times New Roman" w:hAnsi="Times New Roman" w:cs="Times New Roman"/>
          <w:sz w:val="24"/>
        </w:rPr>
        <w:t xml:space="preserve">democracy. He got an absolute majority of the votes and became  the first </w:t>
      </w:r>
      <w:r w:rsidR="000C1893">
        <w:rPr>
          <w:rFonts w:ascii="Times New Roman" w:hAnsi="Times New Roman" w:cs="Times New Roman"/>
          <w:sz w:val="24"/>
        </w:rPr>
        <w:t>president</w:t>
      </w:r>
      <w:r w:rsidR="00DB4412">
        <w:rPr>
          <w:rFonts w:ascii="Times New Roman" w:hAnsi="Times New Roman" w:cs="Times New Roman"/>
          <w:sz w:val="24"/>
        </w:rPr>
        <w:t xml:space="preserve"> from the R</w:t>
      </w:r>
      <w:r>
        <w:rPr>
          <w:rFonts w:ascii="Times New Roman" w:hAnsi="Times New Roman" w:cs="Times New Roman"/>
          <w:sz w:val="24"/>
        </w:rPr>
        <w:t xml:space="preserve">adical </w:t>
      </w:r>
      <w:r w:rsidR="00DB4412">
        <w:rPr>
          <w:rFonts w:ascii="Times New Roman" w:hAnsi="Times New Roman" w:cs="Times New Roman"/>
          <w:sz w:val="24"/>
        </w:rPr>
        <w:t xml:space="preserve">Party  to </w:t>
      </w:r>
      <w:r>
        <w:rPr>
          <w:rFonts w:ascii="Times New Roman" w:hAnsi="Times New Roman" w:cs="Times New Roman"/>
          <w:sz w:val="24"/>
        </w:rPr>
        <w:t>win</w:t>
      </w:r>
      <w:r w:rsidR="00DB4412">
        <w:rPr>
          <w:rFonts w:ascii="Times New Roman" w:hAnsi="Times New Roman" w:cs="Times New Roman"/>
          <w:sz w:val="24"/>
        </w:rPr>
        <w:t xml:space="preserve"> a</w:t>
      </w:r>
      <w:r>
        <w:rPr>
          <w:rFonts w:ascii="Times New Roman" w:hAnsi="Times New Roman" w:cs="Times New Roman"/>
          <w:sz w:val="24"/>
        </w:rPr>
        <w:t xml:space="preserve"> free and fair election since </w:t>
      </w:r>
      <w:r w:rsidR="00DB4412">
        <w:rPr>
          <w:rFonts w:ascii="Times New Roman" w:hAnsi="Times New Roman" w:cs="Times New Roman"/>
          <w:sz w:val="24"/>
        </w:rPr>
        <w:t xml:space="preserve">the </w:t>
      </w:r>
      <w:r>
        <w:rPr>
          <w:rFonts w:ascii="Times New Roman" w:hAnsi="Times New Roman" w:cs="Times New Roman"/>
          <w:sz w:val="24"/>
        </w:rPr>
        <w:t xml:space="preserve">1940s. This electoral victory also translated into the </w:t>
      </w:r>
      <w:r w:rsidR="00970F43">
        <w:rPr>
          <w:rFonts w:ascii="Times New Roman" w:hAnsi="Times New Roman" w:cs="Times New Roman"/>
          <w:sz w:val="24"/>
        </w:rPr>
        <w:t>Chamber of Deputies where t</w:t>
      </w:r>
      <w:r>
        <w:rPr>
          <w:rFonts w:ascii="Times New Roman" w:hAnsi="Times New Roman" w:cs="Times New Roman"/>
          <w:sz w:val="24"/>
        </w:rPr>
        <w:t xml:space="preserve">he </w:t>
      </w:r>
      <w:r>
        <w:rPr>
          <w:rFonts w:ascii="Times New Roman" w:hAnsi="Times New Roman" w:cs="Times New Roman"/>
          <w:i/>
          <w:sz w:val="24"/>
        </w:rPr>
        <w:t xml:space="preserve">Union </w:t>
      </w:r>
      <w:r w:rsidRPr="00970F43">
        <w:rPr>
          <w:rFonts w:ascii="Times New Roman" w:hAnsi="Times New Roman" w:cs="Times New Roman"/>
          <w:i/>
          <w:sz w:val="24"/>
        </w:rPr>
        <w:t xml:space="preserve">Cívica </w:t>
      </w:r>
      <w:r>
        <w:rPr>
          <w:rFonts w:ascii="Times New Roman" w:hAnsi="Times New Roman" w:cs="Times New Roman"/>
          <w:i/>
          <w:sz w:val="24"/>
        </w:rPr>
        <w:t xml:space="preserve">Radical </w:t>
      </w:r>
      <w:r>
        <w:rPr>
          <w:rFonts w:ascii="Times New Roman" w:hAnsi="Times New Roman" w:cs="Times New Roman"/>
          <w:sz w:val="24"/>
        </w:rPr>
        <w:t>(UCR</w:t>
      </w:r>
      <w:r w:rsidR="008A1270">
        <w:rPr>
          <w:rFonts w:ascii="Times New Roman" w:hAnsi="Times New Roman" w:cs="Times New Roman"/>
          <w:sz w:val="24"/>
        </w:rPr>
        <w:t xml:space="preserve">, Radical </w:t>
      </w:r>
      <w:r w:rsidR="00580CA2">
        <w:rPr>
          <w:rFonts w:ascii="Times New Roman" w:hAnsi="Times New Roman" w:cs="Times New Roman"/>
          <w:sz w:val="24"/>
        </w:rPr>
        <w:t xml:space="preserve">Civic </w:t>
      </w:r>
      <w:r w:rsidR="008A1270">
        <w:rPr>
          <w:rFonts w:ascii="Times New Roman" w:hAnsi="Times New Roman" w:cs="Times New Roman"/>
          <w:sz w:val="24"/>
        </w:rPr>
        <w:t>Union</w:t>
      </w:r>
      <w:r>
        <w:rPr>
          <w:rFonts w:ascii="Times New Roman" w:hAnsi="Times New Roman" w:cs="Times New Roman"/>
          <w:sz w:val="24"/>
        </w:rPr>
        <w:t>)</w:t>
      </w:r>
      <w:r w:rsidR="00970F43">
        <w:rPr>
          <w:rFonts w:ascii="Times New Roman" w:hAnsi="Times New Roman" w:cs="Times New Roman"/>
          <w:sz w:val="24"/>
        </w:rPr>
        <w:t xml:space="preserve"> </w:t>
      </w:r>
      <w:r>
        <w:rPr>
          <w:rFonts w:ascii="Times New Roman" w:hAnsi="Times New Roman" w:cs="Times New Roman"/>
          <w:sz w:val="24"/>
        </w:rPr>
        <w:t xml:space="preserve">obtained a majority of seats </w:t>
      </w:r>
      <w:r w:rsidR="00970F43">
        <w:rPr>
          <w:rFonts w:ascii="Times New Roman" w:hAnsi="Times New Roman" w:cs="Times New Roman"/>
          <w:sz w:val="24"/>
        </w:rPr>
        <w:t>(50.8%)</w:t>
      </w:r>
      <w:r>
        <w:rPr>
          <w:rFonts w:ascii="Times New Roman" w:hAnsi="Times New Roman" w:cs="Times New Roman"/>
          <w:sz w:val="24"/>
        </w:rPr>
        <w:t xml:space="preserve">. However, </w:t>
      </w:r>
      <w:r w:rsidR="00E13908">
        <w:rPr>
          <w:rFonts w:ascii="Times New Roman" w:hAnsi="Times New Roman" w:cs="Times New Roman"/>
          <w:sz w:val="24"/>
        </w:rPr>
        <w:t xml:space="preserve">Alfonsín’s party was not able to control the Senate, where the UCR only got 39.1% of the seats, while the major opposition party, </w:t>
      </w:r>
      <w:r>
        <w:rPr>
          <w:rFonts w:ascii="Times New Roman" w:hAnsi="Times New Roman" w:cs="Times New Roman"/>
          <w:sz w:val="24"/>
        </w:rPr>
        <w:t xml:space="preserve">the </w:t>
      </w:r>
      <w:r w:rsidR="00E13908">
        <w:rPr>
          <w:rFonts w:ascii="Times New Roman" w:hAnsi="Times New Roman" w:cs="Times New Roman"/>
          <w:i/>
          <w:sz w:val="24"/>
        </w:rPr>
        <w:t>Partido</w:t>
      </w:r>
      <w:r>
        <w:rPr>
          <w:rFonts w:ascii="Times New Roman" w:hAnsi="Times New Roman" w:cs="Times New Roman"/>
          <w:sz w:val="24"/>
        </w:rPr>
        <w:t xml:space="preserve"> </w:t>
      </w:r>
      <w:r>
        <w:rPr>
          <w:rFonts w:ascii="Times New Roman" w:hAnsi="Times New Roman" w:cs="Times New Roman"/>
          <w:i/>
          <w:sz w:val="24"/>
        </w:rPr>
        <w:t>Justicialista</w:t>
      </w:r>
      <w:r w:rsidR="00E13908">
        <w:rPr>
          <w:rFonts w:ascii="Times New Roman" w:hAnsi="Times New Roman" w:cs="Times New Roman"/>
          <w:i/>
          <w:sz w:val="24"/>
        </w:rPr>
        <w:t xml:space="preserve"> </w:t>
      </w:r>
      <w:r w:rsidR="00E13908">
        <w:rPr>
          <w:rFonts w:ascii="Times New Roman" w:hAnsi="Times New Roman" w:cs="Times New Roman"/>
          <w:sz w:val="24"/>
        </w:rPr>
        <w:t>(PJ)</w:t>
      </w:r>
      <w:r w:rsidR="001F033B">
        <w:rPr>
          <w:rFonts w:ascii="Times New Roman" w:hAnsi="Times New Roman" w:cs="Times New Roman"/>
          <w:sz w:val="24"/>
        </w:rPr>
        <w:t xml:space="preserve">, </w:t>
      </w:r>
      <w:r w:rsidR="00E13908">
        <w:rPr>
          <w:rFonts w:ascii="Times New Roman" w:hAnsi="Times New Roman" w:cs="Times New Roman"/>
          <w:sz w:val="24"/>
        </w:rPr>
        <w:t xml:space="preserve">held 45.7% of the seats. Moreover, the PJ also won the </w:t>
      </w:r>
      <w:r w:rsidR="00631F69">
        <w:rPr>
          <w:rFonts w:ascii="Times New Roman" w:hAnsi="Times New Roman" w:cs="Times New Roman"/>
          <w:sz w:val="24"/>
        </w:rPr>
        <w:t xml:space="preserve">majority of </w:t>
      </w:r>
      <w:r w:rsidR="00E13908">
        <w:rPr>
          <w:rFonts w:ascii="Times New Roman" w:hAnsi="Times New Roman" w:cs="Times New Roman"/>
          <w:sz w:val="24"/>
        </w:rPr>
        <w:t xml:space="preserve">governorships, 54.5% </w:t>
      </w:r>
      <w:r w:rsidR="00E13908">
        <w:rPr>
          <w:rFonts w:ascii="Times New Roman" w:hAnsi="Times New Roman" w:cs="Times New Roman"/>
          <w:i/>
          <w:sz w:val="24"/>
        </w:rPr>
        <w:t xml:space="preserve">versus </w:t>
      </w:r>
      <w:r w:rsidR="00E13908" w:rsidRPr="00E13908">
        <w:rPr>
          <w:rFonts w:ascii="Times New Roman" w:hAnsi="Times New Roman" w:cs="Times New Roman"/>
          <w:sz w:val="24"/>
        </w:rPr>
        <w:t>31.8%</w:t>
      </w:r>
      <w:r w:rsidR="00E13908">
        <w:rPr>
          <w:rFonts w:ascii="Times New Roman" w:hAnsi="Times New Roman" w:cs="Times New Roman"/>
          <w:i/>
          <w:sz w:val="24"/>
        </w:rPr>
        <w:t xml:space="preserve"> </w:t>
      </w:r>
      <w:r w:rsidR="00E13908">
        <w:rPr>
          <w:rFonts w:ascii="Times New Roman" w:hAnsi="Times New Roman" w:cs="Times New Roman"/>
          <w:sz w:val="24"/>
        </w:rPr>
        <w:t>of the UCR.</w:t>
      </w:r>
      <w:r w:rsidR="00012779">
        <w:rPr>
          <w:rFonts w:ascii="Times New Roman" w:hAnsi="Times New Roman" w:cs="Times New Roman"/>
          <w:sz w:val="24"/>
        </w:rPr>
        <w:t xml:space="preserve"> </w:t>
      </w:r>
      <w:r w:rsidR="005B7917">
        <w:rPr>
          <w:rFonts w:ascii="Times New Roman" w:hAnsi="Times New Roman" w:cs="Times New Roman"/>
          <w:sz w:val="24"/>
        </w:rPr>
        <w:t>Hence, f</w:t>
      </w:r>
      <w:r w:rsidR="00012779">
        <w:rPr>
          <w:rFonts w:ascii="Times New Roman" w:hAnsi="Times New Roman" w:cs="Times New Roman"/>
          <w:sz w:val="24"/>
        </w:rPr>
        <w:t xml:space="preserve">rom the very beginning, Alfonsín suffered from a minority government. </w:t>
      </w:r>
    </w:p>
    <w:p w:rsidR="008A1270" w:rsidRDefault="008A1270" w:rsidP="009F0D31">
      <w:pPr>
        <w:spacing w:after="0" w:line="480" w:lineRule="auto"/>
        <w:ind w:firstLine="720"/>
        <w:jc w:val="both"/>
        <w:rPr>
          <w:rFonts w:ascii="Times New Roman" w:hAnsi="Times New Roman" w:cs="Times New Roman"/>
          <w:sz w:val="24"/>
        </w:rPr>
      </w:pPr>
    </w:p>
    <w:p w:rsidR="008A1270" w:rsidRDefault="002F51AA" w:rsidP="009F0D31">
      <w:pPr>
        <w:spacing w:after="0" w:line="480" w:lineRule="auto"/>
        <w:ind w:firstLine="720"/>
        <w:jc w:val="both"/>
        <w:rPr>
          <w:rFonts w:ascii="Times New Roman" w:hAnsi="Times New Roman" w:cs="Times New Roman"/>
          <w:sz w:val="24"/>
        </w:rPr>
      </w:pPr>
      <w:r w:rsidRPr="000A2624">
        <w:rPr>
          <w:rFonts w:ascii="Times New Roman" w:hAnsi="Times New Roman" w:cs="Times New Roman"/>
          <w:sz w:val="24"/>
        </w:rPr>
        <w:t>It is worth noting that</w:t>
      </w:r>
      <w:r w:rsidR="008A1270" w:rsidRPr="000A2624">
        <w:rPr>
          <w:rFonts w:ascii="Times New Roman" w:hAnsi="Times New Roman" w:cs="Times New Roman"/>
          <w:sz w:val="24"/>
        </w:rPr>
        <w:t xml:space="preserve"> Argentinean parties are characterized by weak party cohesion.  Mustapic (200</w:t>
      </w:r>
      <w:r w:rsidR="00C04CC6" w:rsidRPr="000A2624">
        <w:rPr>
          <w:rFonts w:ascii="Times New Roman" w:hAnsi="Times New Roman" w:cs="Times New Roman"/>
          <w:sz w:val="24"/>
        </w:rPr>
        <w:t>2</w:t>
      </w:r>
      <w:r w:rsidR="008A1270" w:rsidRPr="000A2624">
        <w:rPr>
          <w:rFonts w:ascii="Times New Roman" w:hAnsi="Times New Roman" w:cs="Times New Roman"/>
          <w:sz w:val="24"/>
        </w:rPr>
        <w:t>) states</w:t>
      </w:r>
      <w:r w:rsidR="008A1270" w:rsidRPr="008A1270">
        <w:rPr>
          <w:rFonts w:ascii="Times New Roman" w:hAnsi="Times New Roman" w:cs="Times New Roman"/>
          <w:sz w:val="24"/>
        </w:rPr>
        <w:t xml:space="preserve"> that there are two major factors causing t</w:t>
      </w:r>
      <w:r w:rsidR="008A1270">
        <w:rPr>
          <w:rFonts w:ascii="Times New Roman" w:hAnsi="Times New Roman" w:cs="Times New Roman"/>
          <w:sz w:val="24"/>
        </w:rPr>
        <w:t>his: low ideological density and decentralized structure</w:t>
      </w:r>
      <w:r w:rsidR="00C04CC6">
        <w:rPr>
          <w:rFonts w:ascii="Times New Roman" w:hAnsi="Times New Roman" w:cs="Times New Roman"/>
          <w:sz w:val="24"/>
        </w:rPr>
        <w:t xml:space="preserve"> (</w:t>
      </w:r>
      <w:r w:rsidR="000962A9">
        <w:rPr>
          <w:rFonts w:ascii="Times New Roman" w:hAnsi="Times New Roman" w:cs="Times New Roman"/>
          <w:sz w:val="24"/>
        </w:rPr>
        <w:t>national, provincial, and local</w:t>
      </w:r>
      <w:r w:rsidR="00C04CC6">
        <w:rPr>
          <w:rFonts w:ascii="Times New Roman" w:hAnsi="Times New Roman" w:cs="Times New Roman"/>
          <w:sz w:val="24"/>
        </w:rPr>
        <w:t>) (pp. 27-28</w:t>
      </w:r>
      <w:r w:rsidR="000962A9">
        <w:rPr>
          <w:rFonts w:ascii="Times New Roman" w:hAnsi="Times New Roman" w:cs="Times New Roman"/>
          <w:sz w:val="24"/>
        </w:rPr>
        <w:t>)</w:t>
      </w:r>
      <w:r w:rsidR="008A1270">
        <w:rPr>
          <w:rFonts w:ascii="Times New Roman" w:hAnsi="Times New Roman" w:cs="Times New Roman"/>
          <w:sz w:val="24"/>
        </w:rPr>
        <w:t xml:space="preserve">. </w:t>
      </w:r>
      <w:r w:rsidR="000962A9">
        <w:rPr>
          <w:rFonts w:ascii="Times New Roman" w:hAnsi="Times New Roman" w:cs="Times New Roman"/>
          <w:sz w:val="24"/>
        </w:rPr>
        <w:t xml:space="preserve">The party leader then relies mostly on his/her electoral potential (Mustapic, 2000, p. 580). Mustapic (2000) argues that winning elections </w:t>
      </w:r>
      <w:r w:rsidR="00580CA2">
        <w:rPr>
          <w:rFonts w:ascii="Times New Roman" w:hAnsi="Times New Roman" w:cs="Times New Roman"/>
          <w:sz w:val="24"/>
        </w:rPr>
        <w:t>become the</w:t>
      </w:r>
      <w:r w:rsidR="000962A9">
        <w:rPr>
          <w:rFonts w:ascii="Times New Roman" w:hAnsi="Times New Roman" w:cs="Times New Roman"/>
          <w:sz w:val="24"/>
        </w:rPr>
        <w:t xml:space="preserve"> decisive factor for obtaining party unity and cohesion</w:t>
      </w:r>
      <w:r>
        <w:rPr>
          <w:rFonts w:ascii="Times New Roman" w:hAnsi="Times New Roman" w:cs="Times New Roman"/>
          <w:sz w:val="24"/>
        </w:rPr>
        <w:t>, which hinges around</w:t>
      </w:r>
      <w:r w:rsidR="000962A9">
        <w:rPr>
          <w:rFonts w:ascii="Times New Roman" w:hAnsi="Times New Roman" w:cs="Times New Roman"/>
          <w:sz w:val="24"/>
        </w:rPr>
        <w:t xml:space="preserve"> its “successful” leaders. </w:t>
      </w:r>
      <w:r w:rsidR="000C0073">
        <w:rPr>
          <w:rFonts w:ascii="Times New Roman" w:hAnsi="Times New Roman" w:cs="Times New Roman"/>
          <w:sz w:val="24"/>
        </w:rPr>
        <w:t xml:space="preserve">Cheresky (1990) even </w:t>
      </w:r>
      <w:r>
        <w:rPr>
          <w:rFonts w:ascii="Times New Roman" w:hAnsi="Times New Roman" w:cs="Times New Roman"/>
          <w:sz w:val="24"/>
        </w:rPr>
        <w:t>claims</w:t>
      </w:r>
      <w:r w:rsidR="000C0073">
        <w:rPr>
          <w:rFonts w:ascii="Times New Roman" w:hAnsi="Times New Roman" w:cs="Times New Roman"/>
          <w:sz w:val="24"/>
        </w:rPr>
        <w:t xml:space="preserve"> that </w:t>
      </w:r>
      <w:r w:rsidR="0085453C">
        <w:rPr>
          <w:rFonts w:ascii="Times New Roman" w:hAnsi="Times New Roman" w:cs="Times New Roman"/>
          <w:sz w:val="24"/>
        </w:rPr>
        <w:t xml:space="preserve">when Alfonsín ran for the presidency, he represented a minority faction within </w:t>
      </w:r>
      <w:r w:rsidR="000C0073">
        <w:rPr>
          <w:rFonts w:ascii="Times New Roman" w:hAnsi="Times New Roman" w:cs="Times New Roman"/>
          <w:sz w:val="24"/>
        </w:rPr>
        <w:t>the UCR</w:t>
      </w:r>
      <w:r w:rsidR="00D266AE">
        <w:rPr>
          <w:rFonts w:ascii="Times New Roman" w:hAnsi="Times New Roman" w:cs="Times New Roman"/>
          <w:sz w:val="24"/>
        </w:rPr>
        <w:t>;</w:t>
      </w:r>
      <w:r w:rsidR="000C0073">
        <w:rPr>
          <w:rFonts w:ascii="Times New Roman" w:hAnsi="Times New Roman" w:cs="Times New Roman"/>
          <w:sz w:val="24"/>
        </w:rPr>
        <w:t xml:space="preserve"> but he </w:t>
      </w:r>
      <w:r w:rsidR="00D266AE">
        <w:rPr>
          <w:rFonts w:ascii="Times New Roman" w:hAnsi="Times New Roman" w:cs="Times New Roman"/>
          <w:sz w:val="24"/>
        </w:rPr>
        <w:t>at least could count on</w:t>
      </w:r>
      <w:r w:rsidR="000C0073">
        <w:rPr>
          <w:rFonts w:ascii="Times New Roman" w:hAnsi="Times New Roman" w:cs="Times New Roman"/>
          <w:sz w:val="24"/>
        </w:rPr>
        <w:t xml:space="preserve"> strong suppor</w:t>
      </w:r>
      <w:r w:rsidR="00CE6DAF">
        <w:rPr>
          <w:rFonts w:ascii="Times New Roman" w:hAnsi="Times New Roman" w:cs="Times New Roman"/>
          <w:sz w:val="24"/>
        </w:rPr>
        <w:t>t</w:t>
      </w:r>
      <w:r w:rsidR="000C0073">
        <w:rPr>
          <w:rFonts w:ascii="Times New Roman" w:hAnsi="Times New Roman" w:cs="Times New Roman"/>
          <w:sz w:val="24"/>
        </w:rPr>
        <w:t xml:space="preserve"> </w:t>
      </w:r>
      <w:r w:rsidR="0007743E">
        <w:rPr>
          <w:rFonts w:ascii="Times New Roman" w:hAnsi="Times New Roman" w:cs="Times New Roman"/>
          <w:sz w:val="24"/>
        </w:rPr>
        <w:t>of</w:t>
      </w:r>
      <w:r w:rsidR="000C0073">
        <w:rPr>
          <w:rFonts w:ascii="Times New Roman" w:hAnsi="Times New Roman" w:cs="Times New Roman"/>
          <w:sz w:val="24"/>
        </w:rPr>
        <w:t xml:space="preserve"> the public opinion (p. 54). </w:t>
      </w:r>
      <w:r w:rsidR="00CE6DAF">
        <w:rPr>
          <w:rFonts w:ascii="Times New Roman" w:hAnsi="Times New Roman" w:cs="Times New Roman"/>
          <w:sz w:val="24"/>
        </w:rPr>
        <w:t>Thus, Alfonsín ha</w:t>
      </w:r>
      <w:r w:rsidR="0007743E">
        <w:rPr>
          <w:rFonts w:ascii="Times New Roman" w:hAnsi="Times New Roman" w:cs="Times New Roman"/>
          <w:sz w:val="24"/>
        </w:rPr>
        <w:t>d</w:t>
      </w:r>
      <w:r w:rsidR="00CE6DAF">
        <w:rPr>
          <w:rFonts w:ascii="Times New Roman" w:hAnsi="Times New Roman" w:cs="Times New Roman"/>
          <w:sz w:val="24"/>
        </w:rPr>
        <w:t xml:space="preserve"> to face a divided government </w:t>
      </w:r>
      <w:r w:rsidR="00CE6DAF">
        <w:rPr>
          <w:rFonts w:ascii="Times New Roman" w:hAnsi="Times New Roman" w:cs="Times New Roman"/>
          <w:sz w:val="24"/>
        </w:rPr>
        <w:lastRenderedPageBreak/>
        <w:t xml:space="preserve">and a non-always reliable party support, </w:t>
      </w:r>
      <w:r w:rsidR="00E5181C">
        <w:rPr>
          <w:rFonts w:ascii="Times New Roman" w:hAnsi="Times New Roman" w:cs="Times New Roman"/>
          <w:sz w:val="24"/>
        </w:rPr>
        <w:t>with no more tools tha</w:t>
      </w:r>
      <w:r w:rsidR="00D266AE">
        <w:rPr>
          <w:rFonts w:ascii="Times New Roman" w:hAnsi="Times New Roman" w:cs="Times New Roman"/>
          <w:sz w:val="24"/>
        </w:rPr>
        <w:t>n</w:t>
      </w:r>
      <w:r w:rsidR="00E5181C">
        <w:rPr>
          <w:rFonts w:ascii="Times New Roman" w:hAnsi="Times New Roman" w:cs="Times New Roman"/>
          <w:sz w:val="24"/>
        </w:rPr>
        <w:t xml:space="preserve"> his “electoral success” and people’s support. </w:t>
      </w:r>
    </w:p>
    <w:p w:rsidR="00AB1EB2" w:rsidRDefault="00AB1EB2" w:rsidP="009F0D31">
      <w:pPr>
        <w:spacing w:after="0" w:line="480" w:lineRule="auto"/>
        <w:ind w:firstLine="720"/>
        <w:jc w:val="both"/>
        <w:rPr>
          <w:rFonts w:ascii="Times New Roman" w:hAnsi="Times New Roman" w:cs="Times New Roman"/>
          <w:sz w:val="24"/>
        </w:rPr>
      </w:pPr>
    </w:p>
    <w:p w:rsidR="00741388" w:rsidRPr="00B86EBC" w:rsidRDefault="00741388" w:rsidP="00741388">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divided government situation made possible that the Radicals were not able to pass important legislation. Greater interparty cooperation was hard to achieve given the internal struggles over the PJ’s leadership as a result of </w:t>
      </w:r>
      <w:r w:rsidR="00CE7E6D">
        <w:rPr>
          <w:rFonts w:ascii="Times New Roman" w:hAnsi="Times New Roman" w:cs="Times New Roman"/>
          <w:sz w:val="24"/>
          <w:szCs w:val="24"/>
        </w:rPr>
        <w:t>its</w:t>
      </w:r>
      <w:r>
        <w:rPr>
          <w:rFonts w:ascii="Times New Roman" w:hAnsi="Times New Roman" w:cs="Times New Roman"/>
          <w:sz w:val="24"/>
          <w:szCs w:val="24"/>
        </w:rPr>
        <w:t xml:space="preserve"> electoral defeat in 1983 (Cheresky, 1990, p. 57). The historical close relation between the PJ and the </w:t>
      </w:r>
      <w:r>
        <w:rPr>
          <w:rFonts w:ascii="Times New Roman" w:hAnsi="Times New Roman" w:cs="Times New Roman"/>
          <w:i/>
          <w:sz w:val="24"/>
          <w:szCs w:val="24"/>
        </w:rPr>
        <w:t xml:space="preserve">sindicatos </w:t>
      </w:r>
      <w:r>
        <w:rPr>
          <w:rFonts w:ascii="Times New Roman" w:hAnsi="Times New Roman" w:cs="Times New Roman"/>
          <w:sz w:val="24"/>
          <w:szCs w:val="24"/>
        </w:rPr>
        <w:t xml:space="preserve">(unions) became evident </w:t>
      </w:r>
      <w:r w:rsidR="00E711BA">
        <w:rPr>
          <w:rFonts w:ascii="Times New Roman" w:hAnsi="Times New Roman" w:cs="Times New Roman"/>
          <w:sz w:val="24"/>
          <w:szCs w:val="24"/>
        </w:rPr>
        <w:t>during this period when</w:t>
      </w:r>
      <w:r>
        <w:rPr>
          <w:rFonts w:ascii="Times New Roman" w:hAnsi="Times New Roman" w:cs="Times New Roman"/>
          <w:sz w:val="24"/>
          <w:szCs w:val="24"/>
        </w:rPr>
        <w:t xml:space="preserve"> the </w:t>
      </w:r>
      <w:r w:rsidR="00E711BA">
        <w:rPr>
          <w:rFonts w:ascii="Times New Roman" w:hAnsi="Times New Roman" w:cs="Times New Roman"/>
          <w:i/>
          <w:sz w:val="24"/>
        </w:rPr>
        <w:t xml:space="preserve">Central General de Trabajadores </w:t>
      </w:r>
      <w:r w:rsidR="00E711BA">
        <w:rPr>
          <w:rFonts w:ascii="Times New Roman" w:hAnsi="Times New Roman" w:cs="Times New Roman"/>
          <w:sz w:val="24"/>
        </w:rPr>
        <w:t xml:space="preserve">(CGT, </w:t>
      </w:r>
      <w:r w:rsidR="00E711BA">
        <w:rPr>
          <w:rFonts w:ascii="Times New Roman" w:hAnsi="Times New Roman" w:cs="Times New Roman"/>
          <w:sz w:val="24"/>
          <w:szCs w:val="24"/>
        </w:rPr>
        <w:t>t</w:t>
      </w:r>
      <w:r w:rsidR="0007743E">
        <w:rPr>
          <w:rFonts w:ascii="Times New Roman" w:hAnsi="Times New Roman" w:cs="Times New Roman"/>
          <w:sz w:val="24"/>
          <w:szCs w:val="24"/>
        </w:rPr>
        <w:t xml:space="preserve">he General Workers </w:t>
      </w:r>
      <w:r w:rsidR="00E711BA" w:rsidRPr="0046239F">
        <w:rPr>
          <w:rFonts w:ascii="Times New Roman" w:hAnsi="Times New Roman" w:cs="Times New Roman"/>
          <w:sz w:val="24"/>
          <w:szCs w:val="24"/>
        </w:rPr>
        <w:t>Centra</w:t>
      </w:r>
      <w:r w:rsidR="00E711BA">
        <w:rPr>
          <w:rFonts w:ascii="Times New Roman" w:hAnsi="Times New Roman" w:cs="Times New Roman"/>
          <w:sz w:val="24"/>
          <w:szCs w:val="24"/>
        </w:rPr>
        <w:t xml:space="preserve">l) </w:t>
      </w:r>
      <w:r>
        <w:rPr>
          <w:rFonts w:ascii="Times New Roman" w:hAnsi="Times New Roman" w:cs="Times New Roman"/>
          <w:sz w:val="24"/>
          <w:szCs w:val="24"/>
        </w:rPr>
        <w:t xml:space="preserve">and </w:t>
      </w:r>
      <w:r w:rsidR="00E711BA">
        <w:rPr>
          <w:rFonts w:ascii="Times New Roman" w:hAnsi="Times New Roman" w:cs="Times New Roman"/>
          <w:sz w:val="24"/>
          <w:szCs w:val="24"/>
        </w:rPr>
        <w:t xml:space="preserve">its leader, the moderate </w:t>
      </w:r>
      <w:r w:rsidR="00580CA2">
        <w:rPr>
          <w:rFonts w:ascii="Times New Roman" w:hAnsi="Times New Roman" w:cs="Times New Roman"/>
          <w:i/>
          <w:sz w:val="24"/>
          <w:szCs w:val="24"/>
        </w:rPr>
        <w:t>Per</w:t>
      </w:r>
      <w:r w:rsidR="00E711BA">
        <w:rPr>
          <w:rFonts w:ascii="Times New Roman" w:hAnsi="Times New Roman" w:cs="Times New Roman"/>
          <w:i/>
          <w:sz w:val="24"/>
          <w:szCs w:val="24"/>
        </w:rPr>
        <w:t>onist</w:t>
      </w:r>
      <w:r w:rsidR="00E711BA">
        <w:rPr>
          <w:rFonts w:ascii="Times New Roman" w:hAnsi="Times New Roman" w:cs="Times New Roman"/>
          <w:sz w:val="24"/>
          <w:szCs w:val="24"/>
        </w:rPr>
        <w:t xml:space="preserve"> Saul Ubaldini,</w:t>
      </w:r>
      <w:r>
        <w:rPr>
          <w:rFonts w:ascii="Times New Roman" w:hAnsi="Times New Roman" w:cs="Times New Roman"/>
          <w:sz w:val="24"/>
          <w:szCs w:val="24"/>
        </w:rPr>
        <w:t xml:space="preserve"> represented the “real” </w:t>
      </w:r>
      <w:r w:rsidR="00B302AF">
        <w:rPr>
          <w:rFonts w:ascii="Times New Roman" w:hAnsi="Times New Roman" w:cs="Times New Roman"/>
          <w:sz w:val="24"/>
          <w:szCs w:val="24"/>
        </w:rPr>
        <w:t xml:space="preserve">opposition </w:t>
      </w:r>
      <w:r>
        <w:rPr>
          <w:rFonts w:ascii="Times New Roman" w:hAnsi="Times New Roman" w:cs="Times New Roman"/>
          <w:sz w:val="24"/>
          <w:szCs w:val="24"/>
        </w:rPr>
        <w:t xml:space="preserve">to the Alfonsín’s administration (ibid.). Indeed, the role of the CGT in opposing Alfonsín was also significant for </w:t>
      </w:r>
      <w:r w:rsidR="0007743E">
        <w:rPr>
          <w:rFonts w:ascii="Times New Roman" w:hAnsi="Times New Roman" w:cs="Times New Roman"/>
          <w:sz w:val="24"/>
          <w:szCs w:val="24"/>
        </w:rPr>
        <w:t>taking</w:t>
      </w:r>
      <w:r>
        <w:rPr>
          <w:rFonts w:ascii="Times New Roman" w:hAnsi="Times New Roman" w:cs="Times New Roman"/>
          <w:sz w:val="24"/>
          <w:szCs w:val="24"/>
        </w:rPr>
        <w:t xml:space="preserve"> people on streets by organizing more than 13 general strikes (ibid.)</w:t>
      </w:r>
    </w:p>
    <w:p w:rsidR="00741388" w:rsidRDefault="00741388" w:rsidP="009F0D31">
      <w:pPr>
        <w:spacing w:after="0" w:line="480" w:lineRule="auto"/>
        <w:ind w:firstLine="720"/>
        <w:jc w:val="both"/>
        <w:rPr>
          <w:rFonts w:ascii="Times New Roman" w:hAnsi="Times New Roman" w:cs="Times New Roman"/>
          <w:sz w:val="24"/>
        </w:rPr>
      </w:pPr>
    </w:p>
    <w:p w:rsidR="00AB1EB2" w:rsidRDefault="00AB1EB2" w:rsidP="009F0D31">
      <w:pPr>
        <w:spacing w:after="0" w:line="480" w:lineRule="auto"/>
        <w:ind w:firstLine="720"/>
        <w:jc w:val="both"/>
        <w:rPr>
          <w:rFonts w:ascii="Times New Roman" w:hAnsi="Times New Roman" w:cs="Times New Roman"/>
          <w:sz w:val="24"/>
        </w:rPr>
      </w:pPr>
      <w:r>
        <w:rPr>
          <w:rFonts w:ascii="Times New Roman" w:hAnsi="Times New Roman" w:cs="Times New Roman"/>
          <w:sz w:val="24"/>
        </w:rPr>
        <w:t xml:space="preserve">As soon as </w:t>
      </w:r>
      <w:r w:rsidR="00D137C7">
        <w:rPr>
          <w:rFonts w:ascii="Times New Roman" w:hAnsi="Times New Roman" w:cs="Times New Roman"/>
          <w:sz w:val="24"/>
        </w:rPr>
        <w:t xml:space="preserve">Alfonsín </w:t>
      </w:r>
      <w:r>
        <w:rPr>
          <w:rFonts w:ascii="Times New Roman" w:hAnsi="Times New Roman" w:cs="Times New Roman"/>
          <w:sz w:val="24"/>
        </w:rPr>
        <w:t xml:space="preserve">took office, </w:t>
      </w:r>
      <w:r w:rsidR="00D137C7">
        <w:rPr>
          <w:rFonts w:ascii="Times New Roman" w:hAnsi="Times New Roman" w:cs="Times New Roman"/>
          <w:sz w:val="24"/>
        </w:rPr>
        <w:t>he</w:t>
      </w:r>
      <w:r>
        <w:rPr>
          <w:rFonts w:ascii="Times New Roman" w:hAnsi="Times New Roman" w:cs="Times New Roman"/>
          <w:sz w:val="24"/>
        </w:rPr>
        <w:t xml:space="preserve"> </w:t>
      </w:r>
      <w:r w:rsidR="003B43E8">
        <w:rPr>
          <w:rFonts w:ascii="Times New Roman" w:hAnsi="Times New Roman" w:cs="Times New Roman"/>
          <w:sz w:val="24"/>
        </w:rPr>
        <w:t>also</w:t>
      </w:r>
      <w:r>
        <w:rPr>
          <w:rFonts w:ascii="Times New Roman" w:hAnsi="Times New Roman" w:cs="Times New Roman"/>
          <w:sz w:val="24"/>
        </w:rPr>
        <w:t xml:space="preserve"> </w:t>
      </w:r>
      <w:r w:rsidR="003B43E8">
        <w:rPr>
          <w:rFonts w:ascii="Times New Roman" w:hAnsi="Times New Roman" w:cs="Times New Roman"/>
          <w:sz w:val="24"/>
        </w:rPr>
        <w:t xml:space="preserve">had </w:t>
      </w:r>
      <w:r>
        <w:rPr>
          <w:rFonts w:ascii="Times New Roman" w:hAnsi="Times New Roman" w:cs="Times New Roman"/>
          <w:sz w:val="24"/>
        </w:rPr>
        <w:t xml:space="preserve">to deal with </w:t>
      </w:r>
      <w:r w:rsidR="00B0203A">
        <w:rPr>
          <w:rFonts w:ascii="Times New Roman" w:hAnsi="Times New Roman" w:cs="Times New Roman"/>
          <w:sz w:val="24"/>
        </w:rPr>
        <w:t xml:space="preserve">harsh economic conditions inherited from the military government: </w:t>
      </w:r>
      <w:r w:rsidR="00DA02E8">
        <w:rPr>
          <w:rFonts w:ascii="Times New Roman" w:hAnsi="Times New Roman" w:cs="Times New Roman"/>
          <w:sz w:val="24"/>
        </w:rPr>
        <w:t xml:space="preserve">an inefficient and oversized bureaucracy (Llanos, 2010, p. 58); </w:t>
      </w:r>
      <w:r w:rsidR="00B0203A">
        <w:rPr>
          <w:rFonts w:ascii="Times New Roman" w:hAnsi="Times New Roman" w:cs="Times New Roman"/>
          <w:sz w:val="24"/>
        </w:rPr>
        <w:t xml:space="preserve">two consecutive years with negative economic growth (1981=-5.7%, and 1982=5.0%); an external debt that had increased more than five times in the last seven years (Argentina Independent, 2011), and hyperinflation (344% </w:t>
      </w:r>
      <w:r w:rsidR="00792061">
        <w:rPr>
          <w:rFonts w:ascii="Times New Roman" w:hAnsi="Times New Roman" w:cs="Times New Roman"/>
          <w:sz w:val="24"/>
        </w:rPr>
        <w:t>in 1983</w:t>
      </w:r>
      <w:r w:rsidR="00B0203A">
        <w:rPr>
          <w:rFonts w:ascii="Times New Roman" w:hAnsi="Times New Roman" w:cs="Times New Roman"/>
          <w:sz w:val="24"/>
        </w:rPr>
        <w:t xml:space="preserve">). </w:t>
      </w:r>
      <w:r w:rsidR="00BC532A">
        <w:rPr>
          <w:rFonts w:ascii="Times New Roman" w:hAnsi="Times New Roman" w:cs="Times New Roman"/>
          <w:sz w:val="24"/>
        </w:rPr>
        <w:t>In 1985, a</w:t>
      </w:r>
      <w:r w:rsidR="00FD586E">
        <w:rPr>
          <w:rFonts w:ascii="Times New Roman" w:hAnsi="Times New Roman" w:cs="Times New Roman"/>
          <w:sz w:val="24"/>
        </w:rPr>
        <w:t>s the situation did not improve</w:t>
      </w:r>
      <w:r w:rsidR="00DB4412">
        <w:rPr>
          <w:rFonts w:ascii="Times New Roman" w:hAnsi="Times New Roman" w:cs="Times New Roman"/>
          <w:sz w:val="24"/>
        </w:rPr>
        <w:t>,</w:t>
      </w:r>
      <w:r w:rsidR="00BC532A">
        <w:rPr>
          <w:rFonts w:ascii="Times New Roman" w:hAnsi="Times New Roman" w:cs="Times New Roman"/>
          <w:sz w:val="24"/>
        </w:rPr>
        <w:t xml:space="preserve"> </w:t>
      </w:r>
      <w:r w:rsidR="00FD586E">
        <w:rPr>
          <w:rFonts w:ascii="Times New Roman" w:hAnsi="Times New Roman" w:cs="Times New Roman"/>
          <w:sz w:val="24"/>
        </w:rPr>
        <w:t xml:space="preserve">one of the first major strikes came </w:t>
      </w:r>
      <w:r w:rsidR="00F610F5">
        <w:rPr>
          <w:rFonts w:ascii="Times New Roman" w:hAnsi="Times New Roman" w:cs="Times New Roman"/>
          <w:sz w:val="24"/>
        </w:rPr>
        <w:t>in</w:t>
      </w:r>
      <w:r w:rsidR="00FD586E">
        <w:rPr>
          <w:rFonts w:ascii="Times New Roman" w:hAnsi="Times New Roman" w:cs="Times New Roman"/>
          <w:sz w:val="24"/>
        </w:rPr>
        <w:t xml:space="preserve">to </w:t>
      </w:r>
      <w:r w:rsidR="00BC532A">
        <w:rPr>
          <w:rFonts w:ascii="Times New Roman" w:hAnsi="Times New Roman" w:cs="Times New Roman"/>
          <w:sz w:val="24"/>
        </w:rPr>
        <w:t>action</w:t>
      </w:r>
      <w:r w:rsidR="00FD586E">
        <w:rPr>
          <w:rFonts w:ascii="Times New Roman" w:hAnsi="Times New Roman" w:cs="Times New Roman"/>
          <w:sz w:val="24"/>
        </w:rPr>
        <w:t xml:space="preserve">. </w:t>
      </w:r>
      <w:r w:rsidR="000B2742">
        <w:rPr>
          <w:rFonts w:ascii="Times New Roman" w:hAnsi="Times New Roman" w:cs="Times New Roman"/>
          <w:sz w:val="24"/>
        </w:rPr>
        <w:t xml:space="preserve">The </w:t>
      </w:r>
      <w:r w:rsidR="00E711BA">
        <w:rPr>
          <w:rFonts w:ascii="Times New Roman" w:hAnsi="Times New Roman" w:cs="Times New Roman"/>
          <w:sz w:val="24"/>
        </w:rPr>
        <w:t xml:space="preserve">CGT </w:t>
      </w:r>
      <w:r w:rsidR="00D96E8C">
        <w:rPr>
          <w:rFonts w:ascii="Times New Roman" w:hAnsi="Times New Roman" w:cs="Times New Roman"/>
          <w:sz w:val="24"/>
          <w:szCs w:val="24"/>
        </w:rPr>
        <w:t xml:space="preserve">and </w:t>
      </w:r>
      <w:r w:rsidR="00E711BA">
        <w:rPr>
          <w:rFonts w:ascii="Times New Roman" w:hAnsi="Times New Roman" w:cs="Times New Roman"/>
          <w:sz w:val="24"/>
          <w:szCs w:val="24"/>
        </w:rPr>
        <w:t xml:space="preserve">Ubaldini </w:t>
      </w:r>
      <w:r w:rsidR="00D96E8C">
        <w:rPr>
          <w:rFonts w:ascii="Times New Roman" w:hAnsi="Times New Roman" w:cs="Times New Roman"/>
          <w:sz w:val="24"/>
          <w:szCs w:val="24"/>
        </w:rPr>
        <w:t>were able to gather a</w:t>
      </w:r>
      <w:r w:rsidR="00FD586E">
        <w:rPr>
          <w:rFonts w:ascii="Times New Roman" w:hAnsi="Times New Roman" w:cs="Times New Roman"/>
          <w:sz w:val="24"/>
        </w:rPr>
        <w:t xml:space="preserve">round 200,000 people </w:t>
      </w:r>
      <w:r w:rsidR="00D96E8C">
        <w:rPr>
          <w:rFonts w:ascii="Times New Roman" w:hAnsi="Times New Roman" w:cs="Times New Roman"/>
          <w:sz w:val="24"/>
        </w:rPr>
        <w:t>to protest</w:t>
      </w:r>
      <w:r w:rsidR="00FD586E">
        <w:rPr>
          <w:rFonts w:ascii="Times New Roman" w:hAnsi="Times New Roman" w:cs="Times New Roman"/>
          <w:sz w:val="24"/>
        </w:rPr>
        <w:t xml:space="preserve"> </w:t>
      </w:r>
      <w:r w:rsidR="00D96E8C">
        <w:rPr>
          <w:rFonts w:ascii="Times New Roman" w:hAnsi="Times New Roman" w:cs="Times New Roman"/>
          <w:sz w:val="24"/>
        </w:rPr>
        <w:t>for</w:t>
      </w:r>
      <w:r w:rsidR="00FD586E">
        <w:rPr>
          <w:rFonts w:ascii="Times New Roman" w:hAnsi="Times New Roman" w:cs="Times New Roman"/>
          <w:sz w:val="24"/>
        </w:rPr>
        <w:t xml:space="preserve"> economic upheaval</w:t>
      </w:r>
      <w:r w:rsidR="00D96E8C">
        <w:rPr>
          <w:rFonts w:ascii="Times New Roman" w:hAnsi="Times New Roman" w:cs="Times New Roman"/>
          <w:sz w:val="24"/>
        </w:rPr>
        <w:t xml:space="preserve"> and to ask for Alfonsín resignation (</w:t>
      </w:r>
      <w:r w:rsidR="008755B5">
        <w:rPr>
          <w:rFonts w:ascii="Times New Roman" w:hAnsi="Times New Roman" w:cs="Times New Roman"/>
          <w:sz w:val="24"/>
        </w:rPr>
        <w:t>Montalbano</w:t>
      </w:r>
      <w:r w:rsidR="00D96E8C">
        <w:rPr>
          <w:rFonts w:ascii="Times New Roman" w:hAnsi="Times New Roman" w:cs="Times New Roman"/>
          <w:sz w:val="24"/>
        </w:rPr>
        <w:t>, 1985).</w:t>
      </w:r>
      <w:r w:rsidR="00C5114D">
        <w:rPr>
          <w:rFonts w:ascii="Times New Roman" w:hAnsi="Times New Roman" w:cs="Times New Roman"/>
          <w:sz w:val="24"/>
        </w:rPr>
        <w:t xml:space="preserve"> T</w:t>
      </w:r>
      <w:r w:rsidR="006E41F6">
        <w:rPr>
          <w:rFonts w:ascii="Times New Roman" w:hAnsi="Times New Roman" w:cs="Times New Roman"/>
          <w:sz w:val="24"/>
        </w:rPr>
        <w:t>he government implemented the Austral Plan so as to counterweight the effects of the economic crisis</w:t>
      </w:r>
      <w:r w:rsidR="00EA6ECF">
        <w:rPr>
          <w:rFonts w:ascii="Times New Roman" w:hAnsi="Times New Roman" w:cs="Times New Roman"/>
          <w:sz w:val="24"/>
        </w:rPr>
        <w:t xml:space="preserve"> and to calm </w:t>
      </w:r>
      <w:r w:rsidR="00D96E8C">
        <w:rPr>
          <w:rFonts w:ascii="Times New Roman" w:hAnsi="Times New Roman" w:cs="Times New Roman"/>
          <w:sz w:val="24"/>
        </w:rPr>
        <w:t>social</w:t>
      </w:r>
      <w:r w:rsidR="00EA6ECF">
        <w:rPr>
          <w:rFonts w:ascii="Times New Roman" w:hAnsi="Times New Roman" w:cs="Times New Roman"/>
          <w:sz w:val="24"/>
        </w:rPr>
        <w:t xml:space="preserve"> </w:t>
      </w:r>
      <w:r w:rsidR="0002752D">
        <w:rPr>
          <w:rFonts w:ascii="Times New Roman" w:hAnsi="Times New Roman" w:cs="Times New Roman"/>
          <w:sz w:val="24"/>
        </w:rPr>
        <w:t>mobilizations</w:t>
      </w:r>
      <w:r w:rsidR="00EA6ECF">
        <w:rPr>
          <w:rFonts w:ascii="Times New Roman" w:hAnsi="Times New Roman" w:cs="Times New Roman"/>
          <w:sz w:val="24"/>
        </w:rPr>
        <w:t>.</w:t>
      </w:r>
      <w:r w:rsidR="006E41F6">
        <w:rPr>
          <w:rFonts w:ascii="Times New Roman" w:hAnsi="Times New Roman" w:cs="Times New Roman"/>
          <w:sz w:val="24"/>
        </w:rPr>
        <w:t xml:space="preserve"> The plan was very peculiar </w:t>
      </w:r>
      <w:r w:rsidR="003D3419">
        <w:rPr>
          <w:rFonts w:ascii="Times New Roman" w:hAnsi="Times New Roman" w:cs="Times New Roman"/>
          <w:sz w:val="24"/>
        </w:rPr>
        <w:t>for</w:t>
      </w:r>
      <w:r w:rsidR="006E41F6">
        <w:rPr>
          <w:rFonts w:ascii="Times New Roman" w:hAnsi="Times New Roman" w:cs="Times New Roman"/>
          <w:sz w:val="24"/>
        </w:rPr>
        <w:t xml:space="preserve"> it aimed to control inflation but simultaneously to maintain the current low unemployment rates </w:t>
      </w:r>
      <w:r w:rsidR="00580CA2">
        <w:rPr>
          <w:rFonts w:ascii="Times New Roman" w:hAnsi="Times New Roman" w:cs="Times New Roman"/>
          <w:sz w:val="24"/>
        </w:rPr>
        <w:t>and economic</w:t>
      </w:r>
      <w:r w:rsidR="006E41F6">
        <w:rPr>
          <w:rFonts w:ascii="Times New Roman" w:hAnsi="Times New Roman" w:cs="Times New Roman"/>
          <w:sz w:val="24"/>
        </w:rPr>
        <w:t xml:space="preserve"> growth (Llanos, 2010, p. 58). </w:t>
      </w:r>
      <w:r w:rsidR="00114E82">
        <w:rPr>
          <w:rFonts w:ascii="Times New Roman" w:hAnsi="Times New Roman" w:cs="Times New Roman"/>
          <w:sz w:val="24"/>
        </w:rPr>
        <w:t xml:space="preserve">The underlying idea of the plan </w:t>
      </w:r>
      <w:r w:rsidR="00114E82">
        <w:rPr>
          <w:rFonts w:ascii="Times New Roman" w:hAnsi="Times New Roman" w:cs="Times New Roman"/>
          <w:sz w:val="24"/>
        </w:rPr>
        <w:lastRenderedPageBreak/>
        <w:t xml:space="preserve">was to avoid negative consequences </w:t>
      </w:r>
      <w:r w:rsidR="00C12C4B">
        <w:rPr>
          <w:rFonts w:ascii="Times New Roman" w:hAnsi="Times New Roman" w:cs="Times New Roman"/>
          <w:sz w:val="24"/>
        </w:rPr>
        <w:t>on</w:t>
      </w:r>
      <w:r w:rsidR="00114E82">
        <w:rPr>
          <w:rFonts w:ascii="Times New Roman" w:hAnsi="Times New Roman" w:cs="Times New Roman"/>
          <w:sz w:val="24"/>
        </w:rPr>
        <w:t xml:space="preserve"> people in order to not put </w:t>
      </w:r>
      <w:r w:rsidR="00C12C4B">
        <w:rPr>
          <w:rFonts w:ascii="Times New Roman" w:hAnsi="Times New Roman" w:cs="Times New Roman"/>
          <w:sz w:val="24"/>
        </w:rPr>
        <w:t xml:space="preserve">the </w:t>
      </w:r>
      <w:r w:rsidR="00114E82">
        <w:rPr>
          <w:rFonts w:ascii="Times New Roman" w:hAnsi="Times New Roman" w:cs="Times New Roman"/>
          <w:sz w:val="24"/>
        </w:rPr>
        <w:t xml:space="preserve">democratic </w:t>
      </w:r>
      <w:r w:rsidR="00C12C4B">
        <w:rPr>
          <w:rFonts w:ascii="Times New Roman" w:hAnsi="Times New Roman" w:cs="Times New Roman"/>
          <w:sz w:val="24"/>
        </w:rPr>
        <w:t>transition</w:t>
      </w:r>
      <w:r w:rsidR="00114E82">
        <w:rPr>
          <w:rFonts w:ascii="Times New Roman" w:hAnsi="Times New Roman" w:cs="Times New Roman"/>
          <w:sz w:val="24"/>
        </w:rPr>
        <w:t xml:space="preserve"> at </w:t>
      </w:r>
      <w:r w:rsidR="00C12C4B">
        <w:rPr>
          <w:rFonts w:ascii="Times New Roman" w:hAnsi="Times New Roman" w:cs="Times New Roman"/>
          <w:sz w:val="24"/>
        </w:rPr>
        <w:t>risk</w:t>
      </w:r>
      <w:r w:rsidR="003335FB">
        <w:rPr>
          <w:rFonts w:ascii="Times New Roman" w:hAnsi="Times New Roman" w:cs="Times New Roman"/>
          <w:sz w:val="24"/>
        </w:rPr>
        <w:t xml:space="preserve"> (ibid.)</w:t>
      </w:r>
      <w:r w:rsidR="00114E82">
        <w:rPr>
          <w:rFonts w:ascii="Times New Roman" w:hAnsi="Times New Roman" w:cs="Times New Roman"/>
          <w:sz w:val="24"/>
        </w:rPr>
        <w:t xml:space="preserve">. </w:t>
      </w:r>
      <w:r w:rsidR="00094042">
        <w:rPr>
          <w:rFonts w:ascii="Times New Roman" w:hAnsi="Times New Roman" w:cs="Times New Roman"/>
          <w:sz w:val="24"/>
        </w:rPr>
        <w:t xml:space="preserve">The short term effects of the </w:t>
      </w:r>
      <w:r w:rsidR="00094042" w:rsidRPr="005A440A">
        <w:rPr>
          <w:rFonts w:ascii="Times New Roman" w:hAnsi="Times New Roman" w:cs="Times New Roman"/>
          <w:i/>
          <w:sz w:val="24"/>
        </w:rPr>
        <w:t>Plan</w:t>
      </w:r>
      <w:r w:rsidR="005A440A">
        <w:rPr>
          <w:rFonts w:ascii="Times New Roman" w:hAnsi="Times New Roman" w:cs="Times New Roman"/>
          <w:sz w:val="24"/>
        </w:rPr>
        <w:t xml:space="preserve"> </w:t>
      </w:r>
      <w:r w:rsidR="005A440A">
        <w:rPr>
          <w:rFonts w:ascii="Times New Roman" w:hAnsi="Times New Roman" w:cs="Times New Roman"/>
          <w:i/>
          <w:sz w:val="24"/>
        </w:rPr>
        <w:t>Austral</w:t>
      </w:r>
      <w:r w:rsidR="00094042">
        <w:rPr>
          <w:rFonts w:ascii="Times New Roman" w:hAnsi="Times New Roman" w:cs="Times New Roman"/>
          <w:sz w:val="24"/>
        </w:rPr>
        <w:t xml:space="preserve"> were positive</w:t>
      </w:r>
      <w:r w:rsidR="00792061">
        <w:rPr>
          <w:rFonts w:ascii="Times New Roman" w:hAnsi="Times New Roman" w:cs="Times New Roman"/>
          <w:sz w:val="24"/>
        </w:rPr>
        <w:t xml:space="preserve"> though</w:t>
      </w:r>
      <w:r w:rsidR="00094042">
        <w:rPr>
          <w:rFonts w:ascii="Times New Roman" w:hAnsi="Times New Roman" w:cs="Times New Roman"/>
          <w:sz w:val="24"/>
        </w:rPr>
        <w:t xml:space="preserve">. </w:t>
      </w:r>
      <w:r w:rsidR="00553F25">
        <w:rPr>
          <w:rFonts w:ascii="Times New Roman" w:hAnsi="Times New Roman" w:cs="Times New Roman"/>
          <w:sz w:val="24"/>
        </w:rPr>
        <w:t xml:space="preserve">The GDP </w:t>
      </w:r>
      <w:r w:rsidR="00556BFD">
        <w:rPr>
          <w:rFonts w:ascii="Times New Roman" w:hAnsi="Times New Roman" w:cs="Times New Roman"/>
          <w:sz w:val="24"/>
        </w:rPr>
        <w:t>grew up</w:t>
      </w:r>
      <w:r w:rsidR="00553F25">
        <w:rPr>
          <w:rFonts w:ascii="Times New Roman" w:hAnsi="Times New Roman" w:cs="Times New Roman"/>
          <w:sz w:val="24"/>
        </w:rPr>
        <w:t xml:space="preserve"> from -7.59% in 1985 to 7.88% in 1986; while the inflation went from 672% to 90% in the same period (World Bank, 2011). </w:t>
      </w:r>
      <w:r w:rsidR="00BA6529">
        <w:rPr>
          <w:rFonts w:ascii="Times New Roman" w:hAnsi="Times New Roman" w:cs="Times New Roman"/>
          <w:sz w:val="24"/>
        </w:rPr>
        <w:t xml:space="preserve">The immediate effects of the </w:t>
      </w:r>
      <w:r w:rsidR="00BA6529">
        <w:rPr>
          <w:rFonts w:ascii="Times New Roman" w:hAnsi="Times New Roman" w:cs="Times New Roman"/>
          <w:i/>
          <w:sz w:val="24"/>
        </w:rPr>
        <w:t xml:space="preserve">Plan Austral </w:t>
      </w:r>
      <w:r w:rsidR="00BA6529">
        <w:rPr>
          <w:rFonts w:ascii="Times New Roman" w:hAnsi="Times New Roman" w:cs="Times New Roman"/>
          <w:sz w:val="24"/>
        </w:rPr>
        <w:t>did work out.</w:t>
      </w:r>
      <w:r w:rsidR="00094042">
        <w:rPr>
          <w:rFonts w:ascii="Times New Roman" w:hAnsi="Times New Roman" w:cs="Times New Roman"/>
          <w:sz w:val="24"/>
        </w:rPr>
        <w:t xml:space="preserve"> </w:t>
      </w:r>
      <w:r w:rsidR="00BA6529">
        <w:rPr>
          <w:rFonts w:ascii="Times New Roman" w:hAnsi="Times New Roman" w:cs="Times New Roman"/>
          <w:sz w:val="24"/>
        </w:rPr>
        <w:t>T</w:t>
      </w:r>
      <w:r w:rsidR="00094042">
        <w:rPr>
          <w:rFonts w:ascii="Times New Roman" w:hAnsi="Times New Roman" w:cs="Times New Roman"/>
          <w:sz w:val="24"/>
        </w:rPr>
        <w:t xml:space="preserve">he first mid-term election turned out positive for </w:t>
      </w:r>
      <w:r w:rsidR="00792061">
        <w:rPr>
          <w:rFonts w:ascii="Times New Roman" w:hAnsi="Times New Roman" w:cs="Times New Roman"/>
          <w:sz w:val="24"/>
        </w:rPr>
        <w:t>Alfonsín’s government</w:t>
      </w:r>
      <w:r w:rsidR="007D71F3">
        <w:rPr>
          <w:rFonts w:ascii="Times New Roman" w:hAnsi="Times New Roman" w:cs="Times New Roman"/>
          <w:sz w:val="24"/>
        </w:rPr>
        <w:t>, in part owing to the Austral Plan</w:t>
      </w:r>
      <w:r w:rsidR="00792061">
        <w:rPr>
          <w:rFonts w:ascii="Times New Roman" w:hAnsi="Times New Roman" w:cs="Times New Roman"/>
          <w:sz w:val="24"/>
        </w:rPr>
        <w:t xml:space="preserve">. </w:t>
      </w:r>
      <w:r w:rsidR="00BA6529">
        <w:rPr>
          <w:rFonts w:ascii="Times New Roman" w:hAnsi="Times New Roman" w:cs="Times New Roman"/>
          <w:sz w:val="24"/>
        </w:rPr>
        <w:t>Whereas</w:t>
      </w:r>
      <w:r w:rsidR="00792061">
        <w:rPr>
          <w:rFonts w:ascii="Times New Roman" w:hAnsi="Times New Roman" w:cs="Times New Roman"/>
          <w:sz w:val="24"/>
        </w:rPr>
        <w:t xml:space="preserve"> the UCR kept its share of seats in the lower house, the </w:t>
      </w:r>
      <w:r w:rsidR="008D1216">
        <w:rPr>
          <w:rFonts w:ascii="Times New Roman" w:hAnsi="Times New Roman" w:cs="Times New Roman"/>
          <w:i/>
          <w:sz w:val="24"/>
        </w:rPr>
        <w:t xml:space="preserve">Partido </w:t>
      </w:r>
      <w:r w:rsidR="00792061" w:rsidRPr="00792061">
        <w:rPr>
          <w:rFonts w:ascii="Times New Roman" w:hAnsi="Times New Roman" w:cs="Times New Roman"/>
          <w:i/>
          <w:sz w:val="24"/>
        </w:rPr>
        <w:t xml:space="preserve">Justicialista </w:t>
      </w:r>
      <w:r w:rsidR="00792061">
        <w:rPr>
          <w:rFonts w:ascii="Times New Roman" w:hAnsi="Times New Roman" w:cs="Times New Roman"/>
          <w:sz w:val="24"/>
        </w:rPr>
        <w:t xml:space="preserve">lost almost 5% of its </w:t>
      </w:r>
      <w:r w:rsidR="00BA6529">
        <w:rPr>
          <w:rFonts w:ascii="Times New Roman" w:hAnsi="Times New Roman" w:cs="Times New Roman"/>
          <w:sz w:val="24"/>
        </w:rPr>
        <w:t>seats</w:t>
      </w:r>
      <w:r w:rsidR="00792061">
        <w:rPr>
          <w:rFonts w:ascii="Times New Roman" w:hAnsi="Times New Roman" w:cs="Times New Roman"/>
          <w:sz w:val="24"/>
        </w:rPr>
        <w:t>.</w:t>
      </w:r>
      <w:r w:rsidR="00222DD1">
        <w:rPr>
          <w:rFonts w:ascii="Times New Roman" w:hAnsi="Times New Roman" w:cs="Times New Roman"/>
          <w:sz w:val="24"/>
        </w:rPr>
        <w:t xml:space="preserve"> </w:t>
      </w:r>
      <w:r w:rsidR="00092D9C">
        <w:rPr>
          <w:rFonts w:ascii="Times New Roman" w:hAnsi="Times New Roman" w:cs="Times New Roman"/>
          <w:sz w:val="24"/>
        </w:rPr>
        <w:t xml:space="preserve">Notwithstanding the PJ’s electoral defeat, nothing changed in terms of Congressional majorities: the UCR kept controlling the lower house, whilst the </w:t>
      </w:r>
      <w:r w:rsidR="000C1893">
        <w:rPr>
          <w:rFonts w:ascii="Times New Roman" w:hAnsi="Times New Roman" w:cs="Times New Roman"/>
          <w:sz w:val="24"/>
        </w:rPr>
        <w:t>PJ dominated</w:t>
      </w:r>
      <w:r w:rsidR="00DB4412">
        <w:rPr>
          <w:rFonts w:ascii="Times New Roman" w:hAnsi="Times New Roman" w:cs="Times New Roman"/>
          <w:sz w:val="24"/>
        </w:rPr>
        <w:t>/controlled</w:t>
      </w:r>
      <w:r w:rsidR="00092D9C">
        <w:rPr>
          <w:rFonts w:ascii="Times New Roman" w:hAnsi="Times New Roman" w:cs="Times New Roman"/>
          <w:sz w:val="24"/>
        </w:rPr>
        <w:t xml:space="preserve"> the Senate.</w:t>
      </w:r>
    </w:p>
    <w:p w:rsidR="00520F64" w:rsidRDefault="00520F64" w:rsidP="00A23A68">
      <w:pPr>
        <w:spacing w:after="0" w:line="480" w:lineRule="auto"/>
        <w:jc w:val="both"/>
        <w:rPr>
          <w:rFonts w:ascii="Times New Roman" w:hAnsi="Times New Roman" w:cs="Times New Roman"/>
          <w:sz w:val="24"/>
          <w:szCs w:val="24"/>
        </w:rPr>
      </w:pPr>
    </w:p>
    <w:p w:rsidR="000A6C3C" w:rsidRDefault="00EA418F" w:rsidP="009F0D31">
      <w:pPr>
        <w:spacing w:after="0" w:line="480" w:lineRule="auto"/>
        <w:ind w:firstLine="720"/>
        <w:jc w:val="both"/>
        <w:rPr>
          <w:rFonts w:ascii="Times New Roman" w:hAnsi="Times New Roman" w:cs="Times New Roman"/>
          <w:sz w:val="24"/>
          <w:szCs w:val="24"/>
          <w:u w:val="single"/>
        </w:rPr>
      </w:pPr>
      <w:r>
        <w:rPr>
          <w:rFonts w:ascii="Times New Roman" w:hAnsi="Times New Roman" w:cs="Times New Roman"/>
          <w:sz w:val="24"/>
          <w:szCs w:val="24"/>
        </w:rPr>
        <w:t xml:space="preserve">At the end of 1986, </w:t>
      </w:r>
      <w:r w:rsidR="000523D3">
        <w:rPr>
          <w:rFonts w:ascii="Times New Roman" w:hAnsi="Times New Roman" w:cs="Times New Roman"/>
          <w:sz w:val="24"/>
          <w:szCs w:val="24"/>
        </w:rPr>
        <w:t xml:space="preserve">the </w:t>
      </w:r>
      <w:r w:rsidR="005A440A">
        <w:rPr>
          <w:rFonts w:ascii="Times New Roman" w:hAnsi="Times New Roman" w:cs="Times New Roman"/>
          <w:i/>
          <w:sz w:val="24"/>
          <w:szCs w:val="24"/>
        </w:rPr>
        <w:t>Plan Austral</w:t>
      </w:r>
      <w:r w:rsidR="005A440A" w:rsidRPr="005A440A">
        <w:rPr>
          <w:rFonts w:ascii="Times New Roman" w:hAnsi="Times New Roman" w:cs="Times New Roman"/>
          <w:sz w:val="24"/>
          <w:szCs w:val="24"/>
        </w:rPr>
        <w:t>’s</w:t>
      </w:r>
      <w:r w:rsidR="000523D3">
        <w:rPr>
          <w:rFonts w:ascii="Times New Roman" w:hAnsi="Times New Roman" w:cs="Times New Roman"/>
          <w:sz w:val="24"/>
          <w:szCs w:val="24"/>
        </w:rPr>
        <w:t xml:space="preserve"> positive effects proved to be ephemeral. </w:t>
      </w:r>
      <w:r>
        <w:rPr>
          <w:rFonts w:ascii="Times New Roman" w:hAnsi="Times New Roman" w:cs="Times New Roman"/>
          <w:sz w:val="24"/>
          <w:szCs w:val="24"/>
        </w:rPr>
        <w:t>T</w:t>
      </w:r>
      <w:r w:rsidR="000523D3">
        <w:rPr>
          <w:rFonts w:ascii="Times New Roman" w:hAnsi="Times New Roman" w:cs="Times New Roman"/>
          <w:sz w:val="24"/>
          <w:szCs w:val="24"/>
        </w:rPr>
        <w:t xml:space="preserve">he economic situation became </w:t>
      </w:r>
      <w:r w:rsidR="00DB4412">
        <w:rPr>
          <w:rFonts w:ascii="Times New Roman" w:hAnsi="Times New Roman" w:cs="Times New Roman"/>
          <w:sz w:val="24"/>
          <w:szCs w:val="24"/>
        </w:rPr>
        <w:t xml:space="preserve">even </w:t>
      </w:r>
      <w:r w:rsidR="000523D3">
        <w:rPr>
          <w:rFonts w:ascii="Times New Roman" w:hAnsi="Times New Roman" w:cs="Times New Roman"/>
          <w:sz w:val="24"/>
          <w:szCs w:val="24"/>
        </w:rPr>
        <w:t xml:space="preserve">worse. </w:t>
      </w:r>
      <w:r w:rsidR="00DB4412">
        <w:rPr>
          <w:rFonts w:ascii="Times New Roman" w:hAnsi="Times New Roman" w:cs="Times New Roman"/>
          <w:sz w:val="24"/>
          <w:szCs w:val="24"/>
        </w:rPr>
        <w:t xml:space="preserve">The </w:t>
      </w:r>
      <w:r w:rsidR="000C1893">
        <w:rPr>
          <w:rFonts w:ascii="Times New Roman" w:hAnsi="Times New Roman" w:cs="Times New Roman"/>
          <w:sz w:val="24"/>
          <w:szCs w:val="24"/>
        </w:rPr>
        <w:t>economy decreased and</w:t>
      </w:r>
      <w:r w:rsidR="000523D3">
        <w:rPr>
          <w:rFonts w:ascii="Times New Roman" w:hAnsi="Times New Roman" w:cs="Times New Roman"/>
          <w:sz w:val="24"/>
          <w:szCs w:val="24"/>
        </w:rPr>
        <w:t xml:space="preserve"> inflation increased, plus </w:t>
      </w:r>
      <w:r w:rsidR="00953BAA">
        <w:rPr>
          <w:rFonts w:ascii="Times New Roman" w:hAnsi="Times New Roman" w:cs="Times New Roman"/>
          <w:sz w:val="24"/>
          <w:szCs w:val="24"/>
        </w:rPr>
        <w:t>the business sector and unions started to exert pressure over Alfonsín’s government</w:t>
      </w:r>
      <w:r w:rsidR="005A440A">
        <w:rPr>
          <w:rFonts w:ascii="Times New Roman" w:hAnsi="Times New Roman" w:cs="Times New Roman"/>
          <w:sz w:val="24"/>
          <w:szCs w:val="24"/>
        </w:rPr>
        <w:t xml:space="preserve"> (Llanos, 20</w:t>
      </w:r>
      <w:r w:rsidR="00AC785F">
        <w:rPr>
          <w:rFonts w:ascii="Times New Roman" w:hAnsi="Times New Roman" w:cs="Times New Roman"/>
          <w:sz w:val="24"/>
          <w:szCs w:val="24"/>
        </w:rPr>
        <w:t>10</w:t>
      </w:r>
      <w:r w:rsidR="005A440A">
        <w:rPr>
          <w:rFonts w:ascii="Times New Roman" w:hAnsi="Times New Roman" w:cs="Times New Roman"/>
          <w:sz w:val="24"/>
          <w:szCs w:val="24"/>
        </w:rPr>
        <w:t>, p. 59)</w:t>
      </w:r>
      <w:r w:rsidR="00953BAA">
        <w:rPr>
          <w:rFonts w:ascii="Times New Roman" w:hAnsi="Times New Roman" w:cs="Times New Roman"/>
          <w:sz w:val="24"/>
          <w:szCs w:val="24"/>
        </w:rPr>
        <w:t xml:space="preserve">. </w:t>
      </w:r>
      <w:r w:rsidR="005A440A">
        <w:rPr>
          <w:rFonts w:ascii="Times New Roman" w:hAnsi="Times New Roman" w:cs="Times New Roman"/>
          <w:sz w:val="24"/>
          <w:szCs w:val="24"/>
        </w:rPr>
        <w:t xml:space="preserve">In </w:t>
      </w:r>
      <w:r w:rsidR="008636E2">
        <w:rPr>
          <w:rFonts w:ascii="Times New Roman" w:hAnsi="Times New Roman" w:cs="Times New Roman"/>
          <w:sz w:val="24"/>
          <w:szCs w:val="24"/>
        </w:rPr>
        <w:t>response, the government launched the</w:t>
      </w:r>
      <w:r w:rsidR="005A440A">
        <w:rPr>
          <w:rFonts w:ascii="Times New Roman" w:hAnsi="Times New Roman" w:cs="Times New Roman"/>
          <w:sz w:val="24"/>
          <w:szCs w:val="24"/>
        </w:rPr>
        <w:t xml:space="preserve"> </w:t>
      </w:r>
      <w:r w:rsidR="005A440A">
        <w:rPr>
          <w:rFonts w:ascii="Times New Roman" w:hAnsi="Times New Roman" w:cs="Times New Roman"/>
          <w:i/>
          <w:sz w:val="24"/>
          <w:szCs w:val="24"/>
        </w:rPr>
        <w:t xml:space="preserve">Plan Primavera </w:t>
      </w:r>
      <w:r w:rsidR="005A440A">
        <w:rPr>
          <w:rFonts w:ascii="Times New Roman" w:hAnsi="Times New Roman" w:cs="Times New Roman"/>
          <w:sz w:val="24"/>
          <w:szCs w:val="24"/>
        </w:rPr>
        <w:t xml:space="preserve">(Spring Plan) </w:t>
      </w:r>
      <w:r w:rsidR="00AB1D50">
        <w:rPr>
          <w:rFonts w:ascii="Times New Roman" w:hAnsi="Times New Roman" w:cs="Times New Roman"/>
          <w:sz w:val="24"/>
          <w:szCs w:val="24"/>
        </w:rPr>
        <w:t xml:space="preserve">in </w:t>
      </w:r>
      <w:r w:rsidR="008636E2">
        <w:rPr>
          <w:rFonts w:ascii="Times New Roman" w:hAnsi="Times New Roman" w:cs="Times New Roman"/>
          <w:sz w:val="24"/>
          <w:szCs w:val="24"/>
        </w:rPr>
        <w:t xml:space="preserve">August of 1987. </w:t>
      </w:r>
      <w:r w:rsidR="00AB1D50">
        <w:rPr>
          <w:rFonts w:ascii="Times New Roman" w:hAnsi="Times New Roman" w:cs="Times New Roman"/>
          <w:sz w:val="24"/>
          <w:szCs w:val="24"/>
        </w:rPr>
        <w:t>Yet</w:t>
      </w:r>
      <w:r w:rsidR="008636E2">
        <w:rPr>
          <w:rFonts w:ascii="Times New Roman" w:hAnsi="Times New Roman" w:cs="Times New Roman"/>
          <w:sz w:val="24"/>
          <w:szCs w:val="24"/>
        </w:rPr>
        <w:t>, it was too late</w:t>
      </w:r>
      <w:r w:rsidR="00AB1D50">
        <w:rPr>
          <w:rFonts w:ascii="Times New Roman" w:hAnsi="Times New Roman" w:cs="Times New Roman"/>
          <w:sz w:val="24"/>
          <w:szCs w:val="24"/>
        </w:rPr>
        <w:t xml:space="preserve"> for increasing the UCR’s popularity</w:t>
      </w:r>
      <w:r w:rsidR="008636E2">
        <w:rPr>
          <w:rFonts w:ascii="Times New Roman" w:hAnsi="Times New Roman" w:cs="Times New Roman"/>
          <w:sz w:val="24"/>
          <w:szCs w:val="24"/>
        </w:rPr>
        <w:t xml:space="preserve">. The second mid-term elections held in September of 1987 </w:t>
      </w:r>
      <w:r w:rsidR="00903AD5">
        <w:rPr>
          <w:rFonts w:ascii="Times New Roman" w:hAnsi="Times New Roman" w:cs="Times New Roman"/>
          <w:sz w:val="24"/>
          <w:szCs w:val="24"/>
        </w:rPr>
        <w:t>left</w:t>
      </w:r>
      <w:r w:rsidR="008636E2">
        <w:rPr>
          <w:rFonts w:ascii="Times New Roman" w:hAnsi="Times New Roman" w:cs="Times New Roman"/>
          <w:sz w:val="24"/>
          <w:szCs w:val="24"/>
        </w:rPr>
        <w:t xml:space="preserve"> the government </w:t>
      </w:r>
      <w:r w:rsidR="00E672B1">
        <w:rPr>
          <w:rFonts w:ascii="Times New Roman" w:hAnsi="Times New Roman" w:cs="Times New Roman"/>
          <w:sz w:val="24"/>
          <w:szCs w:val="24"/>
        </w:rPr>
        <w:t>even in</w:t>
      </w:r>
      <w:r w:rsidR="008636E2">
        <w:rPr>
          <w:rFonts w:ascii="Times New Roman" w:hAnsi="Times New Roman" w:cs="Times New Roman"/>
          <w:sz w:val="24"/>
          <w:szCs w:val="24"/>
        </w:rPr>
        <w:t xml:space="preserve"> a weaker position. </w:t>
      </w:r>
      <w:r w:rsidR="006511EB">
        <w:rPr>
          <w:rFonts w:ascii="Times New Roman" w:hAnsi="Times New Roman" w:cs="Times New Roman"/>
          <w:sz w:val="24"/>
          <w:szCs w:val="24"/>
        </w:rPr>
        <w:t xml:space="preserve">The consequences of the 1987-elections were important. First, </w:t>
      </w:r>
      <w:r w:rsidR="00E672B1">
        <w:rPr>
          <w:rFonts w:ascii="Times New Roman" w:hAnsi="Times New Roman" w:cs="Times New Roman"/>
          <w:sz w:val="24"/>
          <w:szCs w:val="24"/>
        </w:rPr>
        <w:t xml:space="preserve">the PJ got 74.3% of the governorships (22.8% of increase), whereas the UCR only was able to retain three out of 22 governors (in Cordoba, Rio Negro, and the Federal District). Second, </w:t>
      </w:r>
      <w:r w:rsidR="006511EB">
        <w:rPr>
          <w:rFonts w:ascii="Times New Roman" w:hAnsi="Times New Roman" w:cs="Times New Roman"/>
          <w:sz w:val="24"/>
          <w:szCs w:val="24"/>
        </w:rPr>
        <w:t xml:space="preserve">even though the PJ slightly increased its share of seats in the Chamber of Deputies (from 40.6% to 41.7%), </w:t>
      </w:r>
      <w:r w:rsidR="007B410C">
        <w:rPr>
          <w:rFonts w:ascii="Times New Roman" w:hAnsi="Times New Roman" w:cs="Times New Roman"/>
          <w:sz w:val="24"/>
          <w:szCs w:val="24"/>
        </w:rPr>
        <w:t>the UCR</w:t>
      </w:r>
      <w:r w:rsidR="00E672B1">
        <w:rPr>
          <w:rFonts w:ascii="Times New Roman" w:hAnsi="Times New Roman" w:cs="Times New Roman"/>
          <w:sz w:val="24"/>
          <w:szCs w:val="24"/>
        </w:rPr>
        <w:t xml:space="preserve">’s share of seats </w:t>
      </w:r>
      <w:r w:rsidR="007B410C">
        <w:rPr>
          <w:rFonts w:ascii="Times New Roman" w:hAnsi="Times New Roman" w:cs="Times New Roman"/>
          <w:sz w:val="24"/>
          <w:szCs w:val="24"/>
        </w:rPr>
        <w:t xml:space="preserve"> </w:t>
      </w:r>
      <w:r w:rsidR="00E672B1">
        <w:rPr>
          <w:rFonts w:ascii="Times New Roman" w:hAnsi="Times New Roman" w:cs="Times New Roman"/>
          <w:sz w:val="24"/>
          <w:szCs w:val="24"/>
        </w:rPr>
        <w:t xml:space="preserve">declined to 44.7%, losing </w:t>
      </w:r>
      <w:r w:rsidR="007B410C">
        <w:rPr>
          <w:rFonts w:ascii="Times New Roman" w:hAnsi="Times New Roman" w:cs="Times New Roman"/>
          <w:sz w:val="24"/>
          <w:szCs w:val="24"/>
        </w:rPr>
        <w:t xml:space="preserve">the majority </w:t>
      </w:r>
      <w:r w:rsidR="00E672B1">
        <w:rPr>
          <w:rFonts w:ascii="Times New Roman" w:hAnsi="Times New Roman" w:cs="Times New Roman"/>
          <w:sz w:val="24"/>
          <w:szCs w:val="24"/>
        </w:rPr>
        <w:t xml:space="preserve">in the lower house </w:t>
      </w:r>
      <w:r w:rsidR="007B410C">
        <w:rPr>
          <w:rFonts w:ascii="Times New Roman" w:hAnsi="Times New Roman" w:cs="Times New Roman"/>
          <w:sz w:val="24"/>
          <w:szCs w:val="24"/>
        </w:rPr>
        <w:t xml:space="preserve">and </w:t>
      </w:r>
      <w:r w:rsidR="00E672B1">
        <w:rPr>
          <w:rFonts w:ascii="Times New Roman" w:hAnsi="Times New Roman" w:cs="Times New Roman"/>
          <w:sz w:val="24"/>
          <w:szCs w:val="24"/>
        </w:rPr>
        <w:t>arising</w:t>
      </w:r>
      <w:r w:rsidR="007B410C">
        <w:rPr>
          <w:rFonts w:ascii="Times New Roman" w:hAnsi="Times New Roman" w:cs="Times New Roman"/>
          <w:sz w:val="24"/>
          <w:szCs w:val="24"/>
        </w:rPr>
        <w:t xml:space="preserve"> as the first minority</w:t>
      </w:r>
      <w:r w:rsidR="00626FCA">
        <w:rPr>
          <w:rFonts w:ascii="Times New Roman" w:hAnsi="Times New Roman" w:cs="Times New Roman"/>
          <w:sz w:val="24"/>
          <w:szCs w:val="24"/>
        </w:rPr>
        <w:t xml:space="preserve"> party</w:t>
      </w:r>
      <w:r w:rsidR="007B410C">
        <w:rPr>
          <w:rFonts w:ascii="Times New Roman" w:hAnsi="Times New Roman" w:cs="Times New Roman"/>
          <w:sz w:val="24"/>
          <w:szCs w:val="24"/>
        </w:rPr>
        <w:t xml:space="preserve">. </w:t>
      </w:r>
      <w:r w:rsidR="006851B2">
        <w:rPr>
          <w:rFonts w:ascii="Times New Roman" w:hAnsi="Times New Roman" w:cs="Times New Roman"/>
          <w:sz w:val="24"/>
          <w:szCs w:val="24"/>
        </w:rPr>
        <w:t xml:space="preserve">Third, the chances </w:t>
      </w:r>
      <w:r w:rsidR="00056956">
        <w:rPr>
          <w:rFonts w:ascii="Times New Roman" w:hAnsi="Times New Roman" w:cs="Times New Roman"/>
          <w:sz w:val="24"/>
          <w:szCs w:val="24"/>
        </w:rPr>
        <w:t>of</w:t>
      </w:r>
      <w:r w:rsidR="006851B2">
        <w:rPr>
          <w:rFonts w:ascii="Times New Roman" w:hAnsi="Times New Roman" w:cs="Times New Roman"/>
          <w:sz w:val="24"/>
          <w:szCs w:val="24"/>
        </w:rPr>
        <w:t xml:space="preserve"> a constitutional reform </w:t>
      </w:r>
      <w:r w:rsidR="00AC6829">
        <w:rPr>
          <w:rFonts w:ascii="Times New Roman" w:hAnsi="Times New Roman" w:cs="Times New Roman"/>
          <w:sz w:val="24"/>
          <w:szCs w:val="24"/>
        </w:rPr>
        <w:t>that would</w:t>
      </w:r>
      <w:r w:rsidR="00056956">
        <w:rPr>
          <w:rFonts w:ascii="Times New Roman" w:hAnsi="Times New Roman" w:cs="Times New Roman"/>
          <w:sz w:val="24"/>
          <w:szCs w:val="24"/>
        </w:rPr>
        <w:t xml:space="preserve"> allow Alfonsín being reelected</w:t>
      </w:r>
      <w:r w:rsidR="00D726CB">
        <w:rPr>
          <w:rFonts w:ascii="Times New Roman" w:hAnsi="Times New Roman" w:cs="Times New Roman"/>
          <w:sz w:val="24"/>
          <w:szCs w:val="24"/>
        </w:rPr>
        <w:t xml:space="preserve"> finally</w:t>
      </w:r>
      <w:r w:rsidR="00056956">
        <w:rPr>
          <w:rFonts w:ascii="Times New Roman" w:hAnsi="Times New Roman" w:cs="Times New Roman"/>
          <w:sz w:val="24"/>
          <w:szCs w:val="24"/>
        </w:rPr>
        <w:t xml:space="preserve"> </w:t>
      </w:r>
      <w:r w:rsidR="006851B2">
        <w:rPr>
          <w:rFonts w:ascii="Times New Roman" w:hAnsi="Times New Roman" w:cs="Times New Roman"/>
          <w:sz w:val="24"/>
          <w:szCs w:val="24"/>
        </w:rPr>
        <w:t>vanished</w:t>
      </w:r>
      <w:r w:rsidR="00056956">
        <w:rPr>
          <w:rFonts w:ascii="Times New Roman" w:hAnsi="Times New Roman" w:cs="Times New Roman"/>
          <w:sz w:val="24"/>
          <w:szCs w:val="24"/>
        </w:rPr>
        <w:t xml:space="preserve"> (Llanos, 2010, p. 59). </w:t>
      </w:r>
    </w:p>
    <w:p w:rsidR="00560421" w:rsidRDefault="00560421" w:rsidP="009F0D31">
      <w:pPr>
        <w:spacing w:after="0" w:line="480" w:lineRule="auto"/>
        <w:ind w:firstLine="720"/>
        <w:jc w:val="both"/>
        <w:rPr>
          <w:rFonts w:ascii="Times New Roman" w:hAnsi="Times New Roman" w:cs="Times New Roman"/>
          <w:sz w:val="24"/>
          <w:szCs w:val="24"/>
          <w:u w:val="single"/>
        </w:rPr>
      </w:pPr>
    </w:p>
    <w:p w:rsidR="00AA7FBA" w:rsidRDefault="002530C8" w:rsidP="009F0D31">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At this point, the extreme scenarios described in the previous sections were about to me</w:t>
      </w:r>
      <w:r w:rsidR="00DB4412">
        <w:rPr>
          <w:rFonts w:ascii="Times New Roman" w:hAnsi="Times New Roman" w:cs="Times New Roman"/>
          <w:sz w:val="24"/>
          <w:szCs w:val="24"/>
        </w:rPr>
        <w:t>e</w:t>
      </w:r>
      <w:r>
        <w:rPr>
          <w:rFonts w:ascii="Times New Roman" w:hAnsi="Times New Roman" w:cs="Times New Roman"/>
          <w:sz w:val="24"/>
          <w:szCs w:val="24"/>
        </w:rPr>
        <w:t xml:space="preserve">t and combine. </w:t>
      </w:r>
      <w:r w:rsidR="00EC6B8F">
        <w:rPr>
          <w:rFonts w:ascii="Times New Roman" w:hAnsi="Times New Roman" w:cs="Times New Roman"/>
          <w:sz w:val="24"/>
          <w:szCs w:val="24"/>
        </w:rPr>
        <w:t>In this new and more advers</w:t>
      </w:r>
      <w:r w:rsidR="00455E3F">
        <w:rPr>
          <w:rFonts w:ascii="Times New Roman" w:hAnsi="Times New Roman" w:cs="Times New Roman"/>
          <w:sz w:val="24"/>
          <w:szCs w:val="24"/>
        </w:rPr>
        <w:t>arial</w:t>
      </w:r>
      <w:r w:rsidR="00EC6B8F">
        <w:rPr>
          <w:rFonts w:ascii="Times New Roman" w:hAnsi="Times New Roman" w:cs="Times New Roman"/>
          <w:sz w:val="24"/>
          <w:szCs w:val="24"/>
        </w:rPr>
        <w:t xml:space="preserve"> political scenario, Alfonsín</w:t>
      </w:r>
      <w:r w:rsidR="005E7A9F">
        <w:rPr>
          <w:rFonts w:ascii="Times New Roman" w:hAnsi="Times New Roman" w:cs="Times New Roman"/>
          <w:sz w:val="24"/>
          <w:szCs w:val="24"/>
        </w:rPr>
        <w:t>’s options were drastically reduced.</w:t>
      </w:r>
      <w:r w:rsidR="006C4B06">
        <w:rPr>
          <w:rFonts w:ascii="Times New Roman" w:hAnsi="Times New Roman" w:cs="Times New Roman"/>
          <w:sz w:val="24"/>
          <w:szCs w:val="24"/>
        </w:rPr>
        <w:t xml:space="preserve"> </w:t>
      </w:r>
      <w:r w:rsidR="009241C5">
        <w:rPr>
          <w:rFonts w:ascii="Times New Roman" w:hAnsi="Times New Roman" w:cs="Times New Roman"/>
          <w:sz w:val="24"/>
          <w:szCs w:val="24"/>
        </w:rPr>
        <w:t>The divided government situation</w:t>
      </w:r>
      <w:r w:rsidR="000226A1">
        <w:rPr>
          <w:rFonts w:ascii="Times New Roman" w:hAnsi="Times New Roman" w:cs="Times New Roman"/>
          <w:sz w:val="24"/>
          <w:szCs w:val="24"/>
        </w:rPr>
        <w:t>,</w:t>
      </w:r>
      <w:r w:rsidR="009241C5">
        <w:rPr>
          <w:rFonts w:ascii="Times New Roman" w:hAnsi="Times New Roman" w:cs="Times New Roman"/>
          <w:sz w:val="24"/>
          <w:szCs w:val="24"/>
        </w:rPr>
        <w:t xml:space="preserve"> in which his party at least controlled the Chamber of Deputies</w:t>
      </w:r>
      <w:r w:rsidR="000226A1">
        <w:rPr>
          <w:rFonts w:ascii="Times New Roman" w:hAnsi="Times New Roman" w:cs="Times New Roman"/>
          <w:sz w:val="24"/>
          <w:szCs w:val="24"/>
        </w:rPr>
        <w:t xml:space="preserve">, had come to </w:t>
      </w:r>
      <w:r w:rsidR="00455E3F">
        <w:rPr>
          <w:rFonts w:ascii="Times New Roman" w:hAnsi="Times New Roman" w:cs="Times New Roman"/>
          <w:sz w:val="24"/>
          <w:szCs w:val="24"/>
        </w:rPr>
        <w:t xml:space="preserve">an </w:t>
      </w:r>
      <w:r w:rsidR="000226A1">
        <w:rPr>
          <w:rFonts w:ascii="Times New Roman" w:hAnsi="Times New Roman" w:cs="Times New Roman"/>
          <w:sz w:val="24"/>
          <w:szCs w:val="24"/>
        </w:rPr>
        <w:t xml:space="preserve">end. Now, </w:t>
      </w:r>
      <w:r w:rsidR="009241C5">
        <w:rPr>
          <w:rFonts w:ascii="Times New Roman" w:hAnsi="Times New Roman" w:cs="Times New Roman"/>
          <w:sz w:val="24"/>
          <w:szCs w:val="24"/>
        </w:rPr>
        <w:t xml:space="preserve">the executive faced a “no majority” </w:t>
      </w:r>
      <w:r w:rsidR="00443C31">
        <w:rPr>
          <w:rFonts w:ascii="Times New Roman" w:hAnsi="Times New Roman" w:cs="Times New Roman"/>
          <w:sz w:val="24"/>
          <w:szCs w:val="24"/>
        </w:rPr>
        <w:t>situation in Congress</w:t>
      </w:r>
      <w:r w:rsidR="009241C5">
        <w:rPr>
          <w:rFonts w:ascii="Times New Roman" w:hAnsi="Times New Roman" w:cs="Times New Roman"/>
          <w:sz w:val="24"/>
          <w:szCs w:val="24"/>
        </w:rPr>
        <w:t xml:space="preserve"> (Negretto, 2006, p. 84). The </w:t>
      </w:r>
      <w:r w:rsidR="00546012">
        <w:rPr>
          <w:rFonts w:ascii="Times New Roman" w:hAnsi="Times New Roman" w:cs="Times New Roman"/>
          <w:sz w:val="24"/>
          <w:szCs w:val="24"/>
        </w:rPr>
        <w:t xml:space="preserve">economic woes </w:t>
      </w:r>
      <w:r w:rsidR="009241C5">
        <w:rPr>
          <w:rFonts w:ascii="Times New Roman" w:hAnsi="Times New Roman" w:cs="Times New Roman"/>
          <w:sz w:val="24"/>
          <w:szCs w:val="24"/>
        </w:rPr>
        <w:t xml:space="preserve">resembled what happened in 1985, but in 1989 Alfonsín had </w:t>
      </w:r>
      <w:r w:rsidR="000C1893">
        <w:rPr>
          <w:rFonts w:ascii="Times New Roman" w:hAnsi="Times New Roman" w:cs="Times New Roman"/>
          <w:sz w:val="24"/>
          <w:szCs w:val="24"/>
        </w:rPr>
        <w:t>fewer</w:t>
      </w:r>
      <w:r w:rsidR="009241C5">
        <w:rPr>
          <w:rFonts w:ascii="Times New Roman" w:hAnsi="Times New Roman" w:cs="Times New Roman"/>
          <w:sz w:val="24"/>
          <w:szCs w:val="24"/>
        </w:rPr>
        <w:t xml:space="preserve"> political resources to rely on</w:t>
      </w:r>
      <w:r w:rsidR="00D8298E">
        <w:rPr>
          <w:rFonts w:ascii="Times New Roman" w:hAnsi="Times New Roman" w:cs="Times New Roman"/>
          <w:sz w:val="24"/>
          <w:szCs w:val="24"/>
        </w:rPr>
        <w:t xml:space="preserve">. </w:t>
      </w:r>
      <w:r w:rsidR="005F595A">
        <w:rPr>
          <w:rFonts w:ascii="Times New Roman" w:hAnsi="Times New Roman" w:cs="Times New Roman"/>
          <w:sz w:val="24"/>
          <w:szCs w:val="24"/>
        </w:rPr>
        <w:t xml:space="preserve">For instance, Alfonsín was not able to increase public spending </w:t>
      </w:r>
      <w:r w:rsidR="00546012">
        <w:rPr>
          <w:rFonts w:ascii="Times New Roman" w:hAnsi="Times New Roman" w:cs="Times New Roman"/>
          <w:sz w:val="24"/>
          <w:szCs w:val="24"/>
        </w:rPr>
        <w:t>since</w:t>
      </w:r>
      <w:r w:rsidR="005F595A">
        <w:rPr>
          <w:rFonts w:ascii="Times New Roman" w:hAnsi="Times New Roman" w:cs="Times New Roman"/>
          <w:sz w:val="24"/>
          <w:szCs w:val="24"/>
        </w:rPr>
        <w:t xml:space="preserve"> </w:t>
      </w:r>
      <w:r w:rsidR="00546012">
        <w:rPr>
          <w:rFonts w:ascii="Times New Roman" w:hAnsi="Times New Roman" w:cs="Times New Roman"/>
          <w:sz w:val="24"/>
          <w:szCs w:val="24"/>
        </w:rPr>
        <w:t xml:space="preserve">bills on </w:t>
      </w:r>
      <w:r w:rsidR="005F595A">
        <w:rPr>
          <w:rFonts w:ascii="Times New Roman" w:hAnsi="Times New Roman" w:cs="Times New Roman"/>
          <w:sz w:val="24"/>
          <w:szCs w:val="24"/>
        </w:rPr>
        <w:t>tax increases and privatization</w:t>
      </w:r>
      <w:r w:rsidR="00546012">
        <w:rPr>
          <w:rFonts w:ascii="Times New Roman" w:hAnsi="Times New Roman" w:cs="Times New Roman"/>
          <w:sz w:val="24"/>
          <w:szCs w:val="24"/>
        </w:rPr>
        <w:t xml:space="preserve">s </w:t>
      </w:r>
      <w:r w:rsidR="005F595A">
        <w:rPr>
          <w:rFonts w:ascii="Times New Roman" w:hAnsi="Times New Roman" w:cs="Times New Roman"/>
          <w:sz w:val="24"/>
          <w:szCs w:val="24"/>
        </w:rPr>
        <w:t>were not approved in Congress (Llanos, 2010, p. 60). Furthermore, u</w:t>
      </w:r>
      <w:r>
        <w:rPr>
          <w:rFonts w:ascii="Times New Roman" w:hAnsi="Times New Roman" w:cs="Times New Roman"/>
          <w:sz w:val="24"/>
          <w:szCs w:val="24"/>
        </w:rPr>
        <w:t xml:space="preserve">nlike the 1985 crisis, the 1989’s was </w:t>
      </w:r>
      <w:r w:rsidR="00A4355E">
        <w:rPr>
          <w:rFonts w:ascii="Times New Roman" w:hAnsi="Times New Roman" w:cs="Times New Roman"/>
          <w:sz w:val="24"/>
          <w:szCs w:val="24"/>
        </w:rPr>
        <w:t xml:space="preserve">even </w:t>
      </w:r>
      <w:r>
        <w:rPr>
          <w:rFonts w:ascii="Times New Roman" w:hAnsi="Times New Roman" w:cs="Times New Roman"/>
          <w:sz w:val="24"/>
          <w:szCs w:val="24"/>
        </w:rPr>
        <w:t>worse. The dollar went up</w:t>
      </w:r>
      <w:r w:rsidR="00C41FE0">
        <w:rPr>
          <w:rFonts w:ascii="Times New Roman" w:hAnsi="Times New Roman" w:cs="Times New Roman"/>
          <w:sz w:val="24"/>
          <w:szCs w:val="24"/>
        </w:rPr>
        <w:t xml:space="preserve"> and its reserves almost exhausted (Llanos, 2010, p. 60)</w:t>
      </w:r>
      <w:r>
        <w:rPr>
          <w:rFonts w:ascii="Times New Roman" w:hAnsi="Times New Roman" w:cs="Times New Roman"/>
          <w:sz w:val="24"/>
          <w:szCs w:val="24"/>
        </w:rPr>
        <w:t xml:space="preserve">; the GDP </w:t>
      </w:r>
      <w:r>
        <w:rPr>
          <w:rFonts w:ascii="Times New Roman" w:hAnsi="Times New Roman" w:cs="Times New Roman"/>
          <w:i/>
          <w:sz w:val="24"/>
          <w:szCs w:val="24"/>
        </w:rPr>
        <w:t xml:space="preserve">per capita </w:t>
      </w:r>
      <w:r>
        <w:rPr>
          <w:rFonts w:ascii="Times New Roman" w:hAnsi="Times New Roman" w:cs="Times New Roman"/>
          <w:sz w:val="24"/>
          <w:szCs w:val="24"/>
        </w:rPr>
        <w:t xml:space="preserve">declined from $3,977 in 1988 to $2,380 in 1989; two years of negative economic growth (-2.6% in 1988, and -7.5% in 1989); and the inflation skyrocketed scoring almost 40% monthly in the first semester of 1989. </w:t>
      </w:r>
    </w:p>
    <w:p w:rsidR="00AA7FBA" w:rsidRDefault="00AA7FBA" w:rsidP="009F0D31">
      <w:pPr>
        <w:spacing w:after="0" w:line="480" w:lineRule="auto"/>
        <w:ind w:firstLine="720"/>
        <w:jc w:val="both"/>
        <w:rPr>
          <w:rFonts w:ascii="Times New Roman" w:hAnsi="Times New Roman" w:cs="Times New Roman"/>
          <w:sz w:val="24"/>
          <w:szCs w:val="24"/>
        </w:rPr>
      </w:pPr>
    </w:p>
    <w:p w:rsidR="008C49D1" w:rsidRPr="008D62D2" w:rsidRDefault="002530C8" w:rsidP="009F0D31">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only missing element was </w:t>
      </w:r>
      <w:r w:rsidR="000C1893">
        <w:rPr>
          <w:rFonts w:ascii="Times New Roman" w:hAnsi="Times New Roman" w:cs="Times New Roman"/>
          <w:sz w:val="24"/>
          <w:szCs w:val="24"/>
        </w:rPr>
        <w:t xml:space="preserve"> civic</w:t>
      </w:r>
      <w:r w:rsidR="00455E3F">
        <w:rPr>
          <w:rFonts w:ascii="Times New Roman" w:hAnsi="Times New Roman" w:cs="Times New Roman"/>
          <w:sz w:val="24"/>
          <w:szCs w:val="24"/>
        </w:rPr>
        <w:t xml:space="preserve"> </w:t>
      </w:r>
      <w:r>
        <w:rPr>
          <w:rFonts w:ascii="Times New Roman" w:hAnsi="Times New Roman" w:cs="Times New Roman"/>
          <w:sz w:val="24"/>
          <w:szCs w:val="24"/>
        </w:rPr>
        <w:t xml:space="preserve"> action, that is, </w:t>
      </w:r>
      <w:r w:rsidR="001C1514">
        <w:rPr>
          <w:rFonts w:ascii="Times New Roman" w:hAnsi="Times New Roman" w:cs="Times New Roman"/>
          <w:sz w:val="24"/>
          <w:szCs w:val="24"/>
        </w:rPr>
        <w:t xml:space="preserve">the social and political actors that will take advantage of the two </w:t>
      </w:r>
      <w:r w:rsidR="00496386">
        <w:rPr>
          <w:rFonts w:ascii="Times New Roman" w:hAnsi="Times New Roman" w:cs="Times New Roman"/>
          <w:sz w:val="24"/>
          <w:szCs w:val="24"/>
        </w:rPr>
        <w:t xml:space="preserve">interacting </w:t>
      </w:r>
      <w:r w:rsidR="001C1514">
        <w:rPr>
          <w:rFonts w:ascii="Times New Roman" w:hAnsi="Times New Roman" w:cs="Times New Roman"/>
          <w:sz w:val="24"/>
          <w:szCs w:val="24"/>
        </w:rPr>
        <w:t xml:space="preserve">structural conditions. </w:t>
      </w:r>
      <w:r w:rsidR="00AA7FBA">
        <w:rPr>
          <w:rFonts w:ascii="Times New Roman" w:hAnsi="Times New Roman" w:cs="Times New Roman"/>
          <w:sz w:val="24"/>
          <w:szCs w:val="24"/>
        </w:rPr>
        <w:t xml:space="preserve">The number of street protests went up to almost 300 only in the first semester in 1989, </w:t>
      </w:r>
      <w:r w:rsidR="003A01A9">
        <w:rPr>
          <w:rFonts w:ascii="Times New Roman" w:hAnsi="Times New Roman" w:cs="Times New Roman"/>
          <w:sz w:val="24"/>
          <w:szCs w:val="24"/>
        </w:rPr>
        <w:t>one of the</w:t>
      </w:r>
      <w:r w:rsidR="00AA7FBA">
        <w:rPr>
          <w:rFonts w:ascii="Times New Roman" w:hAnsi="Times New Roman" w:cs="Times New Roman"/>
          <w:sz w:val="24"/>
          <w:szCs w:val="24"/>
        </w:rPr>
        <w:t xml:space="preserve"> highest </w:t>
      </w:r>
      <w:r w:rsidR="003A01A9">
        <w:rPr>
          <w:rFonts w:ascii="Times New Roman" w:hAnsi="Times New Roman" w:cs="Times New Roman"/>
          <w:sz w:val="24"/>
          <w:szCs w:val="24"/>
        </w:rPr>
        <w:t>numbers</w:t>
      </w:r>
      <w:r w:rsidR="00AA7FBA">
        <w:rPr>
          <w:rFonts w:ascii="Times New Roman" w:hAnsi="Times New Roman" w:cs="Times New Roman"/>
          <w:sz w:val="24"/>
          <w:szCs w:val="24"/>
        </w:rPr>
        <w:t xml:space="preserve"> </w:t>
      </w:r>
      <w:r w:rsidR="003A01A9">
        <w:rPr>
          <w:rFonts w:ascii="Times New Roman" w:hAnsi="Times New Roman" w:cs="Times New Roman"/>
          <w:sz w:val="24"/>
          <w:szCs w:val="24"/>
        </w:rPr>
        <w:t>in Argentina’s recent history</w:t>
      </w:r>
      <w:r w:rsidR="00AA7FBA">
        <w:rPr>
          <w:rFonts w:ascii="Times New Roman" w:hAnsi="Times New Roman" w:cs="Times New Roman"/>
          <w:sz w:val="24"/>
          <w:szCs w:val="24"/>
        </w:rPr>
        <w:t xml:space="preserve"> (</w:t>
      </w:r>
      <w:r w:rsidR="00AA7FBA" w:rsidRPr="00AA7FBA">
        <w:rPr>
          <w:rFonts w:ascii="Times New Roman" w:hAnsi="Times New Roman" w:cs="Times New Roman"/>
          <w:sz w:val="24"/>
          <w:szCs w:val="24"/>
        </w:rPr>
        <w:t>Schuster</w:t>
      </w:r>
      <w:r w:rsidR="00AA7FBA">
        <w:rPr>
          <w:rFonts w:ascii="Times New Roman" w:hAnsi="Times New Roman" w:cs="Times New Roman"/>
          <w:sz w:val="24"/>
          <w:szCs w:val="24"/>
        </w:rPr>
        <w:t xml:space="preserve"> </w:t>
      </w:r>
      <w:r w:rsidR="00AA7FBA">
        <w:rPr>
          <w:rFonts w:ascii="Times New Roman" w:hAnsi="Times New Roman" w:cs="Times New Roman"/>
          <w:i/>
          <w:sz w:val="24"/>
          <w:szCs w:val="24"/>
        </w:rPr>
        <w:t>et al</w:t>
      </w:r>
      <w:r w:rsidR="00AA7FBA">
        <w:rPr>
          <w:rFonts w:ascii="Times New Roman" w:hAnsi="Times New Roman" w:cs="Times New Roman"/>
          <w:sz w:val="24"/>
          <w:szCs w:val="24"/>
        </w:rPr>
        <w:t>., 2006, p. 30).</w:t>
      </w:r>
      <w:r w:rsidR="00AD149F">
        <w:rPr>
          <w:rFonts w:ascii="Times New Roman" w:hAnsi="Times New Roman" w:cs="Times New Roman"/>
          <w:sz w:val="24"/>
          <w:szCs w:val="24"/>
        </w:rPr>
        <w:t xml:space="preserve"> 7</w:t>
      </w:r>
      <w:r w:rsidR="00946432">
        <w:rPr>
          <w:rFonts w:ascii="Times New Roman" w:hAnsi="Times New Roman" w:cs="Times New Roman"/>
          <w:sz w:val="24"/>
          <w:szCs w:val="24"/>
        </w:rPr>
        <w:t>1</w:t>
      </w:r>
      <w:r w:rsidR="00AD149F">
        <w:rPr>
          <w:rFonts w:ascii="Times New Roman" w:hAnsi="Times New Roman" w:cs="Times New Roman"/>
          <w:sz w:val="24"/>
          <w:szCs w:val="24"/>
        </w:rPr>
        <w:t xml:space="preserve">% of the street mobilizations were organized by unions, and only a 13% </w:t>
      </w:r>
      <w:r w:rsidR="00946432">
        <w:rPr>
          <w:rFonts w:ascii="Times New Roman" w:hAnsi="Times New Roman" w:cs="Times New Roman"/>
          <w:sz w:val="24"/>
          <w:szCs w:val="24"/>
        </w:rPr>
        <w:t>of them were</w:t>
      </w:r>
      <w:r w:rsidR="00AD149F">
        <w:rPr>
          <w:rFonts w:ascii="Times New Roman" w:hAnsi="Times New Roman" w:cs="Times New Roman"/>
          <w:sz w:val="24"/>
          <w:szCs w:val="24"/>
        </w:rPr>
        <w:t xml:space="preserve"> led by civilians (</w:t>
      </w:r>
      <w:r w:rsidR="00AD149F" w:rsidRPr="00AA7FBA">
        <w:rPr>
          <w:rFonts w:ascii="Times New Roman" w:hAnsi="Times New Roman" w:cs="Times New Roman"/>
          <w:sz w:val="24"/>
          <w:szCs w:val="24"/>
        </w:rPr>
        <w:t>Schuster</w:t>
      </w:r>
      <w:r w:rsidR="00AD149F">
        <w:rPr>
          <w:rFonts w:ascii="Times New Roman" w:hAnsi="Times New Roman" w:cs="Times New Roman"/>
          <w:sz w:val="24"/>
          <w:szCs w:val="24"/>
        </w:rPr>
        <w:t xml:space="preserve"> </w:t>
      </w:r>
      <w:r w:rsidR="00AD149F">
        <w:rPr>
          <w:rFonts w:ascii="Times New Roman" w:hAnsi="Times New Roman" w:cs="Times New Roman"/>
          <w:i/>
          <w:sz w:val="24"/>
          <w:szCs w:val="24"/>
        </w:rPr>
        <w:t>et al</w:t>
      </w:r>
      <w:r w:rsidR="00AD149F">
        <w:rPr>
          <w:rFonts w:ascii="Times New Roman" w:hAnsi="Times New Roman" w:cs="Times New Roman"/>
          <w:sz w:val="24"/>
          <w:szCs w:val="24"/>
        </w:rPr>
        <w:t xml:space="preserve">., 2006, p. 36). This shows the political element </w:t>
      </w:r>
      <w:r w:rsidR="008471D7">
        <w:rPr>
          <w:rFonts w:ascii="Times New Roman" w:hAnsi="Times New Roman" w:cs="Times New Roman"/>
          <w:sz w:val="24"/>
          <w:szCs w:val="24"/>
        </w:rPr>
        <w:t xml:space="preserve">that was at stake during the crisis. The </w:t>
      </w:r>
      <w:r w:rsidR="008471D7">
        <w:rPr>
          <w:rFonts w:ascii="Times New Roman" w:hAnsi="Times New Roman" w:cs="Times New Roman"/>
          <w:i/>
          <w:sz w:val="24"/>
          <w:szCs w:val="24"/>
        </w:rPr>
        <w:t xml:space="preserve">Partido Justicialista </w:t>
      </w:r>
      <w:r w:rsidR="008471D7">
        <w:rPr>
          <w:rFonts w:ascii="Times New Roman" w:hAnsi="Times New Roman" w:cs="Times New Roman"/>
          <w:sz w:val="24"/>
          <w:szCs w:val="24"/>
        </w:rPr>
        <w:t>might benefit from the</w:t>
      </w:r>
      <w:r w:rsidR="008471D7">
        <w:rPr>
          <w:rFonts w:ascii="Times New Roman" w:hAnsi="Times New Roman" w:cs="Times New Roman"/>
          <w:i/>
          <w:sz w:val="24"/>
          <w:szCs w:val="24"/>
        </w:rPr>
        <w:t xml:space="preserve"> sindicatos’ </w:t>
      </w:r>
      <w:r w:rsidR="008471D7" w:rsidRPr="008471D7">
        <w:rPr>
          <w:rFonts w:ascii="Times New Roman" w:hAnsi="Times New Roman" w:cs="Times New Roman"/>
          <w:sz w:val="24"/>
          <w:szCs w:val="24"/>
        </w:rPr>
        <w:t xml:space="preserve">actions by weakening </w:t>
      </w:r>
      <w:r w:rsidR="001F265E">
        <w:rPr>
          <w:rFonts w:ascii="Times New Roman" w:hAnsi="Times New Roman" w:cs="Times New Roman"/>
          <w:sz w:val="24"/>
          <w:szCs w:val="24"/>
        </w:rPr>
        <w:t xml:space="preserve">the </w:t>
      </w:r>
      <w:r w:rsidR="008471D7">
        <w:rPr>
          <w:rFonts w:ascii="Times New Roman" w:hAnsi="Times New Roman" w:cs="Times New Roman"/>
          <w:sz w:val="24"/>
          <w:szCs w:val="24"/>
        </w:rPr>
        <w:t>Alfonsín’s government</w:t>
      </w:r>
      <w:r w:rsidR="008471D7" w:rsidRPr="008471D7">
        <w:rPr>
          <w:rFonts w:ascii="Times New Roman" w:hAnsi="Times New Roman" w:cs="Times New Roman"/>
          <w:sz w:val="24"/>
          <w:szCs w:val="24"/>
        </w:rPr>
        <w:t xml:space="preserve"> and </w:t>
      </w:r>
      <w:r w:rsidR="001F265E">
        <w:rPr>
          <w:rFonts w:ascii="Times New Roman" w:hAnsi="Times New Roman" w:cs="Times New Roman"/>
          <w:sz w:val="24"/>
          <w:szCs w:val="24"/>
        </w:rPr>
        <w:t>also</w:t>
      </w:r>
      <w:r w:rsidR="008471D7">
        <w:rPr>
          <w:rFonts w:ascii="Times New Roman" w:hAnsi="Times New Roman" w:cs="Times New Roman"/>
          <w:sz w:val="24"/>
          <w:szCs w:val="24"/>
        </w:rPr>
        <w:t xml:space="preserve"> the Radical candidate who was running for presidency in 1989. </w:t>
      </w:r>
      <w:r w:rsidR="008D62D2">
        <w:rPr>
          <w:rFonts w:ascii="Times New Roman" w:hAnsi="Times New Roman" w:cs="Times New Roman"/>
          <w:sz w:val="24"/>
          <w:szCs w:val="24"/>
        </w:rPr>
        <w:t xml:space="preserve">In fact, Llanos (2010) points out that </w:t>
      </w:r>
      <w:r w:rsidR="00394E24">
        <w:rPr>
          <w:rFonts w:ascii="Times New Roman" w:hAnsi="Times New Roman" w:cs="Times New Roman"/>
          <w:i/>
          <w:sz w:val="24"/>
          <w:szCs w:val="24"/>
        </w:rPr>
        <w:lastRenderedPageBreak/>
        <w:t>P</w:t>
      </w:r>
      <w:r w:rsidR="008D62D2">
        <w:rPr>
          <w:rFonts w:ascii="Times New Roman" w:hAnsi="Times New Roman" w:cs="Times New Roman"/>
          <w:i/>
          <w:sz w:val="24"/>
          <w:szCs w:val="24"/>
        </w:rPr>
        <w:t xml:space="preserve">eronist </w:t>
      </w:r>
      <w:r w:rsidR="008D62D2">
        <w:rPr>
          <w:rFonts w:ascii="Times New Roman" w:hAnsi="Times New Roman" w:cs="Times New Roman"/>
          <w:sz w:val="24"/>
          <w:szCs w:val="24"/>
        </w:rPr>
        <w:t xml:space="preserve">right-wings factions might have instigated the looting that later on took place in May 1989 (p. 61). </w:t>
      </w:r>
    </w:p>
    <w:p w:rsidR="008C49D1" w:rsidRDefault="008C49D1" w:rsidP="009F0D31">
      <w:pPr>
        <w:spacing w:after="0" w:line="480" w:lineRule="auto"/>
        <w:ind w:firstLine="720"/>
        <w:jc w:val="both"/>
        <w:rPr>
          <w:rFonts w:ascii="Times New Roman" w:hAnsi="Times New Roman" w:cs="Times New Roman"/>
          <w:sz w:val="24"/>
          <w:szCs w:val="24"/>
        </w:rPr>
      </w:pPr>
    </w:p>
    <w:p w:rsidR="00275621" w:rsidRPr="00C36753" w:rsidRDefault="00275621" w:rsidP="009E5396">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economic </w:t>
      </w:r>
      <w:r w:rsidR="00B80508">
        <w:rPr>
          <w:rFonts w:ascii="Times New Roman" w:hAnsi="Times New Roman" w:cs="Times New Roman"/>
          <w:sz w:val="24"/>
          <w:szCs w:val="24"/>
        </w:rPr>
        <w:t>upheaval</w:t>
      </w:r>
      <w:r w:rsidR="003D4428">
        <w:rPr>
          <w:rFonts w:ascii="Times New Roman" w:hAnsi="Times New Roman" w:cs="Times New Roman"/>
          <w:sz w:val="24"/>
          <w:szCs w:val="24"/>
        </w:rPr>
        <w:t>, social mobilizations</w:t>
      </w:r>
      <w:r>
        <w:rPr>
          <w:rFonts w:ascii="Times New Roman" w:hAnsi="Times New Roman" w:cs="Times New Roman"/>
          <w:sz w:val="24"/>
          <w:szCs w:val="24"/>
        </w:rPr>
        <w:t xml:space="preserve"> and the institutional paralysis </w:t>
      </w:r>
      <w:r w:rsidR="00D3594D">
        <w:rPr>
          <w:rFonts w:ascii="Times New Roman" w:hAnsi="Times New Roman" w:cs="Times New Roman"/>
          <w:sz w:val="24"/>
          <w:szCs w:val="24"/>
        </w:rPr>
        <w:t>led the executive to</w:t>
      </w:r>
      <w:r w:rsidR="004A3943">
        <w:rPr>
          <w:rFonts w:ascii="Times New Roman" w:hAnsi="Times New Roman" w:cs="Times New Roman"/>
          <w:sz w:val="24"/>
          <w:szCs w:val="24"/>
        </w:rPr>
        <w:t xml:space="preserve"> a</w:t>
      </w:r>
      <w:r w:rsidR="00D3594D">
        <w:rPr>
          <w:rFonts w:ascii="Times New Roman" w:hAnsi="Times New Roman" w:cs="Times New Roman"/>
          <w:sz w:val="24"/>
          <w:szCs w:val="24"/>
        </w:rPr>
        <w:t xml:space="preserve"> </w:t>
      </w:r>
      <w:r w:rsidR="00B80508">
        <w:rPr>
          <w:rFonts w:ascii="Times New Roman" w:hAnsi="Times New Roman" w:cs="Times New Roman"/>
          <w:sz w:val="24"/>
          <w:szCs w:val="24"/>
        </w:rPr>
        <w:t>political crisis: t</w:t>
      </w:r>
      <w:r>
        <w:rPr>
          <w:rFonts w:ascii="Times New Roman" w:hAnsi="Times New Roman" w:cs="Times New Roman"/>
          <w:sz w:val="24"/>
          <w:szCs w:val="24"/>
        </w:rPr>
        <w:t xml:space="preserve">he resignation of Alfonsín’s </w:t>
      </w:r>
      <w:r w:rsidR="00C36753">
        <w:rPr>
          <w:rFonts w:ascii="Times New Roman" w:hAnsi="Times New Roman" w:cs="Times New Roman"/>
          <w:sz w:val="24"/>
          <w:szCs w:val="24"/>
        </w:rPr>
        <w:t>e</w:t>
      </w:r>
      <w:r>
        <w:rPr>
          <w:rFonts w:ascii="Times New Roman" w:hAnsi="Times New Roman" w:cs="Times New Roman"/>
          <w:sz w:val="24"/>
          <w:szCs w:val="24"/>
        </w:rPr>
        <w:t xml:space="preserve">conomy minister and his team </w:t>
      </w:r>
      <w:r w:rsidR="00B80508">
        <w:rPr>
          <w:rFonts w:ascii="Times New Roman" w:hAnsi="Times New Roman" w:cs="Times New Roman"/>
          <w:sz w:val="24"/>
          <w:szCs w:val="24"/>
        </w:rPr>
        <w:t xml:space="preserve">in March 1989 </w:t>
      </w:r>
      <w:r>
        <w:rPr>
          <w:rFonts w:ascii="Times New Roman" w:hAnsi="Times New Roman" w:cs="Times New Roman"/>
          <w:sz w:val="24"/>
          <w:szCs w:val="24"/>
        </w:rPr>
        <w:t>(Llanos, 2010, p. 60</w:t>
      </w:r>
      <w:r w:rsidR="00B80508">
        <w:rPr>
          <w:rFonts w:ascii="Times New Roman" w:hAnsi="Times New Roman" w:cs="Times New Roman"/>
          <w:sz w:val="24"/>
          <w:szCs w:val="24"/>
        </w:rPr>
        <w:t xml:space="preserve">). </w:t>
      </w:r>
      <w:r w:rsidR="00C36753">
        <w:rPr>
          <w:rFonts w:ascii="Times New Roman" w:hAnsi="Times New Roman" w:cs="Times New Roman"/>
          <w:sz w:val="24"/>
          <w:szCs w:val="24"/>
        </w:rPr>
        <w:t>The newly economic minister</w:t>
      </w:r>
      <w:r w:rsidR="005E4F40">
        <w:rPr>
          <w:rFonts w:ascii="Times New Roman" w:hAnsi="Times New Roman" w:cs="Times New Roman"/>
          <w:sz w:val="24"/>
          <w:szCs w:val="24"/>
        </w:rPr>
        <w:t>’s</w:t>
      </w:r>
      <w:r w:rsidR="00C36753">
        <w:rPr>
          <w:rFonts w:ascii="Times New Roman" w:hAnsi="Times New Roman" w:cs="Times New Roman"/>
          <w:sz w:val="24"/>
          <w:szCs w:val="24"/>
        </w:rPr>
        <w:t xml:space="preserve"> appointment did not b</w:t>
      </w:r>
      <w:r w:rsidR="00D3594D">
        <w:rPr>
          <w:rFonts w:ascii="Times New Roman" w:hAnsi="Times New Roman" w:cs="Times New Roman"/>
          <w:sz w:val="24"/>
          <w:szCs w:val="24"/>
        </w:rPr>
        <w:t>ring more consensus as expected</w:t>
      </w:r>
      <w:r w:rsidR="005E4F40">
        <w:rPr>
          <w:rFonts w:ascii="Times New Roman" w:hAnsi="Times New Roman" w:cs="Times New Roman"/>
          <w:sz w:val="24"/>
          <w:szCs w:val="24"/>
        </w:rPr>
        <w:t>, and finally</w:t>
      </w:r>
      <w:r w:rsidR="00C36753">
        <w:rPr>
          <w:rFonts w:ascii="Times New Roman" w:hAnsi="Times New Roman" w:cs="Times New Roman"/>
          <w:sz w:val="24"/>
          <w:szCs w:val="24"/>
        </w:rPr>
        <w:t xml:space="preserve"> the </w:t>
      </w:r>
      <w:r w:rsidR="00C36753">
        <w:rPr>
          <w:rFonts w:ascii="Times New Roman" w:hAnsi="Times New Roman" w:cs="Times New Roman"/>
          <w:i/>
          <w:sz w:val="24"/>
          <w:szCs w:val="24"/>
        </w:rPr>
        <w:t xml:space="preserve">Peronist </w:t>
      </w:r>
      <w:r w:rsidR="00C36753">
        <w:rPr>
          <w:rFonts w:ascii="Times New Roman" w:hAnsi="Times New Roman" w:cs="Times New Roman"/>
          <w:sz w:val="24"/>
          <w:szCs w:val="24"/>
        </w:rPr>
        <w:t xml:space="preserve">candidate, Carlos Menem, won the </w:t>
      </w:r>
      <w:r w:rsidR="005E4F40">
        <w:rPr>
          <w:rFonts w:ascii="Times New Roman" w:hAnsi="Times New Roman" w:cs="Times New Roman"/>
          <w:sz w:val="24"/>
          <w:szCs w:val="24"/>
        </w:rPr>
        <w:t xml:space="preserve">presidential </w:t>
      </w:r>
      <w:r w:rsidR="00C36753">
        <w:rPr>
          <w:rFonts w:ascii="Times New Roman" w:hAnsi="Times New Roman" w:cs="Times New Roman"/>
          <w:sz w:val="24"/>
          <w:szCs w:val="24"/>
        </w:rPr>
        <w:t>election</w:t>
      </w:r>
      <w:r w:rsidR="00D3594D">
        <w:rPr>
          <w:rFonts w:ascii="Times New Roman" w:hAnsi="Times New Roman" w:cs="Times New Roman"/>
          <w:sz w:val="24"/>
          <w:szCs w:val="24"/>
        </w:rPr>
        <w:t xml:space="preserve"> in May 1989</w:t>
      </w:r>
      <w:r w:rsidR="00C36753">
        <w:rPr>
          <w:rFonts w:ascii="Times New Roman" w:hAnsi="Times New Roman" w:cs="Times New Roman"/>
          <w:sz w:val="24"/>
          <w:szCs w:val="24"/>
        </w:rPr>
        <w:t xml:space="preserve">. </w:t>
      </w:r>
      <w:r w:rsidR="006A4F06">
        <w:rPr>
          <w:rFonts w:ascii="Times New Roman" w:hAnsi="Times New Roman" w:cs="Times New Roman"/>
          <w:sz w:val="24"/>
          <w:szCs w:val="24"/>
        </w:rPr>
        <w:t xml:space="preserve">The increasing street protests, looting, and violence that left 15 people </w:t>
      </w:r>
      <w:r w:rsidR="00D62AB9">
        <w:rPr>
          <w:rFonts w:ascii="Times New Roman" w:hAnsi="Times New Roman" w:cs="Times New Roman"/>
          <w:sz w:val="24"/>
          <w:szCs w:val="24"/>
        </w:rPr>
        <w:t>deaths</w:t>
      </w:r>
      <w:r w:rsidR="006A4F06">
        <w:rPr>
          <w:rFonts w:ascii="Times New Roman" w:hAnsi="Times New Roman" w:cs="Times New Roman"/>
          <w:sz w:val="24"/>
          <w:szCs w:val="24"/>
        </w:rPr>
        <w:t xml:space="preserve">, </w:t>
      </w:r>
      <w:r w:rsidR="005E4F40">
        <w:rPr>
          <w:rFonts w:ascii="Times New Roman" w:hAnsi="Times New Roman" w:cs="Times New Roman"/>
          <w:sz w:val="24"/>
          <w:szCs w:val="24"/>
        </w:rPr>
        <w:t xml:space="preserve">set in motion Alfonsín’s early departure from office. </w:t>
      </w:r>
      <w:r w:rsidR="002E15DB">
        <w:rPr>
          <w:rFonts w:ascii="Times New Roman" w:hAnsi="Times New Roman" w:cs="Times New Roman"/>
          <w:sz w:val="24"/>
          <w:szCs w:val="24"/>
        </w:rPr>
        <w:t>Alfonsín started negotiations with the elected president, Carlos Menem,</w:t>
      </w:r>
      <w:r w:rsidR="009E5396">
        <w:rPr>
          <w:rFonts w:ascii="Times New Roman" w:hAnsi="Times New Roman" w:cs="Times New Roman"/>
          <w:sz w:val="24"/>
          <w:szCs w:val="24"/>
        </w:rPr>
        <w:t xml:space="preserve"> so as to agree on the terms of the anticipated handover. Menem finally accepted Alfonsín’s offer and also secured economic bills approval in the lower house, where the Radicals were the first majority in the lower house, until the new Congressional elections in December 1989 (Llanos, 2010, p. 61). Alfonsín</w:t>
      </w:r>
      <w:r w:rsidR="004704C5">
        <w:rPr>
          <w:rFonts w:ascii="Times New Roman" w:hAnsi="Times New Roman" w:cs="Times New Roman"/>
          <w:sz w:val="24"/>
          <w:szCs w:val="24"/>
        </w:rPr>
        <w:t xml:space="preserve"> resigned </w:t>
      </w:r>
      <w:r w:rsidR="009E5396">
        <w:rPr>
          <w:rFonts w:ascii="Times New Roman" w:hAnsi="Times New Roman" w:cs="Times New Roman"/>
          <w:sz w:val="24"/>
          <w:szCs w:val="24"/>
        </w:rPr>
        <w:t>on</w:t>
      </w:r>
      <w:r w:rsidR="004704C5">
        <w:rPr>
          <w:rFonts w:ascii="Times New Roman" w:hAnsi="Times New Roman" w:cs="Times New Roman"/>
          <w:sz w:val="24"/>
          <w:szCs w:val="24"/>
        </w:rPr>
        <w:t xml:space="preserve"> June 12</w:t>
      </w:r>
      <w:r w:rsidR="004704C5" w:rsidRPr="004704C5">
        <w:rPr>
          <w:rFonts w:ascii="Times New Roman" w:hAnsi="Times New Roman" w:cs="Times New Roman"/>
          <w:sz w:val="24"/>
          <w:szCs w:val="24"/>
          <w:vertAlign w:val="superscript"/>
        </w:rPr>
        <w:t>th</w:t>
      </w:r>
      <w:r w:rsidR="00F22903">
        <w:rPr>
          <w:rFonts w:ascii="Times New Roman" w:hAnsi="Times New Roman" w:cs="Times New Roman"/>
          <w:sz w:val="24"/>
          <w:szCs w:val="24"/>
        </w:rPr>
        <w:t xml:space="preserve"> (five months earlier) </w:t>
      </w:r>
      <w:r w:rsidR="004704C5">
        <w:rPr>
          <w:rFonts w:ascii="Times New Roman" w:hAnsi="Times New Roman" w:cs="Times New Roman"/>
          <w:sz w:val="24"/>
          <w:szCs w:val="24"/>
        </w:rPr>
        <w:t xml:space="preserve">among one of the most severe economic, social and political crisis that Argentina had </w:t>
      </w:r>
      <w:r w:rsidR="009E5396">
        <w:rPr>
          <w:rFonts w:ascii="Times New Roman" w:hAnsi="Times New Roman" w:cs="Times New Roman"/>
          <w:sz w:val="24"/>
          <w:szCs w:val="24"/>
        </w:rPr>
        <w:t>experienced</w:t>
      </w:r>
      <w:r w:rsidR="004704C5">
        <w:rPr>
          <w:rFonts w:ascii="Times New Roman" w:hAnsi="Times New Roman" w:cs="Times New Roman"/>
          <w:sz w:val="24"/>
          <w:szCs w:val="24"/>
        </w:rPr>
        <w:t xml:space="preserve"> in the last 30 years.</w:t>
      </w:r>
    </w:p>
    <w:p w:rsidR="008D62D2" w:rsidRDefault="008D62D2" w:rsidP="009F0D31">
      <w:pPr>
        <w:spacing w:after="0" w:line="480" w:lineRule="auto"/>
        <w:ind w:firstLine="720"/>
        <w:jc w:val="both"/>
        <w:rPr>
          <w:rFonts w:ascii="Times New Roman" w:hAnsi="Times New Roman" w:cs="Times New Roman"/>
          <w:sz w:val="24"/>
          <w:szCs w:val="24"/>
        </w:rPr>
      </w:pPr>
    </w:p>
    <w:p w:rsidR="00571F5A" w:rsidRPr="001C1514" w:rsidRDefault="00455E3F" w:rsidP="009F0D31">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Despite</w:t>
      </w:r>
      <w:r w:rsidR="00656E54">
        <w:rPr>
          <w:rFonts w:ascii="Times New Roman" w:hAnsi="Times New Roman" w:cs="Times New Roman"/>
          <w:sz w:val="24"/>
          <w:szCs w:val="24"/>
        </w:rPr>
        <w:t xml:space="preserve"> Alfonsín fac</w:t>
      </w:r>
      <w:r>
        <w:rPr>
          <w:rFonts w:ascii="Times New Roman" w:hAnsi="Times New Roman" w:cs="Times New Roman"/>
          <w:sz w:val="24"/>
          <w:szCs w:val="24"/>
        </w:rPr>
        <w:t>ing</w:t>
      </w:r>
      <w:r w:rsidR="00656E54">
        <w:rPr>
          <w:rFonts w:ascii="Times New Roman" w:hAnsi="Times New Roman" w:cs="Times New Roman"/>
          <w:sz w:val="24"/>
          <w:szCs w:val="24"/>
        </w:rPr>
        <w:t xml:space="preserve"> a divided government and poor economic conditions, his survival in office was only at risk when major social protests arose. Yet, it is important to note that the </w:t>
      </w:r>
      <w:r w:rsidR="00656E54" w:rsidRPr="00656E54">
        <w:rPr>
          <w:rFonts w:ascii="Times New Roman" w:hAnsi="Times New Roman" w:cs="Times New Roman"/>
          <w:sz w:val="24"/>
          <w:szCs w:val="24"/>
        </w:rPr>
        <w:t>harshness</w:t>
      </w:r>
      <w:r w:rsidR="00656E54">
        <w:rPr>
          <w:rFonts w:ascii="Times New Roman" w:hAnsi="Times New Roman" w:cs="Times New Roman"/>
          <w:sz w:val="24"/>
          <w:szCs w:val="24"/>
        </w:rPr>
        <w:t xml:space="preserve"> of the economic woes was partially overcome owing to the </w:t>
      </w:r>
      <w:r w:rsidR="00656E54">
        <w:rPr>
          <w:rFonts w:ascii="Times New Roman" w:hAnsi="Times New Roman" w:cs="Times New Roman"/>
          <w:i/>
          <w:sz w:val="24"/>
          <w:szCs w:val="24"/>
        </w:rPr>
        <w:t xml:space="preserve">Austral </w:t>
      </w:r>
      <w:r w:rsidR="00656E54">
        <w:rPr>
          <w:rFonts w:ascii="Times New Roman" w:hAnsi="Times New Roman" w:cs="Times New Roman"/>
          <w:sz w:val="24"/>
          <w:szCs w:val="24"/>
        </w:rPr>
        <w:t xml:space="preserve">and </w:t>
      </w:r>
      <w:r w:rsidR="00656E54">
        <w:rPr>
          <w:rFonts w:ascii="Times New Roman" w:hAnsi="Times New Roman" w:cs="Times New Roman"/>
          <w:i/>
          <w:sz w:val="24"/>
          <w:szCs w:val="24"/>
        </w:rPr>
        <w:t xml:space="preserve">Primavera </w:t>
      </w:r>
      <w:r w:rsidR="00656E54">
        <w:rPr>
          <w:rFonts w:ascii="Times New Roman" w:hAnsi="Times New Roman" w:cs="Times New Roman"/>
          <w:sz w:val="24"/>
          <w:szCs w:val="24"/>
        </w:rPr>
        <w:t xml:space="preserve">plans. Still, their effects were short-lived. Alfonsín’s party losing its legislative majority and economic crisis worsening finally coalesced in 1989. </w:t>
      </w:r>
      <w:r w:rsidR="00361995">
        <w:rPr>
          <w:rFonts w:ascii="Times New Roman" w:hAnsi="Times New Roman" w:cs="Times New Roman"/>
          <w:sz w:val="24"/>
          <w:szCs w:val="24"/>
        </w:rPr>
        <w:t>Mass mobilizations took place claiming for better salaries and a lower inflation, putting the government in a weak position.</w:t>
      </w:r>
      <w:r w:rsidR="00600FC9">
        <w:rPr>
          <w:rFonts w:ascii="Times New Roman" w:hAnsi="Times New Roman" w:cs="Times New Roman"/>
          <w:sz w:val="24"/>
          <w:szCs w:val="24"/>
        </w:rPr>
        <w:t xml:space="preserve"> </w:t>
      </w:r>
      <w:r w:rsidR="00571F5A">
        <w:rPr>
          <w:rFonts w:ascii="Times New Roman" w:hAnsi="Times New Roman" w:cs="Times New Roman"/>
          <w:sz w:val="24"/>
          <w:szCs w:val="24"/>
        </w:rPr>
        <w:t xml:space="preserve">When the president faces divided government situation, it is not only that the Congress would </w:t>
      </w:r>
      <w:r w:rsidR="008D398A">
        <w:rPr>
          <w:rFonts w:ascii="Times New Roman" w:hAnsi="Times New Roman" w:cs="Times New Roman"/>
          <w:sz w:val="24"/>
          <w:szCs w:val="24"/>
        </w:rPr>
        <w:lastRenderedPageBreak/>
        <w:t>not provide a</w:t>
      </w:r>
      <w:r w:rsidR="007372F9">
        <w:rPr>
          <w:rFonts w:ascii="Times New Roman" w:hAnsi="Times New Roman" w:cs="Times New Roman"/>
          <w:sz w:val="24"/>
          <w:szCs w:val="24"/>
        </w:rPr>
        <w:t xml:space="preserve"> “legislative shield”</w:t>
      </w:r>
      <w:r w:rsidR="00571F5A">
        <w:rPr>
          <w:rFonts w:ascii="Times New Roman" w:hAnsi="Times New Roman" w:cs="Times New Roman"/>
          <w:sz w:val="24"/>
          <w:szCs w:val="24"/>
        </w:rPr>
        <w:t xml:space="preserve"> </w:t>
      </w:r>
      <w:r w:rsidR="008D398A">
        <w:rPr>
          <w:rFonts w:ascii="Times New Roman" w:hAnsi="Times New Roman" w:cs="Times New Roman"/>
          <w:sz w:val="24"/>
          <w:szCs w:val="24"/>
        </w:rPr>
        <w:t>to deal with social mobilization</w:t>
      </w:r>
      <w:r w:rsidR="00600FC9">
        <w:rPr>
          <w:rFonts w:ascii="Times New Roman" w:hAnsi="Times New Roman" w:cs="Times New Roman"/>
          <w:sz w:val="24"/>
          <w:szCs w:val="24"/>
        </w:rPr>
        <w:t>s</w:t>
      </w:r>
      <w:r w:rsidR="008D398A">
        <w:rPr>
          <w:rFonts w:ascii="Times New Roman" w:hAnsi="Times New Roman" w:cs="Times New Roman"/>
          <w:sz w:val="24"/>
          <w:szCs w:val="24"/>
        </w:rPr>
        <w:t xml:space="preserve">; </w:t>
      </w:r>
      <w:r w:rsidR="00571F5A">
        <w:rPr>
          <w:rFonts w:ascii="Times New Roman" w:hAnsi="Times New Roman" w:cs="Times New Roman"/>
          <w:sz w:val="24"/>
          <w:szCs w:val="24"/>
        </w:rPr>
        <w:t xml:space="preserve">but </w:t>
      </w:r>
      <w:r w:rsidR="007372F9">
        <w:rPr>
          <w:rFonts w:ascii="Times New Roman" w:hAnsi="Times New Roman" w:cs="Times New Roman"/>
          <w:sz w:val="24"/>
          <w:szCs w:val="24"/>
        </w:rPr>
        <w:t xml:space="preserve">the legislature might </w:t>
      </w:r>
      <w:r w:rsidR="00571F5A">
        <w:rPr>
          <w:rFonts w:ascii="Times New Roman" w:hAnsi="Times New Roman" w:cs="Times New Roman"/>
          <w:sz w:val="24"/>
          <w:szCs w:val="24"/>
        </w:rPr>
        <w:t xml:space="preserve">even </w:t>
      </w:r>
      <w:r w:rsidR="0035699F">
        <w:rPr>
          <w:rFonts w:ascii="Times New Roman" w:hAnsi="Times New Roman" w:cs="Times New Roman"/>
          <w:sz w:val="24"/>
          <w:szCs w:val="24"/>
        </w:rPr>
        <w:t>let the president alone with no political support to stay in office.</w:t>
      </w:r>
    </w:p>
    <w:p w:rsidR="008636E2" w:rsidRPr="001C1514" w:rsidRDefault="008636E2" w:rsidP="009F0D31">
      <w:pPr>
        <w:spacing w:after="0" w:line="480" w:lineRule="auto"/>
        <w:ind w:firstLine="720"/>
        <w:jc w:val="both"/>
        <w:rPr>
          <w:rFonts w:ascii="Times New Roman" w:hAnsi="Times New Roman" w:cs="Times New Roman"/>
          <w:sz w:val="24"/>
        </w:rPr>
      </w:pPr>
    </w:p>
    <w:p w:rsidR="00D3594D" w:rsidRPr="00F6763F" w:rsidRDefault="00F6763F" w:rsidP="00F6763F">
      <w:pPr>
        <w:spacing w:after="0" w:line="480" w:lineRule="auto"/>
        <w:jc w:val="both"/>
        <w:rPr>
          <w:rFonts w:ascii="Times New Roman" w:hAnsi="Times New Roman" w:cs="Times New Roman"/>
          <w:b/>
          <w:sz w:val="24"/>
        </w:rPr>
      </w:pPr>
      <w:r w:rsidRPr="00F6763F">
        <w:rPr>
          <w:rFonts w:ascii="Times New Roman" w:hAnsi="Times New Roman" w:cs="Times New Roman"/>
          <w:b/>
          <w:sz w:val="24"/>
        </w:rPr>
        <w:t>Carlos Menem’s Presidency (1989-1999)</w:t>
      </w:r>
    </w:p>
    <w:p w:rsidR="00D3594D" w:rsidRDefault="00D3594D" w:rsidP="009F0D31">
      <w:pPr>
        <w:spacing w:after="0" w:line="480" w:lineRule="auto"/>
        <w:ind w:firstLine="720"/>
        <w:jc w:val="both"/>
        <w:rPr>
          <w:rFonts w:ascii="Times New Roman" w:hAnsi="Times New Roman" w:cs="Times New Roman"/>
          <w:sz w:val="24"/>
        </w:rPr>
      </w:pPr>
    </w:p>
    <w:p w:rsidR="004000E7" w:rsidRDefault="00F6763F" w:rsidP="00DE69AA">
      <w:pPr>
        <w:spacing w:after="0" w:line="480" w:lineRule="auto"/>
        <w:ind w:firstLine="720"/>
        <w:jc w:val="both"/>
        <w:rPr>
          <w:rFonts w:ascii="Times New Roman" w:hAnsi="Times New Roman" w:cs="Times New Roman"/>
          <w:sz w:val="24"/>
        </w:rPr>
      </w:pPr>
      <w:r>
        <w:rPr>
          <w:rFonts w:ascii="Times New Roman" w:hAnsi="Times New Roman" w:cs="Times New Roman"/>
          <w:sz w:val="24"/>
        </w:rPr>
        <w:t xml:space="preserve">Even though Menem took office </w:t>
      </w:r>
      <w:r w:rsidR="00D943DA">
        <w:rPr>
          <w:rFonts w:ascii="Times New Roman" w:hAnsi="Times New Roman" w:cs="Times New Roman"/>
          <w:sz w:val="24"/>
        </w:rPr>
        <w:t xml:space="preserve">amid the worst hyperinflationary crisis since Argentina returned to democracy in 1983, the president could rely on the electoral support he received in the </w:t>
      </w:r>
      <w:r w:rsidR="00A868C8">
        <w:rPr>
          <w:rFonts w:ascii="Times New Roman" w:hAnsi="Times New Roman" w:cs="Times New Roman"/>
          <w:sz w:val="24"/>
        </w:rPr>
        <w:t>presidential</w:t>
      </w:r>
      <w:r w:rsidR="00D943DA">
        <w:rPr>
          <w:rFonts w:ascii="Times New Roman" w:hAnsi="Times New Roman" w:cs="Times New Roman"/>
          <w:sz w:val="24"/>
        </w:rPr>
        <w:t xml:space="preserve"> election</w:t>
      </w:r>
      <w:r w:rsidR="00AD19DA">
        <w:rPr>
          <w:rFonts w:ascii="Times New Roman" w:hAnsi="Times New Roman" w:cs="Times New Roman"/>
          <w:sz w:val="24"/>
        </w:rPr>
        <w:t xml:space="preserve">, and also in the idea his early beginning in office was necessary to save the economy. Furthermore, Menem was also counting </w:t>
      </w:r>
      <w:r w:rsidR="00E95D4B">
        <w:rPr>
          <w:rFonts w:ascii="Times New Roman" w:hAnsi="Times New Roman" w:cs="Times New Roman"/>
          <w:sz w:val="24"/>
        </w:rPr>
        <w:t xml:space="preserve">on the </w:t>
      </w:r>
      <w:r w:rsidR="00E95D4B">
        <w:rPr>
          <w:rFonts w:ascii="Times New Roman" w:hAnsi="Times New Roman" w:cs="Times New Roman"/>
          <w:i/>
          <w:sz w:val="24"/>
        </w:rPr>
        <w:t xml:space="preserve">Justicialista </w:t>
      </w:r>
      <w:r w:rsidR="00E95D4B">
        <w:rPr>
          <w:rFonts w:ascii="Times New Roman" w:hAnsi="Times New Roman" w:cs="Times New Roman"/>
          <w:sz w:val="24"/>
        </w:rPr>
        <w:t>majority in the Senate</w:t>
      </w:r>
      <w:r w:rsidR="00DE69AA">
        <w:rPr>
          <w:rFonts w:ascii="Times New Roman" w:hAnsi="Times New Roman" w:cs="Times New Roman"/>
          <w:sz w:val="24"/>
        </w:rPr>
        <w:t xml:space="preserve"> (56.5%)</w:t>
      </w:r>
      <w:r w:rsidR="00E95D4B">
        <w:rPr>
          <w:rFonts w:ascii="Times New Roman" w:hAnsi="Times New Roman" w:cs="Times New Roman"/>
          <w:sz w:val="24"/>
        </w:rPr>
        <w:t xml:space="preserve"> and governorships</w:t>
      </w:r>
      <w:r w:rsidR="00DE69AA">
        <w:rPr>
          <w:rFonts w:ascii="Times New Roman" w:hAnsi="Times New Roman" w:cs="Times New Roman"/>
          <w:sz w:val="24"/>
        </w:rPr>
        <w:t xml:space="preserve"> (77.3%)</w:t>
      </w:r>
      <w:r w:rsidR="00E95D4B">
        <w:rPr>
          <w:rFonts w:ascii="Times New Roman" w:hAnsi="Times New Roman" w:cs="Times New Roman"/>
          <w:sz w:val="24"/>
        </w:rPr>
        <w:t xml:space="preserve">. </w:t>
      </w:r>
      <w:r w:rsidR="00E53DEF">
        <w:rPr>
          <w:rFonts w:ascii="Times New Roman" w:hAnsi="Times New Roman" w:cs="Times New Roman"/>
          <w:sz w:val="24"/>
        </w:rPr>
        <w:t xml:space="preserve">However, </w:t>
      </w:r>
      <w:r w:rsidR="00DE69AA">
        <w:rPr>
          <w:rFonts w:ascii="Times New Roman" w:hAnsi="Times New Roman" w:cs="Times New Roman"/>
          <w:sz w:val="24"/>
        </w:rPr>
        <w:t>the PJ did not control the Chamber of Deputies where it became in the first minority party (44.1%)</w:t>
      </w:r>
      <w:r w:rsidR="00E53DEF">
        <w:rPr>
          <w:rFonts w:ascii="Times New Roman" w:hAnsi="Times New Roman" w:cs="Times New Roman"/>
          <w:sz w:val="24"/>
        </w:rPr>
        <w:t xml:space="preserve"> after the Congressional elections held on December 1989</w:t>
      </w:r>
      <w:r w:rsidR="00DE69AA">
        <w:rPr>
          <w:rFonts w:ascii="Times New Roman" w:hAnsi="Times New Roman" w:cs="Times New Roman"/>
          <w:sz w:val="24"/>
        </w:rPr>
        <w:t xml:space="preserve">. In turn, the UCR share of seats kept falling. In the lower house the UCR only controlled 35.4% of seats and in the Senate 30.4%. </w:t>
      </w:r>
      <w:r w:rsidR="000B3399">
        <w:rPr>
          <w:rFonts w:ascii="Times New Roman" w:hAnsi="Times New Roman" w:cs="Times New Roman"/>
          <w:sz w:val="24"/>
        </w:rPr>
        <w:t xml:space="preserve">Therefore, </w:t>
      </w:r>
      <w:r w:rsidR="00892F63">
        <w:rPr>
          <w:rFonts w:ascii="Times New Roman" w:hAnsi="Times New Roman" w:cs="Times New Roman"/>
          <w:sz w:val="24"/>
        </w:rPr>
        <w:t xml:space="preserve">even though the economic situation might threaten Menem’s stability, he still could count on the “legislative shield” and most importantly he had ensured that major economic reform will be </w:t>
      </w:r>
      <w:r w:rsidR="00DD46F6">
        <w:rPr>
          <w:rFonts w:ascii="Times New Roman" w:hAnsi="Times New Roman" w:cs="Times New Roman"/>
          <w:sz w:val="24"/>
        </w:rPr>
        <w:t xml:space="preserve">backed up by the </w:t>
      </w:r>
      <w:r w:rsidR="00CD61B3">
        <w:rPr>
          <w:rFonts w:ascii="Times New Roman" w:hAnsi="Times New Roman" w:cs="Times New Roman"/>
          <w:sz w:val="24"/>
        </w:rPr>
        <w:t>opposition</w:t>
      </w:r>
      <w:r w:rsidR="00892F63">
        <w:rPr>
          <w:rFonts w:ascii="Times New Roman" w:hAnsi="Times New Roman" w:cs="Times New Roman"/>
          <w:sz w:val="24"/>
        </w:rPr>
        <w:t xml:space="preserve">. </w:t>
      </w:r>
      <w:r w:rsidR="004000E7">
        <w:rPr>
          <w:rFonts w:ascii="Times New Roman" w:hAnsi="Times New Roman" w:cs="Times New Roman"/>
          <w:sz w:val="24"/>
        </w:rPr>
        <w:t>Menem definitely had more political and institutional resources to use than Alfonsín did during his whole term.</w:t>
      </w:r>
    </w:p>
    <w:p w:rsidR="00D83852" w:rsidRPr="005A2416" w:rsidRDefault="00D83852" w:rsidP="00D83852">
      <w:pPr>
        <w:spacing w:after="0" w:line="480" w:lineRule="auto"/>
        <w:ind w:firstLine="720"/>
        <w:jc w:val="both"/>
        <w:rPr>
          <w:rFonts w:ascii="Times New Roman" w:hAnsi="Times New Roman" w:cs="Times New Roman"/>
          <w:sz w:val="24"/>
        </w:rPr>
      </w:pPr>
    </w:p>
    <w:p w:rsidR="000C1893" w:rsidRDefault="00CD61B3" w:rsidP="00DE69AA">
      <w:pPr>
        <w:spacing w:after="0" w:line="480" w:lineRule="auto"/>
        <w:ind w:firstLine="720"/>
        <w:jc w:val="both"/>
        <w:rPr>
          <w:rFonts w:ascii="Times New Roman" w:hAnsi="Times New Roman" w:cs="Times New Roman"/>
          <w:sz w:val="24"/>
        </w:rPr>
      </w:pPr>
      <w:r>
        <w:rPr>
          <w:rFonts w:ascii="Times New Roman" w:hAnsi="Times New Roman" w:cs="Times New Roman"/>
          <w:sz w:val="24"/>
        </w:rPr>
        <w:t>Yet, e</w:t>
      </w:r>
      <w:r w:rsidR="00C656F1" w:rsidRPr="00C656F1">
        <w:rPr>
          <w:rFonts w:ascii="Times New Roman" w:hAnsi="Times New Roman" w:cs="Times New Roman"/>
          <w:sz w:val="24"/>
        </w:rPr>
        <w:t>x</w:t>
      </w:r>
      <w:r w:rsidR="00C656F1">
        <w:rPr>
          <w:rFonts w:ascii="Times New Roman" w:hAnsi="Times New Roman" w:cs="Times New Roman"/>
          <w:sz w:val="24"/>
        </w:rPr>
        <w:t>ecutive-legislative relations were</w:t>
      </w:r>
      <w:r w:rsidR="00613D06">
        <w:rPr>
          <w:rFonts w:ascii="Times New Roman" w:hAnsi="Times New Roman" w:cs="Times New Roman"/>
          <w:sz w:val="24"/>
        </w:rPr>
        <w:t xml:space="preserve"> not </w:t>
      </w:r>
      <w:r w:rsidR="00C656F1">
        <w:rPr>
          <w:rFonts w:ascii="Times New Roman" w:hAnsi="Times New Roman" w:cs="Times New Roman"/>
          <w:sz w:val="24"/>
        </w:rPr>
        <w:t>as smooth</w:t>
      </w:r>
      <w:r w:rsidR="00613D06">
        <w:rPr>
          <w:rFonts w:ascii="Times New Roman" w:hAnsi="Times New Roman" w:cs="Times New Roman"/>
          <w:sz w:val="24"/>
        </w:rPr>
        <w:t xml:space="preserve"> as expected </w:t>
      </w:r>
      <w:r w:rsidR="00C656F1">
        <w:rPr>
          <w:rFonts w:ascii="Times New Roman" w:hAnsi="Times New Roman" w:cs="Times New Roman"/>
          <w:sz w:val="24"/>
        </w:rPr>
        <w:t>owing</w:t>
      </w:r>
      <w:r w:rsidR="00613D06">
        <w:rPr>
          <w:rFonts w:ascii="Times New Roman" w:hAnsi="Times New Roman" w:cs="Times New Roman"/>
          <w:sz w:val="24"/>
        </w:rPr>
        <w:t xml:space="preserve"> to the Congress’s composition. Ferreira and Goretti (1998) state that Menem faced opposition in Congress especially after he started to issue decrees of necessity and urgency (DNUs) (p. 35). His argument rest</w:t>
      </w:r>
      <w:r w:rsidR="00556889">
        <w:rPr>
          <w:rFonts w:ascii="Times New Roman" w:hAnsi="Times New Roman" w:cs="Times New Roman"/>
          <w:sz w:val="24"/>
        </w:rPr>
        <w:t>ed</w:t>
      </w:r>
      <w:r w:rsidR="00613D06">
        <w:rPr>
          <w:rFonts w:ascii="Times New Roman" w:hAnsi="Times New Roman" w:cs="Times New Roman"/>
          <w:sz w:val="24"/>
        </w:rPr>
        <w:t xml:space="preserve"> </w:t>
      </w:r>
      <w:r w:rsidR="009472B7">
        <w:rPr>
          <w:rFonts w:ascii="Times New Roman" w:hAnsi="Times New Roman" w:cs="Times New Roman"/>
          <w:sz w:val="24"/>
        </w:rPr>
        <w:t>upon</w:t>
      </w:r>
      <w:r w:rsidR="00613D06">
        <w:rPr>
          <w:rFonts w:ascii="Times New Roman" w:hAnsi="Times New Roman" w:cs="Times New Roman"/>
          <w:sz w:val="24"/>
        </w:rPr>
        <w:t xml:space="preserve"> the need for speed</w:t>
      </w:r>
      <w:r w:rsidR="009472B7">
        <w:rPr>
          <w:rFonts w:ascii="Times New Roman" w:hAnsi="Times New Roman" w:cs="Times New Roman"/>
          <w:sz w:val="24"/>
        </w:rPr>
        <w:t>ing</w:t>
      </w:r>
      <w:r w:rsidR="00613D06">
        <w:rPr>
          <w:rFonts w:ascii="Times New Roman" w:hAnsi="Times New Roman" w:cs="Times New Roman"/>
          <w:sz w:val="24"/>
        </w:rPr>
        <w:t xml:space="preserve"> </w:t>
      </w:r>
      <w:r w:rsidR="009472B7">
        <w:rPr>
          <w:rFonts w:ascii="Times New Roman" w:hAnsi="Times New Roman" w:cs="Times New Roman"/>
          <w:sz w:val="24"/>
        </w:rPr>
        <w:t xml:space="preserve">up </w:t>
      </w:r>
      <w:r w:rsidR="00613D06">
        <w:rPr>
          <w:rFonts w:ascii="Times New Roman" w:hAnsi="Times New Roman" w:cs="Times New Roman"/>
          <w:sz w:val="24"/>
        </w:rPr>
        <w:t xml:space="preserve">the law-making as the situation required (ibid.). </w:t>
      </w:r>
      <w:r w:rsidR="002E11A6">
        <w:rPr>
          <w:rFonts w:ascii="Times New Roman" w:hAnsi="Times New Roman" w:cs="Times New Roman"/>
          <w:sz w:val="24"/>
        </w:rPr>
        <w:t xml:space="preserve">Nevertheless, the DNUs approval required judicial revision, and since the Supreme </w:t>
      </w:r>
      <w:r w:rsidR="002E11A6">
        <w:rPr>
          <w:rFonts w:ascii="Times New Roman" w:hAnsi="Times New Roman" w:cs="Times New Roman"/>
          <w:sz w:val="24"/>
        </w:rPr>
        <w:lastRenderedPageBreak/>
        <w:t>Court</w:t>
      </w:r>
      <w:r w:rsidR="00D71F9F">
        <w:rPr>
          <w:rFonts w:ascii="Times New Roman" w:hAnsi="Times New Roman" w:cs="Times New Roman"/>
          <w:sz w:val="24"/>
        </w:rPr>
        <w:t>’ members</w:t>
      </w:r>
      <w:r w:rsidR="002E11A6">
        <w:rPr>
          <w:rFonts w:ascii="Times New Roman" w:hAnsi="Times New Roman" w:cs="Times New Roman"/>
          <w:sz w:val="24"/>
        </w:rPr>
        <w:t xml:space="preserve"> were appointed under Alfonsín’s administration, Menem was not able to ask for their removal. Instead, what he did was to pass a “packing plan” in the Senate, where the PJ has an overwhelming majority, </w:t>
      </w:r>
      <w:r w:rsidR="00BB5963">
        <w:rPr>
          <w:rFonts w:ascii="Times New Roman" w:hAnsi="Times New Roman" w:cs="Times New Roman"/>
          <w:sz w:val="24"/>
        </w:rPr>
        <w:t>so as to</w:t>
      </w:r>
      <w:r w:rsidR="002E11A6">
        <w:rPr>
          <w:rFonts w:ascii="Times New Roman" w:hAnsi="Times New Roman" w:cs="Times New Roman"/>
          <w:sz w:val="24"/>
        </w:rPr>
        <w:t xml:space="preserve"> increase the number of members of the Supreme Court (Ferreira &amp; Goretti, 1998, p. 36). </w:t>
      </w:r>
      <w:r w:rsidR="005F2017">
        <w:rPr>
          <w:rFonts w:ascii="Times New Roman" w:hAnsi="Times New Roman" w:cs="Times New Roman"/>
          <w:sz w:val="24"/>
        </w:rPr>
        <w:t xml:space="preserve">In doing so </w:t>
      </w:r>
      <w:r w:rsidR="001361AD">
        <w:rPr>
          <w:rFonts w:ascii="Times New Roman" w:hAnsi="Times New Roman" w:cs="Times New Roman"/>
          <w:sz w:val="24"/>
        </w:rPr>
        <w:t>Menem</w:t>
      </w:r>
      <w:r w:rsidR="005F2017">
        <w:rPr>
          <w:rFonts w:ascii="Times New Roman" w:hAnsi="Times New Roman" w:cs="Times New Roman"/>
          <w:sz w:val="24"/>
        </w:rPr>
        <w:t xml:space="preserve"> paved the road for issuing DNUs even during times of neither necessity no</w:t>
      </w:r>
      <w:r w:rsidR="00BB5963">
        <w:rPr>
          <w:rFonts w:ascii="Times New Roman" w:hAnsi="Times New Roman" w:cs="Times New Roman"/>
          <w:sz w:val="24"/>
        </w:rPr>
        <w:t>r</w:t>
      </w:r>
      <w:r w:rsidR="005F2017">
        <w:rPr>
          <w:rFonts w:ascii="Times New Roman" w:hAnsi="Times New Roman" w:cs="Times New Roman"/>
          <w:sz w:val="24"/>
        </w:rPr>
        <w:t xml:space="preserve"> urgency. </w:t>
      </w:r>
      <w:r w:rsidR="001361AD">
        <w:rPr>
          <w:rFonts w:ascii="Times New Roman" w:hAnsi="Times New Roman" w:cs="Times New Roman"/>
          <w:sz w:val="24"/>
        </w:rPr>
        <w:t xml:space="preserve">In his first term in office, </w:t>
      </w:r>
      <w:r w:rsidR="00630CF8">
        <w:rPr>
          <w:rFonts w:ascii="Times New Roman" w:hAnsi="Times New Roman" w:cs="Times New Roman"/>
          <w:sz w:val="24"/>
        </w:rPr>
        <w:t>Menem</w:t>
      </w:r>
      <w:r w:rsidR="001361AD">
        <w:rPr>
          <w:rFonts w:ascii="Times New Roman" w:hAnsi="Times New Roman" w:cs="Times New Roman"/>
          <w:sz w:val="24"/>
        </w:rPr>
        <w:t xml:space="preserve"> used 3</w:t>
      </w:r>
      <w:r w:rsidR="00BB5963">
        <w:rPr>
          <w:rFonts w:ascii="Times New Roman" w:hAnsi="Times New Roman" w:cs="Times New Roman"/>
          <w:sz w:val="24"/>
        </w:rPr>
        <w:t>3</w:t>
      </w:r>
      <w:r w:rsidR="001361AD">
        <w:rPr>
          <w:rFonts w:ascii="Times New Roman" w:hAnsi="Times New Roman" w:cs="Times New Roman"/>
          <w:sz w:val="24"/>
        </w:rPr>
        <w:t>6 DNUs compared with 25 that had been issued between 1853 and 1989 (Ferreira &amp; Goretti, 1998, p. 33)</w:t>
      </w:r>
      <w:r w:rsidR="000C1893">
        <w:rPr>
          <w:rFonts w:ascii="Times New Roman" w:hAnsi="Times New Roman" w:cs="Times New Roman"/>
          <w:sz w:val="24"/>
        </w:rPr>
        <w:t>.</w:t>
      </w:r>
    </w:p>
    <w:p w:rsidR="00556889" w:rsidRDefault="000C1893" w:rsidP="00DE69AA">
      <w:pPr>
        <w:spacing w:after="0" w:line="480" w:lineRule="auto"/>
        <w:ind w:firstLine="720"/>
        <w:jc w:val="both"/>
        <w:rPr>
          <w:rFonts w:ascii="Times New Roman" w:hAnsi="Times New Roman" w:cs="Times New Roman"/>
          <w:sz w:val="24"/>
        </w:rPr>
      </w:pPr>
      <w:r>
        <w:rPr>
          <w:rFonts w:ascii="Times New Roman" w:hAnsi="Times New Roman" w:cs="Times New Roman"/>
          <w:sz w:val="24"/>
        </w:rPr>
        <w:t xml:space="preserve"> </w:t>
      </w:r>
    </w:p>
    <w:p w:rsidR="00630CF8" w:rsidRDefault="004C4EBF" w:rsidP="000A7378">
      <w:pPr>
        <w:spacing w:after="0" w:line="480" w:lineRule="auto"/>
        <w:ind w:firstLine="720"/>
        <w:jc w:val="both"/>
        <w:rPr>
          <w:rFonts w:ascii="Times New Roman" w:hAnsi="Times New Roman" w:cs="Times New Roman"/>
          <w:sz w:val="24"/>
        </w:rPr>
      </w:pPr>
      <w:r>
        <w:rPr>
          <w:rFonts w:ascii="Times New Roman" w:hAnsi="Times New Roman" w:cs="Times New Roman"/>
          <w:sz w:val="24"/>
        </w:rPr>
        <w:t xml:space="preserve">The goal of consolidating the democratic transition that characterized Alfonsín’s government was of secondary importance for Menem and the citizens. </w:t>
      </w:r>
      <w:r w:rsidR="00CD61B3">
        <w:rPr>
          <w:rFonts w:ascii="Times New Roman" w:hAnsi="Times New Roman" w:cs="Times New Roman"/>
          <w:sz w:val="24"/>
        </w:rPr>
        <w:t xml:space="preserve">Even though Menem was elected on the basis of his populist promises of </w:t>
      </w:r>
      <w:r w:rsidR="00CD61B3">
        <w:rPr>
          <w:rFonts w:ascii="Times New Roman" w:hAnsi="Times New Roman" w:cs="Times New Roman"/>
          <w:i/>
          <w:sz w:val="24"/>
        </w:rPr>
        <w:t xml:space="preserve">salariazo </w:t>
      </w:r>
      <w:r w:rsidR="00CD61B3">
        <w:rPr>
          <w:rFonts w:ascii="Times New Roman" w:hAnsi="Times New Roman" w:cs="Times New Roman"/>
          <w:sz w:val="24"/>
        </w:rPr>
        <w:t xml:space="preserve">(increasing the salaries), as soon as he took office, he carried out the largest neoliberal </w:t>
      </w:r>
      <w:r w:rsidR="000C1893">
        <w:rPr>
          <w:rFonts w:ascii="Times New Roman" w:hAnsi="Times New Roman" w:cs="Times New Roman"/>
          <w:sz w:val="24"/>
        </w:rPr>
        <w:t>reform ever</w:t>
      </w:r>
      <w:r w:rsidR="00CD61B3">
        <w:rPr>
          <w:rFonts w:ascii="Times New Roman" w:hAnsi="Times New Roman" w:cs="Times New Roman"/>
          <w:sz w:val="24"/>
        </w:rPr>
        <w:t xml:space="preserve"> implemented in Argentina. In August 1989, Menem supported also by the Radicals enacted the </w:t>
      </w:r>
      <w:r w:rsidR="00CD61B3" w:rsidRPr="00D83852">
        <w:rPr>
          <w:rFonts w:ascii="Times New Roman" w:hAnsi="Times New Roman" w:cs="Times New Roman"/>
          <w:sz w:val="24"/>
        </w:rPr>
        <w:t>State Reform Law</w:t>
      </w:r>
      <w:r w:rsidR="00CD61B3">
        <w:rPr>
          <w:rFonts w:ascii="Times New Roman" w:hAnsi="Times New Roman" w:cs="Times New Roman"/>
          <w:sz w:val="24"/>
        </w:rPr>
        <w:t xml:space="preserve">, which basically allowed privatizing most state assets (Ministerio del Interior de Argentina, 2008, pp. 157-158). </w:t>
      </w:r>
      <w:r w:rsidR="00630CF8" w:rsidRPr="00630CF8">
        <w:rPr>
          <w:rFonts w:ascii="Times New Roman" w:hAnsi="Times New Roman" w:cs="Times New Roman"/>
          <w:sz w:val="24"/>
        </w:rPr>
        <w:t xml:space="preserve">People believed that state intervention in the economy was responsible for the </w:t>
      </w:r>
      <w:r w:rsidR="00CB1208" w:rsidRPr="00CB1208">
        <w:rPr>
          <w:rFonts w:ascii="Times New Roman" w:hAnsi="Times New Roman" w:cs="Times New Roman"/>
          <w:sz w:val="24"/>
        </w:rPr>
        <w:t xml:space="preserve">egregious </w:t>
      </w:r>
      <w:r w:rsidR="00630CF8" w:rsidRPr="00630CF8">
        <w:rPr>
          <w:rFonts w:ascii="Times New Roman" w:hAnsi="Times New Roman" w:cs="Times New Roman"/>
          <w:sz w:val="24"/>
        </w:rPr>
        <w:t xml:space="preserve">economic </w:t>
      </w:r>
      <w:r w:rsidR="00CB1208">
        <w:rPr>
          <w:rFonts w:ascii="Times New Roman" w:hAnsi="Times New Roman" w:cs="Times New Roman"/>
          <w:sz w:val="24"/>
        </w:rPr>
        <w:t>outcomes</w:t>
      </w:r>
      <w:r w:rsidR="00630CF8" w:rsidRPr="00630CF8">
        <w:rPr>
          <w:rFonts w:ascii="Times New Roman" w:hAnsi="Times New Roman" w:cs="Times New Roman"/>
          <w:sz w:val="24"/>
        </w:rPr>
        <w:t xml:space="preserve"> </w:t>
      </w:r>
      <w:r>
        <w:rPr>
          <w:rFonts w:ascii="Times New Roman" w:hAnsi="Times New Roman" w:cs="Times New Roman"/>
          <w:sz w:val="24"/>
        </w:rPr>
        <w:t xml:space="preserve">of the </w:t>
      </w:r>
      <w:r w:rsidRPr="00CB1208">
        <w:rPr>
          <w:rFonts w:ascii="Times New Roman" w:hAnsi="Times New Roman" w:cs="Times New Roman"/>
          <w:i/>
          <w:sz w:val="24"/>
        </w:rPr>
        <w:t>Austral</w:t>
      </w:r>
      <w:r>
        <w:rPr>
          <w:rFonts w:ascii="Times New Roman" w:hAnsi="Times New Roman" w:cs="Times New Roman"/>
          <w:sz w:val="24"/>
        </w:rPr>
        <w:t xml:space="preserve"> and </w:t>
      </w:r>
      <w:r w:rsidRPr="00CB1208">
        <w:rPr>
          <w:rFonts w:ascii="Times New Roman" w:hAnsi="Times New Roman" w:cs="Times New Roman"/>
          <w:i/>
          <w:sz w:val="24"/>
        </w:rPr>
        <w:t>Primavera</w:t>
      </w:r>
      <w:r>
        <w:rPr>
          <w:rFonts w:ascii="Times New Roman" w:hAnsi="Times New Roman" w:cs="Times New Roman"/>
          <w:sz w:val="24"/>
        </w:rPr>
        <w:t xml:space="preserve"> plans (Ferreira &amp; Goretti, 1998, p. 38).</w:t>
      </w:r>
      <w:r w:rsidR="00630CF8" w:rsidRPr="00630CF8">
        <w:rPr>
          <w:rFonts w:ascii="Times New Roman" w:hAnsi="Times New Roman" w:cs="Times New Roman"/>
          <w:sz w:val="24"/>
        </w:rPr>
        <w:t xml:space="preserve"> Then, when Menem took office, people were</w:t>
      </w:r>
      <w:r>
        <w:rPr>
          <w:rFonts w:ascii="Times New Roman" w:hAnsi="Times New Roman" w:cs="Times New Roman"/>
          <w:sz w:val="24"/>
        </w:rPr>
        <w:t xml:space="preserve"> much more</w:t>
      </w:r>
      <w:r w:rsidR="00630CF8" w:rsidRPr="00630CF8">
        <w:rPr>
          <w:rFonts w:ascii="Times New Roman" w:hAnsi="Times New Roman" w:cs="Times New Roman"/>
          <w:sz w:val="24"/>
        </w:rPr>
        <w:t xml:space="preserve"> concerned with reducing inflation and the state role in the economy</w:t>
      </w:r>
      <w:r>
        <w:rPr>
          <w:rFonts w:ascii="Times New Roman" w:hAnsi="Times New Roman" w:cs="Times New Roman"/>
          <w:sz w:val="24"/>
        </w:rPr>
        <w:t xml:space="preserve"> (ibid.)</w:t>
      </w:r>
      <w:r w:rsidR="00630CF8" w:rsidRPr="00630CF8">
        <w:rPr>
          <w:rFonts w:ascii="Times New Roman" w:hAnsi="Times New Roman" w:cs="Times New Roman"/>
          <w:sz w:val="24"/>
        </w:rPr>
        <w:t xml:space="preserve">. </w:t>
      </w:r>
      <w:r w:rsidR="000A7378">
        <w:rPr>
          <w:rFonts w:ascii="Times New Roman" w:hAnsi="Times New Roman" w:cs="Times New Roman"/>
          <w:sz w:val="24"/>
        </w:rPr>
        <w:t xml:space="preserve">These demands were incorporated by Menem when adopting several </w:t>
      </w:r>
      <w:r w:rsidR="00630CF8" w:rsidRPr="00630CF8">
        <w:rPr>
          <w:rFonts w:ascii="Times New Roman" w:hAnsi="Times New Roman" w:cs="Times New Roman"/>
          <w:sz w:val="24"/>
        </w:rPr>
        <w:t xml:space="preserve">market-oriented policies e.g. on deregulation and privatization, and also reduction of fiscal spending. </w:t>
      </w:r>
      <w:r w:rsidR="002245FB">
        <w:rPr>
          <w:rFonts w:ascii="Times New Roman" w:hAnsi="Times New Roman" w:cs="Times New Roman"/>
          <w:sz w:val="24"/>
        </w:rPr>
        <w:t>This</w:t>
      </w:r>
      <w:r w:rsidR="00630CF8" w:rsidRPr="00630CF8">
        <w:rPr>
          <w:rFonts w:ascii="Times New Roman" w:hAnsi="Times New Roman" w:cs="Times New Roman"/>
          <w:sz w:val="24"/>
        </w:rPr>
        <w:t xml:space="preserve"> was done </w:t>
      </w:r>
      <w:r w:rsidR="002245FB">
        <w:rPr>
          <w:rFonts w:ascii="Times New Roman" w:hAnsi="Times New Roman" w:cs="Times New Roman"/>
          <w:sz w:val="24"/>
        </w:rPr>
        <w:t xml:space="preserve">due </w:t>
      </w:r>
      <w:r w:rsidR="00630CF8" w:rsidRPr="00630CF8">
        <w:rPr>
          <w:rFonts w:ascii="Times New Roman" w:hAnsi="Times New Roman" w:cs="Times New Roman"/>
          <w:sz w:val="24"/>
        </w:rPr>
        <w:t xml:space="preserve">to </w:t>
      </w:r>
      <w:r w:rsidR="00C913EF">
        <w:rPr>
          <w:rFonts w:ascii="Times New Roman" w:hAnsi="Times New Roman" w:cs="Times New Roman"/>
          <w:sz w:val="24"/>
        </w:rPr>
        <w:t>the</w:t>
      </w:r>
      <w:r w:rsidR="002245FB">
        <w:rPr>
          <w:rFonts w:ascii="Times New Roman" w:hAnsi="Times New Roman" w:cs="Times New Roman"/>
          <w:sz w:val="24"/>
        </w:rPr>
        <w:t xml:space="preserve"> increasing concentration of power in the executive</w:t>
      </w:r>
      <w:r w:rsidR="00C913EF">
        <w:rPr>
          <w:rFonts w:ascii="Times New Roman" w:hAnsi="Times New Roman" w:cs="Times New Roman"/>
          <w:sz w:val="24"/>
        </w:rPr>
        <w:t xml:space="preserve"> </w:t>
      </w:r>
      <w:r w:rsidR="002245FB">
        <w:rPr>
          <w:rFonts w:ascii="Times New Roman" w:hAnsi="Times New Roman" w:cs="Times New Roman"/>
          <w:sz w:val="24"/>
        </w:rPr>
        <w:t>owing</w:t>
      </w:r>
      <w:r w:rsidR="002245FB" w:rsidRPr="00630CF8">
        <w:rPr>
          <w:rFonts w:ascii="Times New Roman" w:hAnsi="Times New Roman" w:cs="Times New Roman"/>
          <w:sz w:val="24"/>
        </w:rPr>
        <w:t xml:space="preserve"> </w:t>
      </w:r>
      <w:r w:rsidR="002245FB">
        <w:rPr>
          <w:rFonts w:ascii="Times New Roman" w:hAnsi="Times New Roman" w:cs="Times New Roman"/>
          <w:sz w:val="24"/>
        </w:rPr>
        <w:t xml:space="preserve">to the </w:t>
      </w:r>
      <w:r w:rsidR="00C913EF">
        <w:rPr>
          <w:rFonts w:ascii="Times New Roman" w:hAnsi="Times New Roman" w:cs="Times New Roman"/>
          <w:sz w:val="24"/>
        </w:rPr>
        <w:t xml:space="preserve">DNUs, the Delegation Act authorized by Congress (controlled by the </w:t>
      </w:r>
      <w:r w:rsidR="00C913EF">
        <w:rPr>
          <w:rFonts w:ascii="Times New Roman" w:hAnsi="Times New Roman" w:cs="Times New Roman"/>
          <w:i/>
          <w:sz w:val="24"/>
        </w:rPr>
        <w:t>Justicialistas</w:t>
      </w:r>
      <w:r w:rsidR="00C913EF">
        <w:rPr>
          <w:rFonts w:ascii="Times New Roman" w:hAnsi="Times New Roman" w:cs="Times New Roman"/>
          <w:sz w:val="24"/>
        </w:rPr>
        <w:t xml:space="preserve">), the “packing plan,” and citizens that constantly requested fast solutions (ibid.). </w:t>
      </w:r>
    </w:p>
    <w:p w:rsidR="000C1893" w:rsidRDefault="000C1893" w:rsidP="006276A0">
      <w:pPr>
        <w:autoSpaceDE w:val="0"/>
        <w:autoSpaceDN w:val="0"/>
        <w:adjustRightInd w:val="0"/>
        <w:spacing w:after="0" w:line="480" w:lineRule="auto"/>
        <w:ind w:firstLine="720"/>
        <w:jc w:val="both"/>
        <w:rPr>
          <w:rFonts w:ascii="Times New Roman" w:hAnsi="Times New Roman" w:cs="Times New Roman"/>
          <w:sz w:val="24"/>
        </w:rPr>
      </w:pPr>
    </w:p>
    <w:p w:rsidR="006276A0" w:rsidRDefault="00B77868" w:rsidP="006276A0">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rPr>
        <w:lastRenderedPageBreak/>
        <w:t xml:space="preserve">In 1991, the ongoing economic situation significantly improved. The GDP </w:t>
      </w:r>
      <w:r>
        <w:rPr>
          <w:rFonts w:ascii="Times New Roman" w:hAnsi="Times New Roman" w:cs="Times New Roman"/>
          <w:i/>
          <w:sz w:val="24"/>
        </w:rPr>
        <w:t xml:space="preserve">per capita </w:t>
      </w:r>
      <w:r>
        <w:rPr>
          <w:rFonts w:ascii="Times New Roman" w:hAnsi="Times New Roman" w:cs="Times New Roman"/>
          <w:sz w:val="24"/>
        </w:rPr>
        <w:t xml:space="preserve">went up to $5,733 (2,381 in 1989) being higher than at any point during Alfonsín’s administration; the economic growth reached a historical two-digit number (12,67%); </w:t>
      </w:r>
      <w:r w:rsidR="00313231">
        <w:rPr>
          <w:rFonts w:ascii="Times New Roman" w:hAnsi="Times New Roman" w:cs="Times New Roman"/>
          <w:sz w:val="24"/>
        </w:rPr>
        <w:t xml:space="preserve">and the major issue in the last decade, inflation, </w:t>
      </w:r>
      <w:r w:rsidR="00ED07E2">
        <w:rPr>
          <w:rFonts w:ascii="Times New Roman" w:hAnsi="Times New Roman" w:cs="Times New Roman"/>
          <w:sz w:val="24"/>
        </w:rPr>
        <w:t>seemed to be controlled (</w:t>
      </w:r>
      <w:r w:rsidR="00313231">
        <w:rPr>
          <w:rFonts w:ascii="Times New Roman" w:hAnsi="Times New Roman" w:cs="Times New Roman"/>
          <w:sz w:val="24"/>
        </w:rPr>
        <w:t xml:space="preserve">172% </w:t>
      </w:r>
      <w:r w:rsidR="00ED07E2">
        <w:rPr>
          <w:rFonts w:ascii="Times New Roman" w:hAnsi="Times New Roman" w:cs="Times New Roman"/>
          <w:sz w:val="24"/>
        </w:rPr>
        <w:t xml:space="preserve">in 1991 compared with </w:t>
      </w:r>
      <w:r w:rsidR="00313231">
        <w:rPr>
          <w:rFonts w:ascii="Times New Roman" w:hAnsi="Times New Roman" w:cs="Times New Roman"/>
          <w:sz w:val="24"/>
        </w:rPr>
        <w:t xml:space="preserve">3,080% in 1989). </w:t>
      </w:r>
      <w:r w:rsidR="00245748">
        <w:rPr>
          <w:rFonts w:ascii="Times New Roman" w:hAnsi="Times New Roman" w:cs="Times New Roman"/>
          <w:sz w:val="24"/>
        </w:rPr>
        <w:t xml:space="preserve">Whereas the large-scale privatizations </w:t>
      </w:r>
      <w:r w:rsidR="00CB1208">
        <w:rPr>
          <w:rFonts w:ascii="Times New Roman" w:hAnsi="Times New Roman" w:cs="Times New Roman"/>
          <w:sz w:val="24"/>
        </w:rPr>
        <w:t>were</w:t>
      </w:r>
      <w:r w:rsidR="00245748">
        <w:rPr>
          <w:rFonts w:ascii="Times New Roman" w:hAnsi="Times New Roman" w:cs="Times New Roman"/>
          <w:sz w:val="24"/>
        </w:rPr>
        <w:t xml:space="preserve"> mostly responsible for increasing the state revenues; the Convertibility Law, which pegged the peso to the dollar (one-to-one) was responsible for controlling the skyrocketing inflation. </w:t>
      </w:r>
      <w:r w:rsidR="006276A0">
        <w:rPr>
          <w:rFonts w:ascii="Times New Roman" w:hAnsi="Times New Roman" w:cs="Times New Roman"/>
          <w:sz w:val="24"/>
        </w:rPr>
        <w:t xml:space="preserve">In 1994, the annual inflation rate was 4.2%, the economic growth hinged around 6% annual, and the GDP </w:t>
      </w:r>
      <w:r w:rsidR="006276A0">
        <w:rPr>
          <w:rFonts w:ascii="Times New Roman" w:hAnsi="Times New Roman" w:cs="Times New Roman"/>
          <w:i/>
          <w:sz w:val="24"/>
        </w:rPr>
        <w:t xml:space="preserve">per capote </w:t>
      </w:r>
      <w:r w:rsidR="006276A0">
        <w:rPr>
          <w:rFonts w:ascii="Times New Roman" w:hAnsi="Times New Roman" w:cs="Times New Roman"/>
          <w:sz w:val="24"/>
        </w:rPr>
        <w:t>kept increasing up to $6,967. On the other hand, the unemployment rate, which historically had been low in Argentina (one digit), started to go up in 1994 (12.1%). Nevertheless, the period 1991-1994 did not witness significant number of mass mobilizations (</w:t>
      </w:r>
      <w:r w:rsidR="006276A0" w:rsidRPr="00AA7FBA">
        <w:rPr>
          <w:rFonts w:ascii="Times New Roman" w:hAnsi="Times New Roman" w:cs="Times New Roman"/>
          <w:sz w:val="24"/>
          <w:szCs w:val="24"/>
        </w:rPr>
        <w:t>Schuster</w:t>
      </w:r>
      <w:r w:rsidR="006276A0">
        <w:rPr>
          <w:rFonts w:ascii="Times New Roman" w:hAnsi="Times New Roman" w:cs="Times New Roman"/>
          <w:sz w:val="24"/>
          <w:szCs w:val="24"/>
        </w:rPr>
        <w:t xml:space="preserve"> </w:t>
      </w:r>
      <w:r w:rsidR="006276A0">
        <w:rPr>
          <w:rFonts w:ascii="Times New Roman" w:hAnsi="Times New Roman" w:cs="Times New Roman"/>
          <w:i/>
          <w:sz w:val="24"/>
          <w:szCs w:val="24"/>
        </w:rPr>
        <w:t>et al</w:t>
      </w:r>
      <w:r w:rsidR="006276A0">
        <w:rPr>
          <w:rFonts w:ascii="Times New Roman" w:hAnsi="Times New Roman" w:cs="Times New Roman"/>
          <w:sz w:val="24"/>
          <w:szCs w:val="24"/>
        </w:rPr>
        <w:t>., 2006, p. 31). This might have been so since people preferred low inflation rates over full employment, therefore, exhibiting “higher tolerance for recession” (Schamis, 2002, p. 84).</w:t>
      </w:r>
    </w:p>
    <w:p w:rsidR="006276A0" w:rsidRDefault="006276A0" w:rsidP="000A7378">
      <w:pPr>
        <w:spacing w:after="0" w:line="480" w:lineRule="auto"/>
        <w:ind w:firstLine="720"/>
        <w:jc w:val="both"/>
        <w:rPr>
          <w:rFonts w:ascii="Times New Roman" w:hAnsi="Times New Roman" w:cs="Times New Roman"/>
          <w:sz w:val="24"/>
        </w:rPr>
      </w:pPr>
    </w:p>
    <w:p w:rsidR="00365E8E" w:rsidRDefault="00C22A1C" w:rsidP="009F0D31">
      <w:pPr>
        <w:spacing w:after="0" w:line="480" w:lineRule="auto"/>
        <w:ind w:firstLine="720"/>
        <w:jc w:val="both"/>
        <w:rPr>
          <w:rFonts w:ascii="Times New Roman" w:hAnsi="Times New Roman" w:cs="Times New Roman"/>
          <w:sz w:val="24"/>
        </w:rPr>
      </w:pPr>
      <w:r>
        <w:rPr>
          <w:rFonts w:ascii="Times New Roman" w:hAnsi="Times New Roman" w:cs="Times New Roman"/>
          <w:sz w:val="24"/>
        </w:rPr>
        <w:t xml:space="preserve">In electoral terms, the PJ strengthened its dominance in the Senate after 1992 mid-term elections by controlling 58.3% of seats. In 1993, the </w:t>
      </w:r>
      <w:r w:rsidR="00F6316D">
        <w:rPr>
          <w:rFonts w:ascii="Times New Roman" w:hAnsi="Times New Roman" w:cs="Times New Roman"/>
          <w:i/>
          <w:sz w:val="24"/>
        </w:rPr>
        <w:t>Justicialistas</w:t>
      </w:r>
      <w:r>
        <w:rPr>
          <w:rFonts w:ascii="Times New Roman" w:hAnsi="Times New Roman" w:cs="Times New Roman"/>
          <w:i/>
          <w:sz w:val="24"/>
        </w:rPr>
        <w:t xml:space="preserve"> </w:t>
      </w:r>
      <w:r>
        <w:rPr>
          <w:rFonts w:ascii="Times New Roman" w:hAnsi="Times New Roman" w:cs="Times New Roman"/>
          <w:sz w:val="24"/>
        </w:rPr>
        <w:t>also achieved an almost absolute majority</w:t>
      </w:r>
      <w:r w:rsidR="00F6316D">
        <w:rPr>
          <w:rFonts w:ascii="Times New Roman" w:hAnsi="Times New Roman" w:cs="Times New Roman"/>
          <w:sz w:val="24"/>
        </w:rPr>
        <w:t xml:space="preserve"> in the Chamber of Deputies</w:t>
      </w:r>
      <w:r>
        <w:rPr>
          <w:rFonts w:ascii="Times New Roman" w:hAnsi="Times New Roman" w:cs="Times New Roman"/>
          <w:sz w:val="24"/>
        </w:rPr>
        <w:t xml:space="preserve"> (48.2%</w:t>
      </w:r>
      <w:r w:rsidR="00FE6820">
        <w:rPr>
          <w:rFonts w:ascii="Times New Roman" w:hAnsi="Times New Roman" w:cs="Times New Roman"/>
          <w:sz w:val="24"/>
        </w:rPr>
        <w:t>).</w:t>
      </w:r>
      <w:r w:rsidR="006276A0">
        <w:rPr>
          <w:rFonts w:ascii="Times New Roman" w:hAnsi="Times New Roman" w:cs="Times New Roman"/>
          <w:sz w:val="24"/>
        </w:rPr>
        <w:t xml:space="preserve"> With a majority in the Congress and the governorships, and an economy that finally took off, Menem’s stability in office was not under discussion. The two major structural determinants of </w:t>
      </w:r>
      <w:r w:rsidR="006276A0">
        <w:rPr>
          <w:rFonts w:ascii="Times New Roman" w:hAnsi="Times New Roman" w:cs="Times New Roman"/>
          <w:i/>
          <w:sz w:val="24"/>
        </w:rPr>
        <w:t xml:space="preserve">presidebilismo </w:t>
      </w:r>
      <w:r w:rsidR="006276A0">
        <w:rPr>
          <w:rFonts w:ascii="Times New Roman" w:hAnsi="Times New Roman" w:cs="Times New Roman"/>
          <w:sz w:val="24"/>
        </w:rPr>
        <w:t>provided a secured political, economic and social environment not only for Menen’s survival in office, but also for his reelection.</w:t>
      </w:r>
      <w:r w:rsidR="00365E8E">
        <w:rPr>
          <w:rFonts w:ascii="Times New Roman" w:hAnsi="Times New Roman" w:cs="Times New Roman"/>
          <w:sz w:val="24"/>
        </w:rPr>
        <w:t xml:space="preserve"> </w:t>
      </w:r>
      <w:r w:rsidR="00E832FE">
        <w:rPr>
          <w:rFonts w:ascii="Times New Roman" w:hAnsi="Times New Roman" w:cs="Times New Roman"/>
          <w:sz w:val="24"/>
        </w:rPr>
        <w:t xml:space="preserve">In 1995, Menem was reelected thanks to the “Pact of Olivos,” between the PJ and the former president Alfonsín as leader of the </w:t>
      </w:r>
      <w:r w:rsidR="00AB7270">
        <w:rPr>
          <w:rFonts w:ascii="Times New Roman" w:hAnsi="Times New Roman" w:cs="Times New Roman"/>
          <w:sz w:val="24"/>
        </w:rPr>
        <w:t>Radicals, which</w:t>
      </w:r>
      <w:r w:rsidR="00E832FE">
        <w:rPr>
          <w:rFonts w:ascii="Times New Roman" w:hAnsi="Times New Roman" w:cs="Times New Roman"/>
          <w:sz w:val="24"/>
        </w:rPr>
        <w:t xml:space="preserve"> reformed the constitution 1994. </w:t>
      </w:r>
      <w:r w:rsidR="00AB7270">
        <w:rPr>
          <w:rFonts w:ascii="Times New Roman" w:hAnsi="Times New Roman" w:cs="Times New Roman"/>
          <w:sz w:val="24"/>
        </w:rPr>
        <w:t xml:space="preserve">Menem’s second term begun </w:t>
      </w:r>
      <w:r w:rsidR="00216A96">
        <w:rPr>
          <w:rFonts w:ascii="Times New Roman" w:hAnsi="Times New Roman" w:cs="Times New Roman"/>
          <w:sz w:val="24"/>
        </w:rPr>
        <w:t xml:space="preserve">with the </w:t>
      </w:r>
      <w:r w:rsidR="00216A96">
        <w:rPr>
          <w:rFonts w:ascii="Times New Roman" w:hAnsi="Times New Roman" w:cs="Times New Roman"/>
          <w:i/>
          <w:sz w:val="24"/>
        </w:rPr>
        <w:t>Justicialista’s</w:t>
      </w:r>
      <w:r w:rsidR="00216A96">
        <w:rPr>
          <w:rFonts w:ascii="Times New Roman" w:hAnsi="Times New Roman" w:cs="Times New Roman"/>
          <w:sz w:val="24"/>
        </w:rPr>
        <w:t xml:space="preserve"> electoral victory in the mid-term election </w:t>
      </w:r>
      <w:r w:rsidR="00216A96">
        <w:rPr>
          <w:rFonts w:ascii="Times New Roman" w:hAnsi="Times New Roman" w:cs="Times New Roman"/>
          <w:sz w:val="24"/>
        </w:rPr>
        <w:lastRenderedPageBreak/>
        <w:t xml:space="preserve">held in 1995. The PJ obtained an absolute majority in both </w:t>
      </w:r>
      <w:r w:rsidR="002D5BEB">
        <w:rPr>
          <w:rFonts w:ascii="Times New Roman" w:hAnsi="Times New Roman" w:cs="Times New Roman"/>
          <w:sz w:val="24"/>
        </w:rPr>
        <w:t xml:space="preserve">the lower house </w:t>
      </w:r>
      <w:r w:rsidR="00A250CB">
        <w:rPr>
          <w:rFonts w:ascii="Times New Roman" w:hAnsi="Times New Roman" w:cs="Times New Roman"/>
          <w:sz w:val="24"/>
        </w:rPr>
        <w:t xml:space="preserve">(51.4%) </w:t>
      </w:r>
      <w:r w:rsidR="002D5BEB">
        <w:rPr>
          <w:rFonts w:ascii="Times New Roman" w:hAnsi="Times New Roman" w:cs="Times New Roman"/>
          <w:sz w:val="24"/>
        </w:rPr>
        <w:t>and the Senate</w:t>
      </w:r>
      <w:r w:rsidR="00A250CB">
        <w:rPr>
          <w:rFonts w:ascii="Times New Roman" w:hAnsi="Times New Roman" w:cs="Times New Roman"/>
          <w:sz w:val="24"/>
        </w:rPr>
        <w:t xml:space="preserve"> (55.5%)</w:t>
      </w:r>
      <w:r w:rsidR="002D5BEB">
        <w:rPr>
          <w:rFonts w:ascii="Times New Roman" w:hAnsi="Times New Roman" w:cs="Times New Roman"/>
          <w:sz w:val="24"/>
        </w:rPr>
        <w:t xml:space="preserve">. The undesirable consequences of a divided government </w:t>
      </w:r>
      <w:r w:rsidR="00A250CB">
        <w:rPr>
          <w:rFonts w:ascii="Times New Roman" w:hAnsi="Times New Roman" w:cs="Times New Roman"/>
          <w:sz w:val="24"/>
        </w:rPr>
        <w:t>seemed to have g</w:t>
      </w:r>
      <w:r w:rsidR="002D5BEB">
        <w:rPr>
          <w:rFonts w:ascii="Times New Roman" w:hAnsi="Times New Roman" w:cs="Times New Roman"/>
          <w:sz w:val="24"/>
        </w:rPr>
        <w:t xml:space="preserve">one. </w:t>
      </w:r>
      <w:r w:rsidR="00216A96">
        <w:rPr>
          <w:rFonts w:ascii="Times New Roman" w:hAnsi="Times New Roman" w:cs="Times New Roman"/>
          <w:sz w:val="24"/>
        </w:rPr>
        <w:t xml:space="preserve"> </w:t>
      </w:r>
    </w:p>
    <w:p w:rsidR="00365E8E" w:rsidRDefault="00365E8E" w:rsidP="009F0D31">
      <w:pPr>
        <w:spacing w:after="0" w:line="480" w:lineRule="auto"/>
        <w:ind w:firstLine="720"/>
        <w:jc w:val="both"/>
        <w:rPr>
          <w:rFonts w:ascii="Times New Roman" w:hAnsi="Times New Roman" w:cs="Times New Roman"/>
          <w:sz w:val="24"/>
        </w:rPr>
      </w:pPr>
    </w:p>
    <w:p w:rsidR="007F3D10" w:rsidRDefault="009972B4" w:rsidP="009F0D31">
      <w:pPr>
        <w:spacing w:after="0" w:line="480" w:lineRule="auto"/>
        <w:ind w:firstLine="720"/>
        <w:jc w:val="both"/>
        <w:rPr>
          <w:rFonts w:ascii="Times New Roman" w:hAnsi="Times New Roman" w:cs="Times New Roman"/>
          <w:sz w:val="24"/>
        </w:rPr>
      </w:pPr>
      <w:r>
        <w:rPr>
          <w:rFonts w:ascii="Times New Roman" w:hAnsi="Times New Roman" w:cs="Times New Roman"/>
          <w:sz w:val="24"/>
        </w:rPr>
        <w:t xml:space="preserve">However, the economy started to exhibit some setbacks. </w:t>
      </w:r>
      <w:r w:rsidR="008263E9">
        <w:rPr>
          <w:rFonts w:ascii="Times New Roman" w:hAnsi="Times New Roman" w:cs="Times New Roman"/>
          <w:sz w:val="24"/>
        </w:rPr>
        <w:t>T</w:t>
      </w:r>
      <w:r>
        <w:rPr>
          <w:rFonts w:ascii="Times New Roman" w:hAnsi="Times New Roman" w:cs="Times New Roman"/>
          <w:sz w:val="24"/>
        </w:rPr>
        <w:t xml:space="preserve">he GDP </w:t>
      </w:r>
      <w:r>
        <w:rPr>
          <w:rFonts w:ascii="Times New Roman" w:hAnsi="Times New Roman" w:cs="Times New Roman"/>
          <w:i/>
          <w:sz w:val="24"/>
        </w:rPr>
        <w:t xml:space="preserve">per capita </w:t>
      </w:r>
      <w:r>
        <w:rPr>
          <w:rFonts w:ascii="Times New Roman" w:hAnsi="Times New Roman" w:cs="Times New Roman"/>
          <w:sz w:val="24"/>
        </w:rPr>
        <w:t xml:space="preserve">had stagnated above $7,000; the economic growth fell down to -2.5% in 1995; and unemployment reached 18.8%. </w:t>
      </w:r>
      <w:r w:rsidR="009775F0">
        <w:rPr>
          <w:rFonts w:ascii="Times New Roman" w:hAnsi="Times New Roman" w:cs="Times New Roman"/>
          <w:sz w:val="24"/>
        </w:rPr>
        <w:t xml:space="preserve">The state revenues from the privatization proved not to be long-lasting. </w:t>
      </w:r>
      <w:r w:rsidR="00734D3B">
        <w:rPr>
          <w:rFonts w:ascii="Times New Roman" w:hAnsi="Times New Roman" w:cs="Times New Roman"/>
          <w:sz w:val="24"/>
        </w:rPr>
        <w:t xml:space="preserve">For instance, the privatization of the social security </w:t>
      </w:r>
      <w:r w:rsidR="00072484">
        <w:rPr>
          <w:rFonts w:ascii="Times New Roman" w:hAnsi="Times New Roman" w:cs="Times New Roman"/>
          <w:sz w:val="24"/>
        </w:rPr>
        <w:t>begun to require more resources that</w:t>
      </w:r>
      <w:r w:rsidR="00734D3B">
        <w:rPr>
          <w:rFonts w:ascii="Times New Roman" w:hAnsi="Times New Roman" w:cs="Times New Roman"/>
          <w:sz w:val="24"/>
        </w:rPr>
        <w:t xml:space="preserve"> the government did not posses at that moment. </w:t>
      </w:r>
      <w:r w:rsidR="00BE0DBB">
        <w:rPr>
          <w:rFonts w:ascii="Times New Roman" w:hAnsi="Times New Roman" w:cs="Times New Roman"/>
          <w:sz w:val="24"/>
        </w:rPr>
        <w:t xml:space="preserve">Levitsky and Murillo (2003) point out that the social security deficits led the government to a “spiral of borrowing” (p. 153). </w:t>
      </w:r>
      <w:r w:rsidR="00734D3B">
        <w:rPr>
          <w:rFonts w:ascii="Times New Roman" w:hAnsi="Times New Roman" w:cs="Times New Roman"/>
          <w:sz w:val="24"/>
        </w:rPr>
        <w:t>Schamis (2002) explains that as the public systems of social security had lost “contributors,”</w:t>
      </w:r>
      <w:r w:rsidR="00072484">
        <w:rPr>
          <w:rFonts w:ascii="Times New Roman" w:hAnsi="Times New Roman" w:cs="Times New Roman"/>
          <w:sz w:val="24"/>
        </w:rPr>
        <w:t xml:space="preserve"> the government</w:t>
      </w:r>
      <w:r w:rsidR="00734D3B">
        <w:rPr>
          <w:rFonts w:ascii="Times New Roman" w:hAnsi="Times New Roman" w:cs="Times New Roman"/>
          <w:sz w:val="24"/>
        </w:rPr>
        <w:t xml:space="preserve"> still had to deal with “beneficiaries;” thus, Menem was compelled to contract new debt (pp. 84-85).</w:t>
      </w:r>
      <w:r w:rsidR="00BE0DBB">
        <w:rPr>
          <w:rFonts w:ascii="Times New Roman" w:hAnsi="Times New Roman" w:cs="Times New Roman"/>
          <w:sz w:val="24"/>
        </w:rPr>
        <w:t xml:space="preserve"> </w:t>
      </w:r>
    </w:p>
    <w:p w:rsidR="00BE0DBB" w:rsidRPr="009C1042" w:rsidRDefault="00BE0DBB" w:rsidP="009F0D31">
      <w:pPr>
        <w:spacing w:after="0" w:line="480" w:lineRule="auto"/>
        <w:ind w:firstLine="720"/>
        <w:jc w:val="both"/>
        <w:rPr>
          <w:rFonts w:ascii="Times New Roman" w:hAnsi="Times New Roman" w:cs="Times New Roman"/>
          <w:sz w:val="24"/>
        </w:rPr>
      </w:pPr>
    </w:p>
    <w:p w:rsidR="000E5944" w:rsidRDefault="009C1042" w:rsidP="000E5944">
      <w:pPr>
        <w:autoSpaceDE w:val="0"/>
        <w:autoSpaceDN w:val="0"/>
        <w:adjustRightInd w:val="0"/>
        <w:spacing w:after="0" w:line="480" w:lineRule="auto"/>
        <w:ind w:firstLine="720"/>
        <w:jc w:val="both"/>
        <w:rPr>
          <w:rFonts w:ascii="Times New Roman" w:hAnsi="Times New Roman" w:cs="Times New Roman"/>
          <w:sz w:val="24"/>
        </w:rPr>
      </w:pPr>
      <w:r w:rsidRPr="009C1042">
        <w:rPr>
          <w:rFonts w:ascii="Times New Roman" w:hAnsi="Times New Roman" w:cs="Times New Roman"/>
          <w:sz w:val="24"/>
        </w:rPr>
        <w:t>Public finance</w:t>
      </w:r>
      <w:r>
        <w:rPr>
          <w:rFonts w:ascii="Times New Roman" w:hAnsi="Times New Roman" w:cs="Times New Roman"/>
          <w:sz w:val="24"/>
        </w:rPr>
        <w:t>s</w:t>
      </w:r>
      <w:r w:rsidRPr="009C1042">
        <w:rPr>
          <w:rFonts w:ascii="Times New Roman" w:hAnsi="Times New Roman" w:cs="Times New Roman"/>
          <w:sz w:val="24"/>
        </w:rPr>
        <w:t xml:space="preserve"> </w:t>
      </w:r>
      <w:r w:rsidR="00BE0DBB">
        <w:rPr>
          <w:rFonts w:ascii="Times New Roman" w:hAnsi="Times New Roman" w:cs="Times New Roman"/>
          <w:sz w:val="24"/>
        </w:rPr>
        <w:t xml:space="preserve">became </w:t>
      </w:r>
      <w:r>
        <w:rPr>
          <w:rFonts w:ascii="Times New Roman" w:hAnsi="Times New Roman" w:cs="Times New Roman"/>
          <w:sz w:val="24"/>
        </w:rPr>
        <w:t xml:space="preserve">more limited at the same time that the executive had fewer policy tools to react under economic woes. </w:t>
      </w:r>
      <w:r w:rsidR="00BE0DBB">
        <w:rPr>
          <w:rFonts w:ascii="Times New Roman" w:hAnsi="Times New Roman" w:cs="Times New Roman"/>
          <w:sz w:val="24"/>
        </w:rPr>
        <w:t xml:space="preserve">The Convertibility Law that had successfully </w:t>
      </w:r>
      <w:r w:rsidR="00552BBE">
        <w:rPr>
          <w:rFonts w:ascii="Times New Roman" w:hAnsi="Times New Roman" w:cs="Times New Roman"/>
          <w:sz w:val="24"/>
        </w:rPr>
        <w:t>whipped out</w:t>
      </w:r>
      <w:r w:rsidR="00BE0DBB">
        <w:rPr>
          <w:rFonts w:ascii="Times New Roman" w:hAnsi="Times New Roman" w:cs="Times New Roman"/>
          <w:sz w:val="24"/>
        </w:rPr>
        <w:t xml:space="preserve"> inflation now arose as </w:t>
      </w:r>
      <w:r w:rsidR="004B6E5A">
        <w:rPr>
          <w:rFonts w:ascii="Times New Roman" w:hAnsi="Times New Roman" w:cs="Times New Roman"/>
          <w:sz w:val="24"/>
        </w:rPr>
        <w:t xml:space="preserve">a great </w:t>
      </w:r>
      <w:r w:rsidR="00BE0DBB">
        <w:rPr>
          <w:rFonts w:ascii="Times New Roman" w:hAnsi="Times New Roman" w:cs="Times New Roman"/>
          <w:sz w:val="24"/>
        </w:rPr>
        <w:t>limitation.</w:t>
      </w:r>
      <w:r w:rsidR="004B6E5A">
        <w:rPr>
          <w:rFonts w:ascii="Times New Roman" w:hAnsi="Times New Roman" w:cs="Times New Roman"/>
          <w:sz w:val="24"/>
        </w:rPr>
        <w:t xml:space="preserve"> The Convertibility Law required that </w:t>
      </w:r>
      <w:r w:rsidR="00457A03">
        <w:rPr>
          <w:rFonts w:ascii="Times New Roman" w:hAnsi="Times New Roman" w:cs="Times New Roman"/>
          <w:sz w:val="24"/>
        </w:rPr>
        <w:t xml:space="preserve">the </w:t>
      </w:r>
      <w:r w:rsidR="004B6E5A">
        <w:rPr>
          <w:rFonts w:ascii="Times New Roman" w:hAnsi="Times New Roman" w:cs="Times New Roman"/>
          <w:sz w:val="24"/>
        </w:rPr>
        <w:t>Central Bank had to back all the Argentinean monetary base with international reserves, which means that the government only could inject money into the economy when international reserves increased via “trade surpluses or net capital inflows” (Schamis, 2002, p. 83).</w:t>
      </w:r>
      <w:r w:rsidR="000E5944">
        <w:rPr>
          <w:rFonts w:ascii="Times New Roman" w:hAnsi="Times New Roman" w:cs="Times New Roman"/>
          <w:sz w:val="24"/>
        </w:rPr>
        <w:t xml:space="preserve"> </w:t>
      </w:r>
      <w:r w:rsidR="00B61D8B">
        <w:rPr>
          <w:rFonts w:ascii="Times New Roman" w:hAnsi="Times New Roman" w:cs="Times New Roman"/>
          <w:sz w:val="24"/>
        </w:rPr>
        <w:t>No stimulative mechanisms remained under government’s control (</w:t>
      </w:r>
      <w:r w:rsidR="00345BB5">
        <w:rPr>
          <w:rFonts w:ascii="Times New Roman" w:hAnsi="Times New Roman" w:cs="Times New Roman"/>
          <w:sz w:val="24"/>
        </w:rPr>
        <w:t>Schamis</w:t>
      </w:r>
      <w:r w:rsidR="00B61D8B">
        <w:rPr>
          <w:rFonts w:ascii="Times New Roman" w:hAnsi="Times New Roman" w:cs="Times New Roman"/>
          <w:sz w:val="24"/>
        </w:rPr>
        <w:t xml:space="preserve">, 2002, p. 82). </w:t>
      </w:r>
      <w:r w:rsidR="000E5944">
        <w:rPr>
          <w:rFonts w:ascii="Times New Roman" w:hAnsi="Times New Roman" w:cs="Times New Roman"/>
          <w:sz w:val="24"/>
        </w:rPr>
        <w:t xml:space="preserve">Basically, the Convertibility Law eliminated the possibility of the executive using monetary and exchange policies to counteract </w:t>
      </w:r>
      <w:r w:rsidR="00F10963">
        <w:rPr>
          <w:rFonts w:ascii="Times New Roman" w:hAnsi="Times New Roman" w:cs="Times New Roman"/>
          <w:sz w:val="24"/>
        </w:rPr>
        <w:t>“</w:t>
      </w:r>
      <w:r w:rsidR="000E5944">
        <w:rPr>
          <w:rFonts w:ascii="Times New Roman" w:hAnsi="Times New Roman" w:cs="Times New Roman"/>
          <w:sz w:val="24"/>
        </w:rPr>
        <w:t xml:space="preserve">economic </w:t>
      </w:r>
      <w:r w:rsidR="00F10963">
        <w:rPr>
          <w:rFonts w:ascii="Times New Roman" w:hAnsi="Times New Roman" w:cs="Times New Roman"/>
          <w:sz w:val="24"/>
        </w:rPr>
        <w:t>shocks”</w:t>
      </w:r>
      <w:r w:rsidR="000E5944">
        <w:rPr>
          <w:rFonts w:ascii="Times New Roman" w:hAnsi="Times New Roman" w:cs="Times New Roman"/>
          <w:sz w:val="24"/>
        </w:rPr>
        <w:t xml:space="preserve"> (</w:t>
      </w:r>
      <w:r w:rsidR="000E5944" w:rsidRPr="000E5944">
        <w:rPr>
          <w:rFonts w:ascii="Times New Roman" w:hAnsi="Times New Roman" w:cs="Times New Roman"/>
          <w:sz w:val="24"/>
        </w:rPr>
        <w:t>Levitsky &amp; Murill</w:t>
      </w:r>
      <w:r w:rsidR="000E5944">
        <w:rPr>
          <w:rFonts w:ascii="Times New Roman" w:hAnsi="Times New Roman" w:cs="Times New Roman"/>
          <w:sz w:val="24"/>
        </w:rPr>
        <w:t>o</w:t>
      </w:r>
      <w:r w:rsidR="000E5944" w:rsidRPr="000E5944">
        <w:rPr>
          <w:rFonts w:ascii="Times New Roman" w:hAnsi="Times New Roman" w:cs="Times New Roman"/>
          <w:sz w:val="24"/>
        </w:rPr>
        <w:t>, 2003, p. 153)</w:t>
      </w:r>
      <w:r w:rsidR="000E5944">
        <w:rPr>
          <w:rFonts w:ascii="Times New Roman" w:hAnsi="Times New Roman" w:cs="Times New Roman"/>
          <w:sz w:val="24"/>
        </w:rPr>
        <w:t>.</w:t>
      </w:r>
    </w:p>
    <w:p w:rsidR="007958C2" w:rsidRDefault="007958C2" w:rsidP="000E5944">
      <w:pPr>
        <w:autoSpaceDE w:val="0"/>
        <w:autoSpaceDN w:val="0"/>
        <w:adjustRightInd w:val="0"/>
        <w:spacing w:after="0" w:line="480" w:lineRule="auto"/>
        <w:ind w:firstLine="720"/>
        <w:jc w:val="both"/>
        <w:rPr>
          <w:rFonts w:ascii="Times New Roman" w:hAnsi="Times New Roman" w:cs="Times New Roman"/>
          <w:sz w:val="24"/>
        </w:rPr>
      </w:pPr>
    </w:p>
    <w:p w:rsidR="004E4E64" w:rsidRDefault="000C1DEB" w:rsidP="004E4E64">
      <w:pPr>
        <w:spacing w:after="0" w:line="480" w:lineRule="auto"/>
        <w:ind w:firstLine="720"/>
        <w:jc w:val="both"/>
      </w:pPr>
      <w:r w:rsidRPr="005E4980">
        <w:rPr>
          <w:rFonts w:ascii="Times New Roman" w:hAnsi="Times New Roman" w:cs="Times New Roman"/>
          <w:sz w:val="24"/>
        </w:rPr>
        <w:lastRenderedPageBreak/>
        <w:t xml:space="preserve">Social mobilizations were not absent during Menem’s administration. Indeed, his government faced one of the largest numbers of street protests in the period 1989-2003. </w:t>
      </w:r>
      <w:r>
        <w:rPr>
          <w:rFonts w:ascii="Times New Roman" w:hAnsi="Times New Roman" w:cs="Times New Roman"/>
          <w:sz w:val="24"/>
        </w:rPr>
        <w:t xml:space="preserve">The rising unemployment and the declining economy were the driving forces of street protesters. Even though the high number of street protests especially in 1997, it did not affect Menem’s survival in office. During that period, Menem’s party enjoyed of an advanced and secured position within Congress that counterweight the effects of street protests. It is worth noting though that the main difference between mass mobilizations that took place under Alfonsín’s and Menem’s (second term) administration was their organization. Whereas 71% of the street protests under Alfonsín were organized by </w:t>
      </w:r>
      <w:r>
        <w:rPr>
          <w:rFonts w:ascii="Times New Roman" w:hAnsi="Times New Roman" w:cs="Times New Roman"/>
          <w:i/>
          <w:sz w:val="24"/>
        </w:rPr>
        <w:t>sindicatos</w:t>
      </w:r>
      <w:r>
        <w:rPr>
          <w:rFonts w:ascii="Times New Roman" w:hAnsi="Times New Roman" w:cs="Times New Roman"/>
          <w:sz w:val="24"/>
        </w:rPr>
        <w:t xml:space="preserve">; during Menem’s second term only 36% of them were union-led (Schuster </w:t>
      </w:r>
      <w:r>
        <w:rPr>
          <w:rFonts w:ascii="Times New Roman" w:hAnsi="Times New Roman" w:cs="Times New Roman"/>
          <w:i/>
          <w:sz w:val="24"/>
        </w:rPr>
        <w:t>et al.</w:t>
      </w:r>
      <w:r>
        <w:rPr>
          <w:rFonts w:ascii="Times New Roman" w:hAnsi="Times New Roman" w:cs="Times New Roman"/>
          <w:sz w:val="24"/>
        </w:rPr>
        <w:t>, 2006, p. 38).</w:t>
      </w:r>
      <w:r w:rsidR="004E4E64">
        <w:rPr>
          <w:rFonts w:ascii="Times New Roman" w:hAnsi="Times New Roman" w:cs="Times New Roman"/>
          <w:sz w:val="24"/>
        </w:rPr>
        <w:t xml:space="preserve"> Coincidence or not, about 25% of </w:t>
      </w:r>
      <w:r w:rsidR="004E4E64">
        <w:rPr>
          <w:rFonts w:ascii="Times New Roman" w:hAnsi="Times New Roman" w:cs="Times New Roman"/>
          <w:i/>
          <w:sz w:val="24"/>
        </w:rPr>
        <w:t xml:space="preserve">Justicialista </w:t>
      </w:r>
      <w:r w:rsidR="004E4E64">
        <w:rPr>
          <w:rFonts w:ascii="Times New Roman" w:hAnsi="Times New Roman" w:cs="Times New Roman"/>
          <w:sz w:val="24"/>
        </w:rPr>
        <w:t>deputies were also labor leaders during the 1990s</w:t>
      </w:r>
      <w:r w:rsidR="004E4E64" w:rsidRPr="004E4E64">
        <w:rPr>
          <w:rFonts w:ascii="Times New Roman" w:hAnsi="Times New Roman" w:cs="Times New Roman"/>
          <w:sz w:val="24"/>
        </w:rPr>
        <w:t xml:space="preserve"> (Corrales, 2002, p. 34)</w:t>
      </w:r>
    </w:p>
    <w:p w:rsidR="004E4E64" w:rsidRPr="00832FCF" w:rsidRDefault="004E4E64" w:rsidP="000C1DEB">
      <w:pPr>
        <w:spacing w:after="0" w:line="480" w:lineRule="auto"/>
        <w:ind w:firstLine="720"/>
        <w:jc w:val="both"/>
        <w:rPr>
          <w:rFonts w:ascii="Times New Roman" w:hAnsi="Times New Roman" w:cs="Times New Roman"/>
          <w:sz w:val="24"/>
        </w:rPr>
      </w:pPr>
    </w:p>
    <w:p w:rsidR="009A7FB8" w:rsidRPr="00A04829" w:rsidRDefault="007958C2" w:rsidP="000C1DEB">
      <w:pPr>
        <w:autoSpaceDE w:val="0"/>
        <w:autoSpaceDN w:val="0"/>
        <w:adjustRightInd w:val="0"/>
        <w:spacing w:after="0" w:line="480" w:lineRule="auto"/>
        <w:ind w:firstLine="720"/>
        <w:jc w:val="both"/>
        <w:rPr>
          <w:rFonts w:ascii="Times New Roman" w:hAnsi="Times New Roman" w:cs="Times New Roman"/>
          <w:sz w:val="24"/>
        </w:rPr>
      </w:pPr>
      <w:r>
        <w:rPr>
          <w:rFonts w:ascii="Times New Roman" w:hAnsi="Times New Roman" w:cs="Times New Roman"/>
          <w:sz w:val="24"/>
        </w:rPr>
        <w:t xml:space="preserve">Internal struggles took place within the PJ when Menem announced that he was seeking </w:t>
      </w:r>
      <w:r w:rsidR="00A243C4">
        <w:rPr>
          <w:rFonts w:ascii="Times New Roman" w:hAnsi="Times New Roman" w:cs="Times New Roman"/>
          <w:sz w:val="24"/>
        </w:rPr>
        <w:t xml:space="preserve">a third presidential term. Despite the fact that a third period </w:t>
      </w:r>
      <w:r w:rsidR="003F3CC3">
        <w:rPr>
          <w:rFonts w:ascii="Times New Roman" w:hAnsi="Times New Roman" w:cs="Times New Roman"/>
          <w:sz w:val="24"/>
        </w:rPr>
        <w:t>was unconstitutional</w:t>
      </w:r>
      <w:r w:rsidR="00DB0BA6">
        <w:rPr>
          <w:rFonts w:ascii="Times New Roman" w:hAnsi="Times New Roman" w:cs="Times New Roman"/>
          <w:sz w:val="24"/>
        </w:rPr>
        <w:t xml:space="preserve"> and that</w:t>
      </w:r>
      <w:r w:rsidR="00A243C4">
        <w:rPr>
          <w:rFonts w:ascii="Times New Roman" w:hAnsi="Times New Roman" w:cs="Times New Roman"/>
          <w:sz w:val="24"/>
        </w:rPr>
        <w:t xml:space="preserve"> 80% of the population opposed to </w:t>
      </w:r>
      <w:r w:rsidR="00DB0BA6">
        <w:rPr>
          <w:rFonts w:ascii="Times New Roman" w:hAnsi="Times New Roman" w:cs="Times New Roman"/>
          <w:sz w:val="24"/>
        </w:rPr>
        <w:t>it</w:t>
      </w:r>
      <w:r w:rsidR="00A243C4">
        <w:rPr>
          <w:rFonts w:ascii="Times New Roman" w:hAnsi="Times New Roman" w:cs="Times New Roman"/>
          <w:sz w:val="24"/>
        </w:rPr>
        <w:t xml:space="preserve">, </w:t>
      </w:r>
      <w:r w:rsidR="00DB0BA6">
        <w:rPr>
          <w:rFonts w:ascii="Times New Roman" w:hAnsi="Times New Roman" w:cs="Times New Roman"/>
          <w:sz w:val="24"/>
        </w:rPr>
        <w:t xml:space="preserve">Menem thought that as far as his party </w:t>
      </w:r>
      <w:r w:rsidR="00CF7208">
        <w:rPr>
          <w:rFonts w:ascii="Times New Roman" w:hAnsi="Times New Roman" w:cs="Times New Roman"/>
          <w:sz w:val="24"/>
        </w:rPr>
        <w:t>backed</w:t>
      </w:r>
      <w:r w:rsidR="00DB0BA6">
        <w:rPr>
          <w:rFonts w:ascii="Times New Roman" w:hAnsi="Times New Roman" w:cs="Times New Roman"/>
          <w:sz w:val="24"/>
        </w:rPr>
        <w:t xml:space="preserve"> him</w:t>
      </w:r>
      <w:r w:rsidR="00CF7208">
        <w:rPr>
          <w:rFonts w:ascii="Times New Roman" w:hAnsi="Times New Roman" w:cs="Times New Roman"/>
          <w:sz w:val="24"/>
        </w:rPr>
        <w:t xml:space="preserve"> up</w:t>
      </w:r>
      <w:r w:rsidR="00DB0BA6">
        <w:rPr>
          <w:rFonts w:ascii="Times New Roman" w:hAnsi="Times New Roman" w:cs="Times New Roman"/>
          <w:sz w:val="24"/>
        </w:rPr>
        <w:t>, the Supreme Court would not be an issue</w:t>
      </w:r>
      <w:r w:rsidR="009E2F33">
        <w:rPr>
          <w:rFonts w:ascii="Times New Roman" w:hAnsi="Times New Roman" w:cs="Times New Roman"/>
          <w:sz w:val="24"/>
        </w:rPr>
        <w:t xml:space="preserve"> (Corrales, 2002, p. 33). </w:t>
      </w:r>
      <w:r w:rsidR="00CF7208">
        <w:rPr>
          <w:rFonts w:ascii="Times New Roman" w:hAnsi="Times New Roman" w:cs="Times New Roman"/>
          <w:sz w:val="24"/>
        </w:rPr>
        <w:t xml:space="preserve">Still, </w:t>
      </w:r>
      <w:r w:rsidR="00CF7208">
        <w:rPr>
          <w:rFonts w:ascii="Times New Roman" w:hAnsi="Times New Roman" w:cs="Times New Roman"/>
          <w:i/>
          <w:sz w:val="24"/>
        </w:rPr>
        <w:t>Justicialista</w:t>
      </w:r>
      <w:r w:rsidR="00CF7208">
        <w:rPr>
          <w:rFonts w:ascii="Times New Roman" w:hAnsi="Times New Roman" w:cs="Times New Roman"/>
          <w:sz w:val="24"/>
        </w:rPr>
        <w:t>’s leaders that deemed Menem’s third period as a threat to their own political careers stood up and rejected Menem’s second reelection (Corrales, 2002, p. 33).</w:t>
      </w:r>
      <w:r w:rsidR="00DA39A4">
        <w:rPr>
          <w:rFonts w:ascii="Times New Roman" w:hAnsi="Times New Roman" w:cs="Times New Roman"/>
          <w:sz w:val="24"/>
        </w:rPr>
        <w:t xml:space="preserve"> The PJ’s intra-party conflict</w:t>
      </w:r>
      <w:r w:rsidR="00994315">
        <w:rPr>
          <w:rFonts w:ascii="Times New Roman" w:hAnsi="Times New Roman" w:cs="Times New Roman"/>
          <w:sz w:val="24"/>
        </w:rPr>
        <w:t xml:space="preserve"> turned out in a spending race, which led to the loss of control </w:t>
      </w:r>
      <w:r w:rsidR="002070CE">
        <w:rPr>
          <w:rFonts w:ascii="Times New Roman" w:hAnsi="Times New Roman" w:cs="Times New Roman"/>
          <w:sz w:val="24"/>
        </w:rPr>
        <w:t>on</w:t>
      </w:r>
      <w:r w:rsidR="00994315">
        <w:rPr>
          <w:rFonts w:ascii="Times New Roman" w:hAnsi="Times New Roman" w:cs="Times New Roman"/>
          <w:sz w:val="24"/>
        </w:rPr>
        <w:t xml:space="preserve"> the rising national debt (Corrales, 2002, p. 32). </w:t>
      </w:r>
      <w:r w:rsidR="00E02BC9">
        <w:rPr>
          <w:rFonts w:ascii="Times New Roman" w:hAnsi="Times New Roman" w:cs="Times New Roman"/>
          <w:sz w:val="24"/>
        </w:rPr>
        <w:t>As a matter of fact, in 1998 Argentina’s external debt was $75,524 million, a 45.7% increase from 1989.</w:t>
      </w:r>
      <w:r w:rsidR="00280672">
        <w:rPr>
          <w:rFonts w:ascii="Times New Roman" w:hAnsi="Times New Roman" w:cs="Times New Roman"/>
          <w:sz w:val="24"/>
        </w:rPr>
        <w:t xml:space="preserve"> Menem’s populist message remerged and instead of cutting spending, he </w:t>
      </w:r>
      <w:r w:rsidR="007C10C6">
        <w:rPr>
          <w:rFonts w:ascii="Times New Roman" w:hAnsi="Times New Roman" w:cs="Times New Roman"/>
          <w:sz w:val="24"/>
        </w:rPr>
        <w:t>proposed</w:t>
      </w:r>
      <w:r w:rsidR="00280672">
        <w:rPr>
          <w:rFonts w:ascii="Times New Roman" w:hAnsi="Times New Roman" w:cs="Times New Roman"/>
          <w:sz w:val="24"/>
        </w:rPr>
        <w:t xml:space="preserve"> to increase the 1998 budget (ibid.).</w:t>
      </w:r>
      <w:r w:rsidR="000C1DEB">
        <w:rPr>
          <w:rFonts w:ascii="Times New Roman" w:hAnsi="Times New Roman" w:cs="Times New Roman"/>
          <w:sz w:val="24"/>
        </w:rPr>
        <w:t xml:space="preserve"> Finally, t</w:t>
      </w:r>
      <w:r w:rsidR="009A7FB8">
        <w:rPr>
          <w:rFonts w:ascii="Times New Roman" w:hAnsi="Times New Roman" w:cs="Times New Roman"/>
          <w:sz w:val="24"/>
        </w:rPr>
        <w:t>he internal resistance against Menem’s desires for a third term turned out successful</w:t>
      </w:r>
      <w:r w:rsidR="000C1DEB">
        <w:rPr>
          <w:rFonts w:ascii="Times New Roman" w:hAnsi="Times New Roman" w:cs="Times New Roman"/>
          <w:sz w:val="24"/>
        </w:rPr>
        <w:t xml:space="preserve"> and deterred him from seeking a second consecutive reelection. </w:t>
      </w:r>
      <w:r w:rsidR="000C1DEB">
        <w:rPr>
          <w:rFonts w:ascii="Times New Roman" w:hAnsi="Times New Roman" w:cs="Times New Roman"/>
          <w:sz w:val="24"/>
        </w:rPr>
        <w:lastRenderedPageBreak/>
        <w:t xml:space="preserve">Eduardo Duhalde, one of the strongest opponents to Menem’s third period, was chosen as the presidential candidate for the 1999 election. </w:t>
      </w:r>
      <w:r w:rsidR="00DB5BF5">
        <w:rPr>
          <w:rFonts w:ascii="Times New Roman" w:hAnsi="Times New Roman" w:cs="Times New Roman"/>
          <w:sz w:val="24"/>
        </w:rPr>
        <w:t>Whereas the democratic principles prevailed</w:t>
      </w:r>
      <w:r w:rsidR="00A04829">
        <w:rPr>
          <w:rFonts w:ascii="Times New Roman" w:hAnsi="Times New Roman" w:cs="Times New Roman"/>
          <w:sz w:val="24"/>
        </w:rPr>
        <w:t>;</w:t>
      </w:r>
      <w:r w:rsidR="00DB5BF5">
        <w:rPr>
          <w:rFonts w:ascii="Times New Roman" w:hAnsi="Times New Roman" w:cs="Times New Roman"/>
          <w:sz w:val="24"/>
        </w:rPr>
        <w:t xml:space="preserve"> the fiscal irresponsibility of Menem and provincial authorities put the economy at risk</w:t>
      </w:r>
      <w:r w:rsidR="00A04829">
        <w:rPr>
          <w:rFonts w:ascii="Times New Roman" w:hAnsi="Times New Roman" w:cs="Times New Roman"/>
          <w:sz w:val="24"/>
        </w:rPr>
        <w:t>, “increasing… [its] vulnerability to the external shock of 1998” (Corrales, 2002, p. 34).</w:t>
      </w:r>
    </w:p>
    <w:p w:rsidR="009A7FB8" w:rsidRDefault="009A7FB8" w:rsidP="005A2416">
      <w:pPr>
        <w:spacing w:after="0" w:line="480" w:lineRule="auto"/>
        <w:jc w:val="both"/>
        <w:rPr>
          <w:rFonts w:ascii="Times New Roman" w:hAnsi="Times New Roman" w:cs="Times New Roman"/>
          <w:sz w:val="24"/>
        </w:rPr>
      </w:pPr>
    </w:p>
    <w:p w:rsidR="000947DF" w:rsidRPr="0040456D" w:rsidRDefault="0040456D" w:rsidP="005A2416">
      <w:pPr>
        <w:spacing w:after="0" w:line="480" w:lineRule="auto"/>
        <w:jc w:val="both"/>
        <w:rPr>
          <w:rFonts w:ascii="Times New Roman" w:hAnsi="Times New Roman" w:cs="Times New Roman"/>
          <w:sz w:val="24"/>
        </w:rPr>
      </w:pPr>
      <w:r>
        <w:rPr>
          <w:rFonts w:ascii="Times New Roman" w:hAnsi="Times New Roman" w:cs="Times New Roman"/>
          <w:sz w:val="24"/>
        </w:rPr>
        <w:tab/>
        <w:t xml:space="preserve">Menem second terms enables to understand how the two structural determinants of </w:t>
      </w:r>
      <w:r>
        <w:rPr>
          <w:rFonts w:ascii="Times New Roman" w:hAnsi="Times New Roman" w:cs="Times New Roman"/>
          <w:i/>
          <w:sz w:val="24"/>
        </w:rPr>
        <w:t>presidebilismo</w:t>
      </w:r>
      <w:r>
        <w:rPr>
          <w:rFonts w:ascii="Times New Roman" w:hAnsi="Times New Roman" w:cs="Times New Roman"/>
          <w:sz w:val="24"/>
        </w:rPr>
        <w:t xml:space="preserve"> –a divided government and economic woes- may affect president’s prospects of survival. During Menem’s first term the presidential stability was not at stake even when inflation was not under control in 1989-1991. Still, the legislative support, the growing economy and the lack of significant mass mobilization led Menem to his reelection. The second term shows that even when one of the structural determinants turns out threatening to presidential stability the other can act counteracting its negative effects.</w:t>
      </w:r>
    </w:p>
    <w:p w:rsidR="005A2416" w:rsidRDefault="005A2416" w:rsidP="005A2416">
      <w:pPr>
        <w:spacing w:after="0" w:line="480" w:lineRule="auto"/>
        <w:jc w:val="both"/>
        <w:rPr>
          <w:rFonts w:ascii="Times New Roman" w:hAnsi="Times New Roman" w:cs="Times New Roman"/>
          <w:sz w:val="24"/>
        </w:rPr>
      </w:pPr>
    </w:p>
    <w:p w:rsidR="005A2416" w:rsidRDefault="005A2416" w:rsidP="005A2416">
      <w:pPr>
        <w:spacing w:after="0" w:line="480" w:lineRule="auto"/>
        <w:jc w:val="both"/>
        <w:rPr>
          <w:rFonts w:ascii="Times New Roman" w:hAnsi="Times New Roman" w:cs="Times New Roman"/>
          <w:b/>
          <w:sz w:val="24"/>
          <w:lang w:val="es-CL"/>
        </w:rPr>
      </w:pPr>
      <w:r w:rsidRPr="005A2416">
        <w:rPr>
          <w:rFonts w:ascii="Times New Roman" w:hAnsi="Times New Roman" w:cs="Times New Roman"/>
          <w:b/>
          <w:sz w:val="24"/>
          <w:lang w:val="es-CL"/>
        </w:rPr>
        <w:t xml:space="preserve">Fernando de la </w:t>
      </w:r>
      <w:r>
        <w:rPr>
          <w:rFonts w:ascii="Times New Roman" w:hAnsi="Times New Roman" w:cs="Times New Roman"/>
          <w:b/>
          <w:sz w:val="24"/>
          <w:lang w:val="es-CL"/>
        </w:rPr>
        <w:t xml:space="preserve">Rúa’s </w:t>
      </w:r>
      <w:r w:rsidRPr="00511EDB">
        <w:rPr>
          <w:rFonts w:ascii="Times New Roman" w:hAnsi="Times New Roman" w:cs="Times New Roman"/>
          <w:b/>
          <w:sz w:val="24"/>
          <w:lang w:val="es-CL"/>
        </w:rPr>
        <w:t>Presidency</w:t>
      </w:r>
      <w:r>
        <w:rPr>
          <w:rFonts w:ascii="Times New Roman" w:hAnsi="Times New Roman" w:cs="Times New Roman"/>
          <w:b/>
          <w:sz w:val="24"/>
          <w:lang w:val="es-CL"/>
        </w:rPr>
        <w:t xml:space="preserve"> (1999-2001)</w:t>
      </w:r>
    </w:p>
    <w:p w:rsidR="005A2416" w:rsidRDefault="005A2416" w:rsidP="005A2416">
      <w:pPr>
        <w:spacing w:after="0" w:line="480" w:lineRule="auto"/>
        <w:jc w:val="both"/>
        <w:rPr>
          <w:rFonts w:ascii="Times New Roman" w:hAnsi="Times New Roman" w:cs="Times New Roman"/>
          <w:b/>
          <w:sz w:val="24"/>
          <w:lang w:val="es-CL"/>
        </w:rPr>
      </w:pPr>
    </w:p>
    <w:p w:rsidR="00C3685C" w:rsidRDefault="00F22903" w:rsidP="00F9712F">
      <w:pPr>
        <w:spacing w:after="0" w:line="480" w:lineRule="auto"/>
        <w:ind w:firstLine="720"/>
        <w:jc w:val="both"/>
        <w:rPr>
          <w:rFonts w:ascii="Times New Roman" w:hAnsi="Times New Roman" w:cs="Times New Roman"/>
          <w:sz w:val="24"/>
        </w:rPr>
      </w:pPr>
      <w:r w:rsidRPr="00F22903">
        <w:rPr>
          <w:rFonts w:ascii="Times New Roman" w:hAnsi="Times New Roman" w:cs="Times New Roman"/>
          <w:sz w:val="24"/>
        </w:rPr>
        <w:t>Fernando de la Rúa became the second Radical president</w:t>
      </w:r>
      <w:r w:rsidR="009D404A">
        <w:rPr>
          <w:rFonts w:ascii="Times New Roman" w:hAnsi="Times New Roman" w:cs="Times New Roman"/>
          <w:sz w:val="24"/>
        </w:rPr>
        <w:t>,</w:t>
      </w:r>
      <w:r w:rsidRPr="00F22903">
        <w:rPr>
          <w:rFonts w:ascii="Times New Roman" w:hAnsi="Times New Roman" w:cs="Times New Roman"/>
          <w:sz w:val="24"/>
        </w:rPr>
        <w:t xml:space="preserve"> after Alfonsín. </w:t>
      </w:r>
      <w:r>
        <w:rPr>
          <w:rFonts w:ascii="Times New Roman" w:hAnsi="Times New Roman" w:cs="Times New Roman"/>
          <w:sz w:val="24"/>
        </w:rPr>
        <w:t>T</w:t>
      </w:r>
      <w:r w:rsidRPr="00F22903">
        <w:rPr>
          <w:rFonts w:ascii="Times New Roman" w:hAnsi="Times New Roman" w:cs="Times New Roman"/>
          <w:sz w:val="24"/>
        </w:rPr>
        <w:t xml:space="preserve">he successive electoral defeats suffered </w:t>
      </w:r>
      <w:r w:rsidR="008E5D7F">
        <w:rPr>
          <w:rFonts w:ascii="Times New Roman" w:hAnsi="Times New Roman" w:cs="Times New Roman"/>
          <w:sz w:val="24"/>
        </w:rPr>
        <w:t>during the 1990s had weakened UCR’s popular support. Therefore, so as to defeat the PJ in the 1999 election, the UCR formed the “</w:t>
      </w:r>
      <w:r w:rsidR="008E5D7F">
        <w:rPr>
          <w:rFonts w:ascii="Times New Roman" w:hAnsi="Times New Roman" w:cs="Times New Roman"/>
          <w:i/>
          <w:sz w:val="24"/>
        </w:rPr>
        <w:t xml:space="preserve">Alianza” </w:t>
      </w:r>
      <w:r w:rsidR="008E5D7F">
        <w:rPr>
          <w:rFonts w:ascii="Times New Roman" w:hAnsi="Times New Roman" w:cs="Times New Roman"/>
          <w:sz w:val="24"/>
        </w:rPr>
        <w:t>(Alliance) with the newly created conglomeration “</w:t>
      </w:r>
      <w:r w:rsidR="008E5D7F">
        <w:rPr>
          <w:rFonts w:ascii="Times New Roman" w:hAnsi="Times New Roman" w:cs="Times New Roman"/>
          <w:i/>
          <w:sz w:val="24"/>
        </w:rPr>
        <w:t xml:space="preserve">Frente Pais Solidario” </w:t>
      </w:r>
      <w:r w:rsidR="008E5D7F">
        <w:rPr>
          <w:rFonts w:ascii="Times New Roman" w:hAnsi="Times New Roman" w:cs="Times New Roman"/>
          <w:sz w:val="24"/>
        </w:rPr>
        <w:t xml:space="preserve">(FREPASO, Country in Solidarity Front). The ideological diversity of the FREPASO, composed by some leftist and former </w:t>
      </w:r>
      <w:r w:rsidR="008E5D7F">
        <w:rPr>
          <w:rFonts w:ascii="Times New Roman" w:hAnsi="Times New Roman" w:cs="Times New Roman"/>
          <w:i/>
          <w:sz w:val="24"/>
        </w:rPr>
        <w:t xml:space="preserve">Peronistas </w:t>
      </w:r>
      <w:r w:rsidR="008E5D7F">
        <w:rPr>
          <w:rFonts w:ascii="Times New Roman" w:hAnsi="Times New Roman" w:cs="Times New Roman"/>
          <w:sz w:val="24"/>
        </w:rPr>
        <w:t xml:space="preserve">groups, was mostly recognized by its two major leaders Carlos “Chacho” Alvarez and Graciela Fernandez Meijide (Llanos, 2010, p. 62). </w:t>
      </w:r>
      <w:r w:rsidR="00C3072E">
        <w:rPr>
          <w:rFonts w:ascii="Times New Roman" w:hAnsi="Times New Roman" w:cs="Times New Roman"/>
          <w:sz w:val="24"/>
        </w:rPr>
        <w:t xml:space="preserve">The potential of the </w:t>
      </w:r>
      <w:r w:rsidR="00C3072E">
        <w:rPr>
          <w:rFonts w:ascii="Times New Roman" w:hAnsi="Times New Roman" w:cs="Times New Roman"/>
          <w:i/>
          <w:sz w:val="24"/>
        </w:rPr>
        <w:t xml:space="preserve">Alianza </w:t>
      </w:r>
      <w:r w:rsidR="00C3072E">
        <w:rPr>
          <w:rFonts w:ascii="Times New Roman" w:hAnsi="Times New Roman" w:cs="Times New Roman"/>
          <w:sz w:val="24"/>
        </w:rPr>
        <w:t>rested upon the combination of each partner’s strength</w:t>
      </w:r>
      <w:r w:rsidR="008715CE">
        <w:rPr>
          <w:rFonts w:ascii="Times New Roman" w:hAnsi="Times New Roman" w:cs="Times New Roman"/>
          <w:sz w:val="24"/>
        </w:rPr>
        <w:t>s</w:t>
      </w:r>
      <w:r w:rsidR="009B56D5">
        <w:rPr>
          <w:rFonts w:ascii="Times New Roman" w:hAnsi="Times New Roman" w:cs="Times New Roman"/>
          <w:sz w:val="24"/>
        </w:rPr>
        <w:t xml:space="preserve">. The FREPASO lacked of well-developed internal rules </w:t>
      </w:r>
      <w:r w:rsidR="009B56D5">
        <w:rPr>
          <w:rFonts w:ascii="Times New Roman" w:hAnsi="Times New Roman" w:cs="Times New Roman"/>
          <w:sz w:val="24"/>
        </w:rPr>
        <w:lastRenderedPageBreak/>
        <w:t xml:space="preserve">and structure, which could be overcome by the UCR’s “national organizational structure” </w:t>
      </w:r>
      <w:r w:rsidR="00C3072E">
        <w:rPr>
          <w:rFonts w:ascii="Times New Roman" w:hAnsi="Times New Roman" w:cs="Times New Roman"/>
          <w:sz w:val="24"/>
        </w:rPr>
        <w:t>(</w:t>
      </w:r>
      <w:r w:rsidR="00C3072E" w:rsidRPr="00C3072E">
        <w:rPr>
          <w:rFonts w:ascii="Times New Roman" w:hAnsi="Times New Roman" w:cs="Times New Roman"/>
          <w:sz w:val="24"/>
        </w:rPr>
        <w:t>Llanos and Margheritis, 2006, p. 81)</w:t>
      </w:r>
      <w:r w:rsidR="009B56D5">
        <w:rPr>
          <w:rFonts w:ascii="Times New Roman" w:hAnsi="Times New Roman" w:cs="Times New Roman"/>
          <w:sz w:val="24"/>
        </w:rPr>
        <w:t xml:space="preserve">. </w:t>
      </w:r>
      <w:r w:rsidR="008147F8">
        <w:rPr>
          <w:rFonts w:ascii="Times New Roman" w:hAnsi="Times New Roman" w:cs="Times New Roman"/>
          <w:sz w:val="24"/>
        </w:rPr>
        <w:t xml:space="preserve">On the other hand, the FREPASO’s leaders enjoyed of well-spread popular support and media communication skills (ibid.), which were one the major flaws of the UCR. </w:t>
      </w:r>
      <w:r w:rsidR="00C3685C">
        <w:rPr>
          <w:rFonts w:ascii="Times New Roman" w:hAnsi="Times New Roman" w:cs="Times New Roman"/>
          <w:sz w:val="24"/>
        </w:rPr>
        <w:t xml:space="preserve">The </w:t>
      </w:r>
      <w:r w:rsidR="00C3685C" w:rsidRPr="00C3685C">
        <w:rPr>
          <w:rFonts w:ascii="Times New Roman" w:hAnsi="Times New Roman" w:cs="Times New Roman"/>
          <w:i/>
          <w:sz w:val="24"/>
        </w:rPr>
        <w:t>Alianza</w:t>
      </w:r>
      <w:r w:rsidR="009A2D8D">
        <w:rPr>
          <w:rFonts w:ascii="Times New Roman" w:hAnsi="Times New Roman" w:cs="Times New Roman"/>
          <w:sz w:val="24"/>
        </w:rPr>
        <w:t>’s electoral promises encompassed</w:t>
      </w:r>
      <w:r w:rsidR="00C3685C">
        <w:rPr>
          <w:rFonts w:ascii="Times New Roman" w:hAnsi="Times New Roman" w:cs="Times New Roman"/>
          <w:sz w:val="24"/>
        </w:rPr>
        <w:t xml:space="preserve"> to break with corruption, increase transparency, invest in social sectors (Corrales, 2002, p. 34), keep the Convertibility Plan, and improve “democratic governance mechanisms” (Llanos, 2010, p. 62).  </w:t>
      </w:r>
    </w:p>
    <w:p w:rsidR="008147F8" w:rsidRDefault="008147F8" w:rsidP="00C3685C">
      <w:pPr>
        <w:spacing w:after="0" w:line="480" w:lineRule="auto"/>
        <w:jc w:val="both"/>
        <w:rPr>
          <w:rFonts w:ascii="Times New Roman" w:hAnsi="Times New Roman" w:cs="Times New Roman"/>
          <w:sz w:val="24"/>
        </w:rPr>
      </w:pPr>
    </w:p>
    <w:p w:rsidR="004733A7" w:rsidRDefault="008147F8" w:rsidP="00CF4726">
      <w:pPr>
        <w:spacing w:after="0" w:line="480" w:lineRule="auto"/>
        <w:ind w:firstLine="720"/>
        <w:jc w:val="both"/>
        <w:rPr>
          <w:rFonts w:ascii="Times New Roman" w:hAnsi="Times New Roman" w:cs="Times New Roman"/>
          <w:sz w:val="24"/>
        </w:rPr>
      </w:pPr>
      <w:r>
        <w:rPr>
          <w:rFonts w:ascii="Times New Roman" w:hAnsi="Times New Roman" w:cs="Times New Roman"/>
          <w:sz w:val="24"/>
        </w:rPr>
        <w:t xml:space="preserve">The </w:t>
      </w:r>
      <w:r>
        <w:rPr>
          <w:rFonts w:ascii="Times New Roman" w:hAnsi="Times New Roman" w:cs="Times New Roman"/>
          <w:i/>
          <w:sz w:val="24"/>
        </w:rPr>
        <w:t xml:space="preserve">Alianza </w:t>
      </w:r>
      <w:r>
        <w:rPr>
          <w:rFonts w:ascii="Times New Roman" w:hAnsi="Times New Roman" w:cs="Times New Roman"/>
          <w:sz w:val="24"/>
        </w:rPr>
        <w:t xml:space="preserve">turned out successful </w:t>
      </w:r>
      <w:r w:rsidR="00F30665">
        <w:rPr>
          <w:rFonts w:ascii="Times New Roman" w:hAnsi="Times New Roman" w:cs="Times New Roman"/>
          <w:sz w:val="24"/>
        </w:rPr>
        <w:t>since</w:t>
      </w:r>
      <w:r>
        <w:rPr>
          <w:rFonts w:ascii="Times New Roman" w:hAnsi="Times New Roman" w:cs="Times New Roman"/>
          <w:sz w:val="24"/>
        </w:rPr>
        <w:t xml:space="preserve"> Fernando de la Rúa </w:t>
      </w:r>
      <w:r w:rsidR="00F30665">
        <w:rPr>
          <w:rFonts w:ascii="Times New Roman" w:hAnsi="Times New Roman" w:cs="Times New Roman"/>
          <w:sz w:val="24"/>
        </w:rPr>
        <w:t xml:space="preserve">easily defeat the </w:t>
      </w:r>
      <w:r w:rsidR="00F30665">
        <w:rPr>
          <w:rFonts w:ascii="Times New Roman" w:hAnsi="Times New Roman" w:cs="Times New Roman"/>
          <w:i/>
          <w:sz w:val="24"/>
        </w:rPr>
        <w:t xml:space="preserve">Justicialista </w:t>
      </w:r>
      <w:r w:rsidR="00F30665">
        <w:rPr>
          <w:rFonts w:ascii="Times New Roman" w:hAnsi="Times New Roman" w:cs="Times New Roman"/>
          <w:sz w:val="24"/>
        </w:rPr>
        <w:t xml:space="preserve">candidate and </w:t>
      </w:r>
      <w:r>
        <w:rPr>
          <w:rFonts w:ascii="Times New Roman" w:hAnsi="Times New Roman" w:cs="Times New Roman"/>
          <w:sz w:val="24"/>
        </w:rPr>
        <w:t>won the presidential election in 1999.</w:t>
      </w:r>
      <w:r w:rsidR="00B83AD8">
        <w:rPr>
          <w:rFonts w:ascii="Times New Roman" w:hAnsi="Times New Roman" w:cs="Times New Roman"/>
          <w:sz w:val="24"/>
        </w:rPr>
        <w:t xml:space="preserve"> </w:t>
      </w:r>
      <w:r w:rsidR="00673119">
        <w:rPr>
          <w:rFonts w:ascii="Times New Roman" w:hAnsi="Times New Roman" w:cs="Times New Roman"/>
          <w:sz w:val="24"/>
        </w:rPr>
        <w:t xml:space="preserve">The </w:t>
      </w:r>
      <w:r w:rsidR="00673119">
        <w:rPr>
          <w:rFonts w:ascii="Times New Roman" w:hAnsi="Times New Roman" w:cs="Times New Roman"/>
          <w:i/>
          <w:sz w:val="24"/>
        </w:rPr>
        <w:t xml:space="preserve">Alianza </w:t>
      </w:r>
      <w:r w:rsidR="00673119" w:rsidRPr="00673119">
        <w:rPr>
          <w:rFonts w:ascii="Times New Roman" w:hAnsi="Times New Roman" w:cs="Times New Roman"/>
          <w:sz w:val="24"/>
        </w:rPr>
        <w:t xml:space="preserve">was the first coalition </w:t>
      </w:r>
      <w:r w:rsidR="00673119">
        <w:rPr>
          <w:rFonts w:ascii="Times New Roman" w:hAnsi="Times New Roman" w:cs="Times New Roman"/>
          <w:sz w:val="24"/>
        </w:rPr>
        <w:t>that had taken office in recent Argentina’s contemporary history (</w:t>
      </w:r>
      <w:r w:rsidR="00673119" w:rsidRPr="00C3072E">
        <w:rPr>
          <w:rFonts w:ascii="Times New Roman" w:hAnsi="Times New Roman" w:cs="Times New Roman"/>
          <w:sz w:val="24"/>
        </w:rPr>
        <w:t xml:space="preserve">Llanos and Margheritis, 2006, p. </w:t>
      </w:r>
      <w:r w:rsidR="00673119">
        <w:rPr>
          <w:rFonts w:ascii="Times New Roman" w:hAnsi="Times New Roman" w:cs="Times New Roman"/>
          <w:sz w:val="24"/>
        </w:rPr>
        <w:t>78</w:t>
      </w:r>
      <w:r w:rsidR="00673119" w:rsidRPr="00C3072E">
        <w:rPr>
          <w:rFonts w:ascii="Times New Roman" w:hAnsi="Times New Roman" w:cs="Times New Roman"/>
          <w:sz w:val="24"/>
        </w:rPr>
        <w:t>)</w:t>
      </w:r>
      <w:r w:rsidR="00673119">
        <w:rPr>
          <w:rFonts w:ascii="Times New Roman" w:hAnsi="Times New Roman" w:cs="Times New Roman"/>
          <w:sz w:val="24"/>
        </w:rPr>
        <w:t xml:space="preserve">. </w:t>
      </w:r>
      <w:r w:rsidR="00F50FC5">
        <w:rPr>
          <w:rFonts w:ascii="Times New Roman" w:hAnsi="Times New Roman" w:cs="Times New Roman"/>
          <w:sz w:val="24"/>
        </w:rPr>
        <w:t>Still, t</w:t>
      </w:r>
      <w:r w:rsidR="00B83AD8">
        <w:rPr>
          <w:rFonts w:ascii="Times New Roman" w:hAnsi="Times New Roman" w:cs="Times New Roman"/>
          <w:sz w:val="24"/>
        </w:rPr>
        <w:t xml:space="preserve">he </w:t>
      </w:r>
      <w:r w:rsidR="00B83AD8">
        <w:rPr>
          <w:rFonts w:ascii="Times New Roman" w:hAnsi="Times New Roman" w:cs="Times New Roman"/>
          <w:i/>
          <w:sz w:val="24"/>
        </w:rPr>
        <w:t xml:space="preserve">Alianza’s </w:t>
      </w:r>
      <w:r w:rsidR="00B83AD8">
        <w:rPr>
          <w:rFonts w:ascii="Times New Roman" w:hAnsi="Times New Roman" w:cs="Times New Roman"/>
          <w:sz w:val="24"/>
        </w:rPr>
        <w:t xml:space="preserve">popular support did not translate into the Congress. </w:t>
      </w:r>
      <w:r w:rsidR="004E4E64">
        <w:rPr>
          <w:rFonts w:ascii="Times New Roman" w:hAnsi="Times New Roman" w:cs="Times New Roman"/>
          <w:sz w:val="24"/>
        </w:rPr>
        <w:t xml:space="preserve">Despite </w:t>
      </w:r>
      <w:r w:rsidR="00B83AD8">
        <w:rPr>
          <w:rFonts w:ascii="Times New Roman" w:hAnsi="Times New Roman" w:cs="Times New Roman"/>
          <w:sz w:val="24"/>
        </w:rPr>
        <w:t xml:space="preserve">the </w:t>
      </w:r>
      <w:r w:rsidR="00B83AD8" w:rsidRPr="00B83AD8">
        <w:rPr>
          <w:rFonts w:ascii="Times New Roman" w:hAnsi="Times New Roman" w:cs="Times New Roman"/>
          <w:i/>
          <w:sz w:val="24"/>
        </w:rPr>
        <w:t>Alianza</w:t>
      </w:r>
      <w:r w:rsidR="00B83AD8">
        <w:rPr>
          <w:rFonts w:ascii="Times New Roman" w:hAnsi="Times New Roman" w:cs="Times New Roman"/>
          <w:sz w:val="24"/>
        </w:rPr>
        <w:t xml:space="preserve"> advantaged the PJ for about 1% in the share of seats in the lower house, it was only able to </w:t>
      </w:r>
      <w:r w:rsidR="004E4E64">
        <w:rPr>
          <w:rFonts w:ascii="Times New Roman" w:hAnsi="Times New Roman" w:cs="Times New Roman"/>
          <w:sz w:val="24"/>
        </w:rPr>
        <w:t xml:space="preserve">control the 39.7% of </w:t>
      </w:r>
      <w:r w:rsidR="00F50FC5">
        <w:rPr>
          <w:rFonts w:ascii="Times New Roman" w:hAnsi="Times New Roman" w:cs="Times New Roman"/>
          <w:sz w:val="24"/>
        </w:rPr>
        <w:t xml:space="preserve">its </w:t>
      </w:r>
      <w:r w:rsidR="004E4E64">
        <w:rPr>
          <w:rFonts w:ascii="Times New Roman" w:hAnsi="Times New Roman" w:cs="Times New Roman"/>
          <w:sz w:val="24"/>
        </w:rPr>
        <w:t>seats</w:t>
      </w:r>
      <w:r w:rsidR="00F50FC5">
        <w:rPr>
          <w:rFonts w:ascii="Times New Roman" w:hAnsi="Times New Roman" w:cs="Times New Roman"/>
          <w:sz w:val="24"/>
        </w:rPr>
        <w:t>, becoming in the first minority</w:t>
      </w:r>
      <w:r w:rsidR="004E4E64">
        <w:rPr>
          <w:rFonts w:ascii="Times New Roman" w:hAnsi="Times New Roman" w:cs="Times New Roman"/>
          <w:sz w:val="24"/>
        </w:rPr>
        <w:t>. The PJ, in turn, had the majority in the Senate (55.</w:t>
      </w:r>
      <w:r w:rsidR="00E85179">
        <w:rPr>
          <w:rFonts w:ascii="Times New Roman" w:hAnsi="Times New Roman" w:cs="Times New Roman"/>
          <w:sz w:val="24"/>
        </w:rPr>
        <w:t>5</w:t>
      </w:r>
      <w:r w:rsidR="004E4E64">
        <w:rPr>
          <w:rFonts w:ascii="Times New Roman" w:hAnsi="Times New Roman" w:cs="Times New Roman"/>
          <w:sz w:val="24"/>
        </w:rPr>
        <w:t>% of seats) and governorships (62.5%). Again, the same unfavorable situation faced by Alfonsín</w:t>
      </w:r>
      <w:r w:rsidR="004733A7">
        <w:rPr>
          <w:rFonts w:ascii="Times New Roman" w:hAnsi="Times New Roman" w:cs="Times New Roman"/>
          <w:sz w:val="24"/>
        </w:rPr>
        <w:t>’s administration</w:t>
      </w:r>
      <w:r w:rsidR="004E4E64">
        <w:rPr>
          <w:rFonts w:ascii="Times New Roman" w:hAnsi="Times New Roman" w:cs="Times New Roman"/>
          <w:sz w:val="24"/>
        </w:rPr>
        <w:t xml:space="preserve"> seemed to take place under De la Rúa</w:t>
      </w:r>
      <w:r w:rsidR="004733A7">
        <w:rPr>
          <w:rFonts w:ascii="Times New Roman" w:hAnsi="Times New Roman" w:cs="Times New Roman"/>
          <w:sz w:val="24"/>
        </w:rPr>
        <w:t>’s</w:t>
      </w:r>
      <w:r w:rsidR="004E4E64">
        <w:rPr>
          <w:rFonts w:ascii="Times New Roman" w:hAnsi="Times New Roman" w:cs="Times New Roman"/>
          <w:sz w:val="24"/>
        </w:rPr>
        <w:t xml:space="preserve">. </w:t>
      </w:r>
    </w:p>
    <w:p w:rsidR="004733A7" w:rsidRDefault="004733A7" w:rsidP="00CF4726">
      <w:pPr>
        <w:spacing w:after="0" w:line="480" w:lineRule="auto"/>
        <w:ind w:firstLine="720"/>
        <w:jc w:val="both"/>
        <w:rPr>
          <w:rFonts w:ascii="Times New Roman" w:hAnsi="Times New Roman" w:cs="Times New Roman"/>
          <w:sz w:val="24"/>
        </w:rPr>
      </w:pPr>
    </w:p>
    <w:p w:rsidR="00CC7772" w:rsidRDefault="004733A7" w:rsidP="00CF4726">
      <w:pPr>
        <w:spacing w:after="0" w:line="480" w:lineRule="auto"/>
        <w:ind w:firstLine="720"/>
        <w:jc w:val="both"/>
        <w:rPr>
          <w:rFonts w:ascii="Times New Roman" w:hAnsi="Times New Roman" w:cs="Times New Roman"/>
          <w:sz w:val="24"/>
        </w:rPr>
      </w:pPr>
      <w:r>
        <w:rPr>
          <w:rFonts w:ascii="Times New Roman" w:hAnsi="Times New Roman" w:cs="Times New Roman"/>
          <w:sz w:val="24"/>
        </w:rPr>
        <w:t>Soon after taking office</w:t>
      </w:r>
      <w:r w:rsidR="00E85179">
        <w:rPr>
          <w:rFonts w:ascii="Times New Roman" w:hAnsi="Times New Roman" w:cs="Times New Roman"/>
          <w:sz w:val="24"/>
        </w:rPr>
        <w:t xml:space="preserve">, the coalition started to evidence signs of divisions. De la Rúa’s relation with </w:t>
      </w:r>
      <w:r w:rsidR="006A368B">
        <w:rPr>
          <w:rFonts w:ascii="Times New Roman" w:hAnsi="Times New Roman" w:cs="Times New Roman"/>
          <w:sz w:val="24"/>
        </w:rPr>
        <w:t xml:space="preserve">the </w:t>
      </w:r>
      <w:r w:rsidR="00E85179">
        <w:rPr>
          <w:rFonts w:ascii="Times New Roman" w:hAnsi="Times New Roman" w:cs="Times New Roman"/>
          <w:sz w:val="24"/>
        </w:rPr>
        <w:t xml:space="preserve">FREPASO became complicated since the president only gave secondary </w:t>
      </w:r>
      <w:r w:rsidR="006A368B">
        <w:rPr>
          <w:rFonts w:ascii="Times New Roman" w:hAnsi="Times New Roman" w:cs="Times New Roman"/>
          <w:sz w:val="24"/>
        </w:rPr>
        <w:t>positions</w:t>
      </w:r>
      <w:r w:rsidR="00E85179">
        <w:rPr>
          <w:rFonts w:ascii="Times New Roman" w:hAnsi="Times New Roman" w:cs="Times New Roman"/>
          <w:sz w:val="24"/>
        </w:rPr>
        <w:t xml:space="preserve"> to its </w:t>
      </w:r>
      <w:r w:rsidR="006A368B">
        <w:rPr>
          <w:rFonts w:ascii="Times New Roman" w:hAnsi="Times New Roman" w:cs="Times New Roman"/>
          <w:sz w:val="24"/>
        </w:rPr>
        <w:t>leaders (Schamis, 2002, p. 87). More surprisingly, De la Rúa excluded influential Radical leaders from his inner circle, which</w:t>
      </w:r>
      <w:r w:rsidR="0002191E">
        <w:rPr>
          <w:rFonts w:ascii="Times New Roman" w:hAnsi="Times New Roman" w:cs="Times New Roman"/>
          <w:sz w:val="24"/>
        </w:rPr>
        <w:t xml:space="preserve"> was</w:t>
      </w:r>
      <w:r w:rsidR="006A368B">
        <w:rPr>
          <w:rFonts w:ascii="Times New Roman" w:hAnsi="Times New Roman" w:cs="Times New Roman"/>
          <w:sz w:val="24"/>
        </w:rPr>
        <w:t xml:space="preserve"> formed by “friends and family” (e.g. his son and his brother) and only a few young Radicals who had no influence within the party (Schamis, 2002, p. 87; Llanos &amp;</w:t>
      </w:r>
      <w:r w:rsidR="006A368B" w:rsidRPr="006A368B">
        <w:rPr>
          <w:rFonts w:ascii="Times New Roman" w:hAnsi="Times New Roman" w:cs="Times New Roman"/>
          <w:sz w:val="24"/>
        </w:rPr>
        <w:t xml:space="preserve"> </w:t>
      </w:r>
      <w:r w:rsidR="006A368B" w:rsidRPr="00C3072E">
        <w:rPr>
          <w:rFonts w:ascii="Times New Roman" w:hAnsi="Times New Roman" w:cs="Times New Roman"/>
          <w:sz w:val="24"/>
        </w:rPr>
        <w:t xml:space="preserve">Margheritis, 2006, p. </w:t>
      </w:r>
      <w:r w:rsidR="006A368B">
        <w:rPr>
          <w:rFonts w:ascii="Times New Roman" w:hAnsi="Times New Roman" w:cs="Times New Roman"/>
          <w:sz w:val="24"/>
        </w:rPr>
        <w:t>92</w:t>
      </w:r>
      <w:r w:rsidR="006A368B" w:rsidRPr="00C3072E">
        <w:rPr>
          <w:rFonts w:ascii="Times New Roman" w:hAnsi="Times New Roman" w:cs="Times New Roman"/>
          <w:sz w:val="24"/>
        </w:rPr>
        <w:t>)</w:t>
      </w:r>
      <w:r w:rsidR="006A368B">
        <w:rPr>
          <w:rFonts w:ascii="Times New Roman" w:hAnsi="Times New Roman" w:cs="Times New Roman"/>
          <w:sz w:val="24"/>
        </w:rPr>
        <w:t>.</w:t>
      </w:r>
      <w:r w:rsidR="004D63E9">
        <w:rPr>
          <w:rFonts w:ascii="Times New Roman" w:hAnsi="Times New Roman" w:cs="Times New Roman"/>
          <w:sz w:val="24"/>
        </w:rPr>
        <w:t xml:space="preserve"> </w:t>
      </w:r>
      <w:r w:rsidR="006A368B" w:rsidRPr="006A368B">
        <w:rPr>
          <w:rFonts w:ascii="Times New Roman" w:hAnsi="Times New Roman" w:cs="Times New Roman"/>
          <w:sz w:val="24"/>
        </w:rPr>
        <w:t>De la Rúa not only faced a</w:t>
      </w:r>
      <w:r w:rsidR="006A368B">
        <w:rPr>
          <w:rFonts w:ascii="Times New Roman" w:hAnsi="Times New Roman" w:cs="Times New Roman"/>
          <w:sz w:val="24"/>
        </w:rPr>
        <w:t xml:space="preserve">n </w:t>
      </w:r>
      <w:r w:rsidR="006A368B" w:rsidRPr="006A368B">
        <w:rPr>
          <w:rFonts w:ascii="Times New Roman" w:hAnsi="Times New Roman" w:cs="Times New Roman"/>
          <w:sz w:val="24"/>
        </w:rPr>
        <w:t>unfavorable</w:t>
      </w:r>
      <w:r w:rsidR="006A368B">
        <w:rPr>
          <w:rFonts w:ascii="Times New Roman" w:hAnsi="Times New Roman" w:cs="Times New Roman"/>
          <w:sz w:val="24"/>
        </w:rPr>
        <w:t xml:space="preserve"> </w:t>
      </w:r>
      <w:r w:rsidR="006A368B">
        <w:rPr>
          <w:rFonts w:ascii="Times New Roman" w:hAnsi="Times New Roman" w:cs="Times New Roman"/>
          <w:sz w:val="24"/>
        </w:rPr>
        <w:lastRenderedPageBreak/>
        <w:t xml:space="preserve">environment in Congress, but now he had </w:t>
      </w:r>
      <w:r w:rsidR="00C01907">
        <w:rPr>
          <w:rFonts w:ascii="Times New Roman" w:hAnsi="Times New Roman" w:cs="Times New Roman"/>
          <w:sz w:val="24"/>
        </w:rPr>
        <w:t xml:space="preserve">also </w:t>
      </w:r>
      <w:r w:rsidR="006A368B">
        <w:rPr>
          <w:rFonts w:ascii="Times New Roman" w:hAnsi="Times New Roman" w:cs="Times New Roman"/>
          <w:sz w:val="24"/>
        </w:rPr>
        <w:t xml:space="preserve">limited </w:t>
      </w:r>
      <w:r w:rsidR="008E578B">
        <w:rPr>
          <w:rFonts w:ascii="Times New Roman" w:hAnsi="Times New Roman" w:cs="Times New Roman"/>
          <w:sz w:val="24"/>
        </w:rPr>
        <w:t>the</w:t>
      </w:r>
      <w:r w:rsidR="006A368B">
        <w:rPr>
          <w:rFonts w:ascii="Times New Roman" w:hAnsi="Times New Roman" w:cs="Times New Roman"/>
          <w:sz w:val="24"/>
        </w:rPr>
        <w:t xml:space="preserve"> political resources </w:t>
      </w:r>
      <w:r w:rsidR="007D1E5F">
        <w:rPr>
          <w:rFonts w:ascii="Times New Roman" w:hAnsi="Times New Roman" w:cs="Times New Roman"/>
          <w:sz w:val="24"/>
        </w:rPr>
        <w:t xml:space="preserve">he might borrow from </w:t>
      </w:r>
      <w:r w:rsidR="006A368B">
        <w:rPr>
          <w:rFonts w:ascii="Times New Roman" w:hAnsi="Times New Roman" w:cs="Times New Roman"/>
          <w:sz w:val="24"/>
        </w:rPr>
        <w:t xml:space="preserve">the two partners </w:t>
      </w:r>
      <w:r w:rsidR="00C2000D">
        <w:rPr>
          <w:rFonts w:ascii="Times New Roman" w:hAnsi="Times New Roman" w:cs="Times New Roman"/>
          <w:sz w:val="24"/>
        </w:rPr>
        <w:t>of</w:t>
      </w:r>
      <w:r w:rsidR="006A368B">
        <w:rPr>
          <w:rFonts w:ascii="Times New Roman" w:hAnsi="Times New Roman" w:cs="Times New Roman"/>
          <w:sz w:val="24"/>
        </w:rPr>
        <w:t xml:space="preserve"> the </w:t>
      </w:r>
      <w:r w:rsidR="006A368B">
        <w:rPr>
          <w:rFonts w:ascii="Times New Roman" w:hAnsi="Times New Roman" w:cs="Times New Roman"/>
          <w:i/>
          <w:sz w:val="24"/>
        </w:rPr>
        <w:t>Alianza</w:t>
      </w:r>
      <w:r w:rsidR="006A368B">
        <w:rPr>
          <w:rFonts w:ascii="Times New Roman" w:hAnsi="Times New Roman" w:cs="Times New Roman"/>
          <w:sz w:val="24"/>
        </w:rPr>
        <w:t xml:space="preserve">.  </w:t>
      </w:r>
    </w:p>
    <w:p w:rsidR="00CF4726" w:rsidRDefault="00CF4726" w:rsidP="00CF4726">
      <w:pPr>
        <w:spacing w:after="0" w:line="480" w:lineRule="auto"/>
        <w:ind w:firstLine="720"/>
        <w:jc w:val="both"/>
        <w:rPr>
          <w:rFonts w:ascii="Times New Roman" w:hAnsi="Times New Roman" w:cs="Times New Roman"/>
          <w:sz w:val="24"/>
        </w:rPr>
      </w:pPr>
    </w:p>
    <w:p w:rsidR="00CF4726" w:rsidRDefault="00CF4726" w:rsidP="00CF4726">
      <w:pPr>
        <w:spacing w:after="0" w:line="480" w:lineRule="auto"/>
        <w:ind w:firstLine="720"/>
        <w:jc w:val="both"/>
        <w:rPr>
          <w:rFonts w:ascii="Times New Roman" w:hAnsi="Times New Roman" w:cs="Times New Roman"/>
          <w:sz w:val="24"/>
        </w:rPr>
      </w:pPr>
      <w:r>
        <w:rPr>
          <w:rFonts w:ascii="Times New Roman" w:hAnsi="Times New Roman" w:cs="Times New Roman"/>
          <w:sz w:val="24"/>
        </w:rPr>
        <w:t xml:space="preserve">Furthermore, the executive also </w:t>
      </w:r>
      <w:r w:rsidR="007D1E5F">
        <w:rPr>
          <w:rFonts w:ascii="Times New Roman" w:hAnsi="Times New Roman" w:cs="Times New Roman"/>
          <w:sz w:val="24"/>
        </w:rPr>
        <w:t>had</w:t>
      </w:r>
      <w:r>
        <w:rPr>
          <w:rFonts w:ascii="Times New Roman" w:hAnsi="Times New Roman" w:cs="Times New Roman"/>
          <w:sz w:val="24"/>
        </w:rPr>
        <w:t xml:space="preserve"> problems when negotiating with the opposition.</w:t>
      </w:r>
      <w:r w:rsidR="00693374">
        <w:rPr>
          <w:rFonts w:ascii="Times New Roman" w:hAnsi="Times New Roman" w:cs="Times New Roman"/>
          <w:sz w:val="24"/>
        </w:rPr>
        <w:t xml:space="preserve"> Llanos and </w:t>
      </w:r>
      <w:r w:rsidR="00693374" w:rsidRPr="00C3072E">
        <w:rPr>
          <w:rFonts w:ascii="Times New Roman" w:hAnsi="Times New Roman" w:cs="Times New Roman"/>
          <w:sz w:val="24"/>
        </w:rPr>
        <w:t>Margheritis</w:t>
      </w:r>
      <w:r w:rsidR="00693374">
        <w:rPr>
          <w:rFonts w:ascii="Times New Roman" w:hAnsi="Times New Roman" w:cs="Times New Roman"/>
          <w:sz w:val="24"/>
        </w:rPr>
        <w:t xml:space="preserve"> (2006) point out that the PJ was unwilling to cooperate with a “weak executive,” and then share the costs of adopting unpopular policies (p. 89). The </w:t>
      </w:r>
      <w:r w:rsidR="00693374">
        <w:rPr>
          <w:rFonts w:ascii="Times New Roman" w:hAnsi="Times New Roman" w:cs="Times New Roman"/>
          <w:i/>
          <w:sz w:val="24"/>
        </w:rPr>
        <w:t>Justicialistas</w:t>
      </w:r>
      <w:r w:rsidR="00693374">
        <w:rPr>
          <w:rFonts w:ascii="Times New Roman" w:hAnsi="Times New Roman" w:cs="Times New Roman"/>
          <w:sz w:val="24"/>
        </w:rPr>
        <w:t xml:space="preserve"> opposed De la Rúa’s bills in the Senate, especially those related with labor issues. In fact, the PJ was not willing to approve </w:t>
      </w:r>
      <w:r w:rsidR="00BD7E27">
        <w:rPr>
          <w:rFonts w:ascii="Times New Roman" w:hAnsi="Times New Roman" w:cs="Times New Roman"/>
          <w:sz w:val="24"/>
        </w:rPr>
        <w:t>any</w:t>
      </w:r>
      <w:r w:rsidR="00693374">
        <w:rPr>
          <w:rFonts w:ascii="Times New Roman" w:hAnsi="Times New Roman" w:cs="Times New Roman"/>
          <w:sz w:val="24"/>
        </w:rPr>
        <w:t xml:space="preserve"> labor reform under Menem’s administration. Nevertheless, De la Rúa achieved a twofold victory on this </w:t>
      </w:r>
      <w:r w:rsidR="00BD7E27">
        <w:rPr>
          <w:rFonts w:ascii="Times New Roman" w:hAnsi="Times New Roman" w:cs="Times New Roman"/>
          <w:sz w:val="24"/>
        </w:rPr>
        <w:t>area</w:t>
      </w:r>
      <w:r w:rsidR="00693374">
        <w:rPr>
          <w:rFonts w:ascii="Times New Roman" w:hAnsi="Times New Roman" w:cs="Times New Roman"/>
          <w:sz w:val="24"/>
        </w:rPr>
        <w:t xml:space="preserve">. His bill on labor reform was finally approved, although resisted by his coalition fellows, in the lower house, and then passed in the Senate, breaking the </w:t>
      </w:r>
      <w:r w:rsidR="00693374">
        <w:rPr>
          <w:rFonts w:ascii="Times New Roman" w:hAnsi="Times New Roman" w:cs="Times New Roman"/>
          <w:i/>
          <w:sz w:val="24"/>
        </w:rPr>
        <w:t xml:space="preserve">Peronista </w:t>
      </w:r>
      <w:r w:rsidR="00693374">
        <w:rPr>
          <w:rFonts w:ascii="Times New Roman" w:hAnsi="Times New Roman" w:cs="Times New Roman"/>
          <w:sz w:val="24"/>
        </w:rPr>
        <w:t>majority (Llanos &amp;</w:t>
      </w:r>
      <w:r w:rsidR="00693374" w:rsidRPr="006A368B">
        <w:rPr>
          <w:rFonts w:ascii="Times New Roman" w:hAnsi="Times New Roman" w:cs="Times New Roman"/>
          <w:sz w:val="24"/>
        </w:rPr>
        <w:t xml:space="preserve"> </w:t>
      </w:r>
      <w:r w:rsidR="00693374">
        <w:rPr>
          <w:rFonts w:ascii="Times New Roman" w:hAnsi="Times New Roman" w:cs="Times New Roman"/>
          <w:sz w:val="24"/>
        </w:rPr>
        <w:t>Margheritis, 2006, pp. 89-90</w:t>
      </w:r>
      <w:r w:rsidR="00693374" w:rsidRPr="00C3072E">
        <w:rPr>
          <w:rFonts w:ascii="Times New Roman" w:hAnsi="Times New Roman" w:cs="Times New Roman"/>
          <w:sz w:val="24"/>
        </w:rPr>
        <w:t>)</w:t>
      </w:r>
      <w:r w:rsidR="00693374">
        <w:rPr>
          <w:rFonts w:ascii="Times New Roman" w:hAnsi="Times New Roman" w:cs="Times New Roman"/>
          <w:sz w:val="24"/>
        </w:rPr>
        <w:t>.</w:t>
      </w:r>
      <w:r w:rsidR="00BA281E">
        <w:rPr>
          <w:rFonts w:ascii="Times New Roman" w:hAnsi="Times New Roman" w:cs="Times New Roman"/>
          <w:sz w:val="24"/>
        </w:rPr>
        <w:t xml:space="preserve"> This arose as the major political victory of De la Rúa in a clearly unfavorable scenario. Yet, the initial excitement was quickly replaced by concern. The </w:t>
      </w:r>
      <w:r w:rsidR="00BA281E">
        <w:rPr>
          <w:rFonts w:ascii="Times New Roman" w:hAnsi="Times New Roman" w:cs="Times New Roman"/>
          <w:i/>
          <w:sz w:val="24"/>
        </w:rPr>
        <w:t xml:space="preserve">Alianza </w:t>
      </w:r>
      <w:r w:rsidR="00BA281E">
        <w:rPr>
          <w:rFonts w:ascii="Times New Roman" w:hAnsi="Times New Roman" w:cs="Times New Roman"/>
          <w:sz w:val="24"/>
        </w:rPr>
        <w:t>was involved in a political scandal as the government had been accused of bribing senators so as to get the labor reform passed (Llanos &amp;</w:t>
      </w:r>
      <w:r w:rsidR="00BA281E" w:rsidRPr="006A368B">
        <w:rPr>
          <w:rFonts w:ascii="Times New Roman" w:hAnsi="Times New Roman" w:cs="Times New Roman"/>
          <w:sz w:val="24"/>
        </w:rPr>
        <w:t xml:space="preserve"> </w:t>
      </w:r>
      <w:r w:rsidR="00BA281E">
        <w:rPr>
          <w:rFonts w:ascii="Times New Roman" w:hAnsi="Times New Roman" w:cs="Times New Roman"/>
          <w:sz w:val="24"/>
        </w:rPr>
        <w:t>Margheritis, 2006, pp. 89-90</w:t>
      </w:r>
      <w:r w:rsidR="00BA281E" w:rsidRPr="00C3072E">
        <w:rPr>
          <w:rFonts w:ascii="Times New Roman" w:hAnsi="Times New Roman" w:cs="Times New Roman"/>
          <w:sz w:val="24"/>
        </w:rPr>
        <w:t>)</w:t>
      </w:r>
      <w:r w:rsidR="00BA281E">
        <w:rPr>
          <w:rFonts w:ascii="Times New Roman" w:hAnsi="Times New Roman" w:cs="Times New Roman"/>
          <w:sz w:val="24"/>
        </w:rPr>
        <w:t xml:space="preserve">. The Vice-President and FREPASO leader, Carlos “Chacho” Alvarez, requested immediate investigation on the accusation. As the government failed in doing so, </w:t>
      </w:r>
      <w:r w:rsidR="0000206D">
        <w:rPr>
          <w:rFonts w:ascii="Times New Roman" w:hAnsi="Times New Roman" w:cs="Times New Roman"/>
          <w:sz w:val="24"/>
        </w:rPr>
        <w:t xml:space="preserve">in October 2000 </w:t>
      </w:r>
      <w:r w:rsidR="00BA281E">
        <w:rPr>
          <w:rFonts w:ascii="Times New Roman" w:hAnsi="Times New Roman" w:cs="Times New Roman"/>
          <w:sz w:val="24"/>
        </w:rPr>
        <w:t xml:space="preserve">Alvarez resigned, generating the first political crisis within the executive (Levitsky &amp; Murillo, 2003, p. 154). </w:t>
      </w:r>
    </w:p>
    <w:p w:rsidR="005B493B" w:rsidRPr="00BA281E" w:rsidRDefault="005B493B" w:rsidP="00CF4726">
      <w:pPr>
        <w:spacing w:after="0" w:line="480" w:lineRule="auto"/>
        <w:ind w:firstLine="720"/>
        <w:jc w:val="both"/>
        <w:rPr>
          <w:rFonts w:ascii="Times New Roman" w:hAnsi="Times New Roman" w:cs="Times New Roman"/>
          <w:sz w:val="24"/>
        </w:rPr>
      </w:pPr>
    </w:p>
    <w:p w:rsidR="00B52295" w:rsidRDefault="00F35480" w:rsidP="00CF4726">
      <w:pPr>
        <w:spacing w:after="0" w:line="480" w:lineRule="auto"/>
        <w:ind w:firstLine="720"/>
        <w:jc w:val="both"/>
        <w:rPr>
          <w:rFonts w:ascii="Times New Roman" w:hAnsi="Times New Roman" w:cs="Times New Roman"/>
          <w:sz w:val="24"/>
        </w:rPr>
      </w:pPr>
      <w:r w:rsidRPr="00F35480">
        <w:rPr>
          <w:rFonts w:ascii="Times New Roman" w:hAnsi="Times New Roman" w:cs="Times New Roman"/>
          <w:sz w:val="24"/>
        </w:rPr>
        <w:t>When De la Rúa took offic</w:t>
      </w:r>
      <w:r>
        <w:rPr>
          <w:rFonts w:ascii="Times New Roman" w:hAnsi="Times New Roman" w:cs="Times New Roman"/>
          <w:sz w:val="24"/>
        </w:rPr>
        <w:t xml:space="preserve">e the economy </w:t>
      </w:r>
      <w:r w:rsidR="009A7B0E">
        <w:rPr>
          <w:rFonts w:ascii="Times New Roman" w:hAnsi="Times New Roman" w:cs="Times New Roman"/>
          <w:sz w:val="24"/>
        </w:rPr>
        <w:t>was</w:t>
      </w:r>
      <w:r>
        <w:rPr>
          <w:rFonts w:ascii="Times New Roman" w:hAnsi="Times New Roman" w:cs="Times New Roman"/>
          <w:sz w:val="24"/>
        </w:rPr>
        <w:t xml:space="preserve"> already in trouble. </w:t>
      </w:r>
      <w:r w:rsidR="00012B20">
        <w:rPr>
          <w:rFonts w:ascii="Times New Roman" w:hAnsi="Times New Roman" w:cs="Times New Roman"/>
          <w:sz w:val="24"/>
        </w:rPr>
        <w:t>In addition to De la Rúa’s political isolation</w:t>
      </w:r>
      <w:r w:rsidR="00AD32D5">
        <w:rPr>
          <w:rFonts w:ascii="Times New Roman" w:hAnsi="Times New Roman" w:cs="Times New Roman"/>
          <w:sz w:val="24"/>
        </w:rPr>
        <w:t>,</w:t>
      </w:r>
      <w:r w:rsidR="00012B20">
        <w:rPr>
          <w:rFonts w:ascii="Times New Roman" w:hAnsi="Times New Roman" w:cs="Times New Roman"/>
          <w:sz w:val="24"/>
        </w:rPr>
        <w:t xml:space="preserve"> the country exhibited h</w:t>
      </w:r>
      <w:r w:rsidR="00A1589B">
        <w:rPr>
          <w:rFonts w:ascii="Times New Roman" w:hAnsi="Times New Roman" w:cs="Times New Roman"/>
          <w:sz w:val="24"/>
        </w:rPr>
        <w:t>igh unemployment rates, negative economic growth, and an increasing external debt</w:t>
      </w:r>
      <w:r w:rsidR="00C5618F">
        <w:rPr>
          <w:rFonts w:ascii="Times New Roman" w:hAnsi="Times New Roman" w:cs="Times New Roman"/>
          <w:sz w:val="24"/>
        </w:rPr>
        <w:t xml:space="preserve">. </w:t>
      </w:r>
      <w:r w:rsidR="00AD32D5">
        <w:rPr>
          <w:rFonts w:ascii="Times New Roman" w:hAnsi="Times New Roman" w:cs="Times New Roman"/>
          <w:sz w:val="24"/>
        </w:rPr>
        <w:t xml:space="preserve">Alvarez’s resignation did </w:t>
      </w:r>
      <w:r w:rsidR="00D63345">
        <w:rPr>
          <w:rFonts w:ascii="Times New Roman" w:hAnsi="Times New Roman" w:cs="Times New Roman"/>
          <w:sz w:val="24"/>
        </w:rPr>
        <w:t xml:space="preserve">nothing </w:t>
      </w:r>
      <w:r w:rsidR="00AD32D5">
        <w:rPr>
          <w:rFonts w:ascii="Times New Roman" w:hAnsi="Times New Roman" w:cs="Times New Roman"/>
          <w:sz w:val="24"/>
        </w:rPr>
        <w:t>but increase Argentina’s risk rate by the fear of political and financial stability</w:t>
      </w:r>
      <w:r w:rsidR="00D63345">
        <w:rPr>
          <w:rFonts w:ascii="Times New Roman" w:hAnsi="Times New Roman" w:cs="Times New Roman"/>
          <w:sz w:val="24"/>
        </w:rPr>
        <w:t xml:space="preserve"> (Schamis, 2002, p. 87). </w:t>
      </w:r>
      <w:r w:rsidR="00CF089B">
        <w:rPr>
          <w:rFonts w:ascii="Times New Roman" w:hAnsi="Times New Roman" w:cs="Times New Roman"/>
          <w:sz w:val="24"/>
        </w:rPr>
        <w:t xml:space="preserve">After </w:t>
      </w:r>
      <w:r w:rsidR="00CF089B">
        <w:rPr>
          <w:rFonts w:ascii="Times New Roman" w:hAnsi="Times New Roman" w:cs="Times New Roman"/>
          <w:sz w:val="24"/>
        </w:rPr>
        <w:lastRenderedPageBreak/>
        <w:t xml:space="preserve">this, the risk of default arose which made the scenario </w:t>
      </w:r>
      <w:r w:rsidR="00717206">
        <w:rPr>
          <w:rFonts w:ascii="Times New Roman" w:hAnsi="Times New Roman" w:cs="Times New Roman"/>
          <w:sz w:val="24"/>
        </w:rPr>
        <w:t>for</w:t>
      </w:r>
      <w:r w:rsidR="00CF089B">
        <w:rPr>
          <w:rFonts w:ascii="Times New Roman" w:hAnsi="Times New Roman" w:cs="Times New Roman"/>
          <w:sz w:val="24"/>
        </w:rPr>
        <w:t xml:space="preserve"> De la Rúa </w:t>
      </w:r>
      <w:r w:rsidR="00F07A3B">
        <w:rPr>
          <w:rFonts w:ascii="Times New Roman" w:hAnsi="Times New Roman" w:cs="Times New Roman"/>
          <w:sz w:val="24"/>
        </w:rPr>
        <w:t xml:space="preserve">even worse </w:t>
      </w:r>
      <w:r w:rsidR="00CF089B">
        <w:rPr>
          <w:rFonts w:ascii="Times New Roman" w:hAnsi="Times New Roman" w:cs="Times New Roman"/>
          <w:sz w:val="24"/>
        </w:rPr>
        <w:t xml:space="preserve">(Llanos and Margheritis, 2006, p. 93). </w:t>
      </w:r>
      <w:r w:rsidR="00432D6F">
        <w:rPr>
          <w:rFonts w:ascii="Times New Roman" w:hAnsi="Times New Roman" w:cs="Times New Roman"/>
          <w:sz w:val="24"/>
        </w:rPr>
        <w:t xml:space="preserve">The Convertibility Plan had already taken away </w:t>
      </w:r>
      <w:r w:rsidR="00DC6FEA">
        <w:rPr>
          <w:rFonts w:ascii="Times New Roman" w:hAnsi="Times New Roman" w:cs="Times New Roman"/>
          <w:sz w:val="24"/>
        </w:rPr>
        <w:t xml:space="preserve">most important tools for dealing with economic crisis </w:t>
      </w:r>
      <w:r w:rsidR="00432D6F">
        <w:rPr>
          <w:rFonts w:ascii="Times New Roman" w:hAnsi="Times New Roman" w:cs="Times New Roman"/>
          <w:sz w:val="24"/>
        </w:rPr>
        <w:t xml:space="preserve">from the executive. </w:t>
      </w:r>
      <w:r w:rsidR="00717206">
        <w:rPr>
          <w:rFonts w:ascii="Times New Roman" w:hAnsi="Times New Roman" w:cs="Times New Roman"/>
          <w:sz w:val="24"/>
        </w:rPr>
        <w:t>De la Rúa</w:t>
      </w:r>
      <w:r w:rsidR="00432D6F">
        <w:rPr>
          <w:rFonts w:ascii="Times New Roman" w:hAnsi="Times New Roman" w:cs="Times New Roman"/>
          <w:sz w:val="24"/>
        </w:rPr>
        <w:t xml:space="preserve"> attempted </w:t>
      </w:r>
      <w:r w:rsidR="005563B4">
        <w:rPr>
          <w:rFonts w:ascii="Times New Roman" w:hAnsi="Times New Roman" w:cs="Times New Roman"/>
          <w:sz w:val="24"/>
        </w:rPr>
        <w:t xml:space="preserve">to </w:t>
      </w:r>
      <w:r w:rsidR="00432D6F">
        <w:rPr>
          <w:rFonts w:ascii="Times New Roman" w:hAnsi="Times New Roman" w:cs="Times New Roman"/>
          <w:sz w:val="24"/>
        </w:rPr>
        <w:t>address the economic woes via issuing DNUs</w:t>
      </w:r>
      <w:r w:rsidR="005563B4">
        <w:rPr>
          <w:rFonts w:ascii="Times New Roman" w:hAnsi="Times New Roman" w:cs="Times New Roman"/>
          <w:sz w:val="24"/>
        </w:rPr>
        <w:t xml:space="preserve"> and asking the Congress for discretionary power for his economy minister (Sch</w:t>
      </w:r>
      <w:r w:rsidR="00DC6FEA">
        <w:rPr>
          <w:rFonts w:ascii="Times New Roman" w:hAnsi="Times New Roman" w:cs="Times New Roman"/>
          <w:sz w:val="24"/>
        </w:rPr>
        <w:t>a</w:t>
      </w:r>
      <w:r w:rsidR="005563B4">
        <w:rPr>
          <w:rFonts w:ascii="Times New Roman" w:hAnsi="Times New Roman" w:cs="Times New Roman"/>
          <w:sz w:val="24"/>
        </w:rPr>
        <w:t>mis, 20020, p. 88)</w:t>
      </w:r>
      <w:r w:rsidR="00432D6F">
        <w:rPr>
          <w:rFonts w:ascii="Times New Roman" w:hAnsi="Times New Roman" w:cs="Times New Roman"/>
          <w:sz w:val="24"/>
        </w:rPr>
        <w:t xml:space="preserve">. This not only </w:t>
      </w:r>
      <w:r w:rsidR="005563B4" w:rsidRPr="00432D6F">
        <w:rPr>
          <w:rFonts w:ascii="Times New Roman" w:hAnsi="Times New Roman" w:cs="Times New Roman"/>
          <w:sz w:val="24"/>
        </w:rPr>
        <w:t>did little to improve</w:t>
      </w:r>
      <w:r w:rsidR="005563B4">
        <w:rPr>
          <w:rFonts w:ascii="Times New Roman" w:hAnsi="Times New Roman" w:cs="Times New Roman"/>
          <w:sz w:val="24"/>
        </w:rPr>
        <w:t xml:space="preserve"> the economy, but also </w:t>
      </w:r>
      <w:r w:rsidR="00432D6F">
        <w:rPr>
          <w:rFonts w:ascii="Times New Roman" w:hAnsi="Times New Roman" w:cs="Times New Roman"/>
          <w:sz w:val="24"/>
        </w:rPr>
        <w:t xml:space="preserve">contributed to </w:t>
      </w:r>
      <w:r w:rsidR="00432D6F" w:rsidRPr="00432D6F">
        <w:rPr>
          <w:rFonts w:ascii="Times New Roman" w:hAnsi="Times New Roman" w:cs="Times New Roman"/>
          <w:sz w:val="24"/>
        </w:rPr>
        <w:t xml:space="preserve">exacerbate </w:t>
      </w:r>
      <w:r w:rsidR="00F80957">
        <w:rPr>
          <w:rFonts w:ascii="Times New Roman" w:hAnsi="Times New Roman" w:cs="Times New Roman"/>
          <w:sz w:val="24"/>
        </w:rPr>
        <w:t>De la Rúa’s</w:t>
      </w:r>
      <w:r w:rsidR="00432D6F" w:rsidRPr="00432D6F">
        <w:rPr>
          <w:rFonts w:ascii="Times New Roman" w:hAnsi="Times New Roman" w:cs="Times New Roman"/>
          <w:sz w:val="24"/>
        </w:rPr>
        <w:t xml:space="preserve"> political isolation </w:t>
      </w:r>
      <w:r w:rsidR="00D258D1">
        <w:rPr>
          <w:rFonts w:ascii="Times New Roman" w:hAnsi="Times New Roman" w:cs="Times New Roman"/>
          <w:sz w:val="24"/>
        </w:rPr>
        <w:t>(Ll</w:t>
      </w:r>
      <w:r w:rsidR="00F80957">
        <w:rPr>
          <w:rFonts w:ascii="Times New Roman" w:hAnsi="Times New Roman" w:cs="Times New Roman"/>
          <w:sz w:val="24"/>
        </w:rPr>
        <w:t>a</w:t>
      </w:r>
      <w:r w:rsidR="00D258D1">
        <w:rPr>
          <w:rFonts w:ascii="Times New Roman" w:hAnsi="Times New Roman" w:cs="Times New Roman"/>
          <w:sz w:val="24"/>
        </w:rPr>
        <w:t>nos &amp; Margheritis, 2006, p. 91)</w:t>
      </w:r>
      <w:r w:rsidR="00432D6F">
        <w:rPr>
          <w:rFonts w:ascii="Times New Roman" w:hAnsi="Times New Roman" w:cs="Times New Roman"/>
          <w:sz w:val="24"/>
        </w:rPr>
        <w:t xml:space="preserve">. </w:t>
      </w:r>
    </w:p>
    <w:p w:rsidR="00B52295" w:rsidRDefault="00B52295" w:rsidP="00CF4726">
      <w:pPr>
        <w:spacing w:after="0" w:line="480" w:lineRule="auto"/>
        <w:ind w:firstLine="720"/>
        <w:jc w:val="both"/>
        <w:rPr>
          <w:rFonts w:ascii="Times New Roman" w:hAnsi="Times New Roman" w:cs="Times New Roman"/>
          <w:sz w:val="24"/>
        </w:rPr>
      </w:pPr>
    </w:p>
    <w:p w:rsidR="00676A31" w:rsidRPr="009F79FD" w:rsidRDefault="00432D6F" w:rsidP="00CF4726">
      <w:pPr>
        <w:spacing w:after="0" w:line="480" w:lineRule="auto"/>
        <w:ind w:firstLine="720"/>
        <w:jc w:val="both"/>
        <w:rPr>
          <w:rFonts w:ascii="Times New Roman" w:hAnsi="Times New Roman" w:cs="Times New Roman"/>
          <w:i/>
          <w:sz w:val="24"/>
        </w:rPr>
      </w:pPr>
      <w:r>
        <w:rPr>
          <w:rFonts w:ascii="Times New Roman" w:hAnsi="Times New Roman" w:cs="Times New Roman"/>
          <w:sz w:val="24"/>
        </w:rPr>
        <w:t xml:space="preserve">External help became urgent. </w:t>
      </w:r>
      <w:r w:rsidR="00D849AA">
        <w:rPr>
          <w:rFonts w:ascii="Times New Roman" w:hAnsi="Times New Roman" w:cs="Times New Roman"/>
          <w:sz w:val="24"/>
        </w:rPr>
        <w:t xml:space="preserve">However, external </w:t>
      </w:r>
      <w:r w:rsidR="00172616">
        <w:rPr>
          <w:rFonts w:ascii="Times New Roman" w:hAnsi="Times New Roman" w:cs="Times New Roman"/>
          <w:sz w:val="24"/>
        </w:rPr>
        <w:t>funds, in specific from the IMF, were conditioned</w:t>
      </w:r>
      <w:r w:rsidR="00D849AA">
        <w:rPr>
          <w:rFonts w:ascii="Times New Roman" w:hAnsi="Times New Roman" w:cs="Times New Roman"/>
          <w:sz w:val="24"/>
        </w:rPr>
        <w:t xml:space="preserve"> </w:t>
      </w:r>
      <w:r w:rsidR="00172616">
        <w:rPr>
          <w:rFonts w:ascii="Times New Roman" w:hAnsi="Times New Roman" w:cs="Times New Roman"/>
          <w:sz w:val="24"/>
        </w:rPr>
        <w:t xml:space="preserve">to not </w:t>
      </w:r>
      <w:r w:rsidR="00D849AA">
        <w:rPr>
          <w:rFonts w:ascii="Times New Roman" w:hAnsi="Times New Roman" w:cs="Times New Roman"/>
          <w:sz w:val="24"/>
        </w:rPr>
        <w:t>use “counter-cyclical deficit spending”</w:t>
      </w:r>
      <w:r w:rsidR="00D5273B">
        <w:rPr>
          <w:rFonts w:ascii="Times New Roman" w:hAnsi="Times New Roman" w:cs="Times New Roman"/>
          <w:sz w:val="24"/>
        </w:rPr>
        <w:t xml:space="preserve"> (Levitsky &amp; Murillo, 2003, p. 154).</w:t>
      </w:r>
      <w:r w:rsidR="00D849AA">
        <w:rPr>
          <w:rFonts w:ascii="Times New Roman" w:hAnsi="Times New Roman" w:cs="Times New Roman"/>
          <w:sz w:val="24"/>
        </w:rPr>
        <w:t xml:space="preserve"> Consequently, De la Rúa was forced to implement unpopular austerity policies that restricted the public spending to balance the public deficit (Llanos &amp; Margheritis, 2006, p. 94). </w:t>
      </w:r>
      <w:r w:rsidR="009F79FD">
        <w:rPr>
          <w:rFonts w:ascii="Times New Roman" w:hAnsi="Times New Roman" w:cs="Times New Roman"/>
          <w:sz w:val="24"/>
        </w:rPr>
        <w:t xml:space="preserve">De la Rúa compromised to lower the public deficit to zero </w:t>
      </w:r>
      <w:r w:rsidR="00393430">
        <w:rPr>
          <w:rFonts w:ascii="Times New Roman" w:hAnsi="Times New Roman" w:cs="Times New Roman"/>
          <w:sz w:val="24"/>
        </w:rPr>
        <w:t>and to</w:t>
      </w:r>
      <w:r w:rsidR="009F79FD">
        <w:rPr>
          <w:rFonts w:ascii="Times New Roman" w:hAnsi="Times New Roman" w:cs="Times New Roman"/>
          <w:sz w:val="24"/>
        </w:rPr>
        <w:t xml:space="preserve"> negotiat</w:t>
      </w:r>
      <w:r w:rsidR="00393430">
        <w:rPr>
          <w:rFonts w:ascii="Times New Roman" w:hAnsi="Times New Roman" w:cs="Times New Roman"/>
          <w:sz w:val="24"/>
        </w:rPr>
        <w:t>e</w:t>
      </w:r>
      <w:r w:rsidR="009F79FD">
        <w:rPr>
          <w:rFonts w:ascii="Times New Roman" w:hAnsi="Times New Roman" w:cs="Times New Roman"/>
          <w:sz w:val="24"/>
        </w:rPr>
        <w:t xml:space="preserve"> </w:t>
      </w:r>
      <w:r w:rsidR="00393430">
        <w:rPr>
          <w:rFonts w:ascii="Times New Roman" w:hAnsi="Times New Roman" w:cs="Times New Roman"/>
          <w:sz w:val="24"/>
        </w:rPr>
        <w:t>a</w:t>
      </w:r>
      <w:r w:rsidR="009F79FD">
        <w:rPr>
          <w:rFonts w:ascii="Times New Roman" w:hAnsi="Times New Roman" w:cs="Times New Roman"/>
          <w:sz w:val="24"/>
        </w:rPr>
        <w:t xml:space="preserve"> “debt swap” (Corrales, 2002, p. 38). Both efforts did not work out. Owing to the De la Rúa’s</w:t>
      </w:r>
      <w:r w:rsidR="009F79FD" w:rsidRPr="009F79FD">
        <w:rPr>
          <w:rFonts w:ascii="Times New Roman" w:hAnsi="Times New Roman" w:cs="Times New Roman"/>
          <w:sz w:val="24"/>
        </w:rPr>
        <w:t xml:space="preserve"> </w:t>
      </w:r>
      <w:r w:rsidR="009F79FD">
        <w:rPr>
          <w:rFonts w:ascii="Times New Roman" w:hAnsi="Times New Roman" w:cs="Times New Roman"/>
          <w:sz w:val="24"/>
        </w:rPr>
        <w:t xml:space="preserve">broken relations with his party fellows, his attempts to use tax revenues and spending cuts for lowering the public deficit failed </w:t>
      </w:r>
      <w:r w:rsidR="00393430">
        <w:rPr>
          <w:rFonts w:ascii="Times New Roman" w:hAnsi="Times New Roman" w:cs="Times New Roman"/>
          <w:sz w:val="24"/>
        </w:rPr>
        <w:t xml:space="preserve">in Congress </w:t>
      </w:r>
      <w:r w:rsidR="009F79FD">
        <w:rPr>
          <w:rFonts w:ascii="Times New Roman" w:hAnsi="Times New Roman" w:cs="Times New Roman"/>
          <w:sz w:val="24"/>
        </w:rPr>
        <w:t>(ibid.).</w:t>
      </w:r>
      <w:r w:rsidR="00172616">
        <w:rPr>
          <w:rFonts w:ascii="Times New Roman" w:hAnsi="Times New Roman" w:cs="Times New Roman"/>
          <w:sz w:val="24"/>
        </w:rPr>
        <w:t xml:space="preserve"> </w:t>
      </w:r>
      <w:r w:rsidR="00133D66" w:rsidRPr="00172616">
        <w:rPr>
          <w:rFonts w:ascii="Times New Roman" w:hAnsi="Times New Roman" w:cs="Times New Roman"/>
          <w:sz w:val="24"/>
        </w:rPr>
        <w:t xml:space="preserve">Public opinion </w:t>
      </w:r>
      <w:r w:rsidR="00133D66">
        <w:rPr>
          <w:rFonts w:ascii="Times New Roman" w:hAnsi="Times New Roman" w:cs="Times New Roman"/>
          <w:sz w:val="24"/>
        </w:rPr>
        <w:t xml:space="preserve">had started to </w:t>
      </w:r>
      <w:r w:rsidR="00133D66" w:rsidRPr="00172616">
        <w:rPr>
          <w:rFonts w:ascii="Times New Roman" w:hAnsi="Times New Roman" w:cs="Times New Roman"/>
          <w:sz w:val="24"/>
        </w:rPr>
        <w:t xml:space="preserve">harshly criticize De la Rúa’s </w:t>
      </w:r>
      <w:r w:rsidR="00133D66">
        <w:rPr>
          <w:rFonts w:ascii="Times New Roman" w:hAnsi="Times New Roman" w:cs="Times New Roman"/>
          <w:sz w:val="24"/>
        </w:rPr>
        <w:t>decisions to adopt austerity policies</w:t>
      </w:r>
      <w:r w:rsidR="009B5698">
        <w:rPr>
          <w:rFonts w:ascii="Times New Roman" w:hAnsi="Times New Roman" w:cs="Times New Roman"/>
          <w:sz w:val="24"/>
        </w:rPr>
        <w:t xml:space="preserve">. </w:t>
      </w:r>
      <w:r w:rsidR="00133D66">
        <w:rPr>
          <w:rFonts w:ascii="Times New Roman" w:hAnsi="Times New Roman" w:cs="Times New Roman"/>
          <w:sz w:val="24"/>
        </w:rPr>
        <w:t xml:space="preserve"> </w:t>
      </w:r>
      <w:r w:rsidR="009B5698">
        <w:rPr>
          <w:rFonts w:ascii="Times New Roman" w:hAnsi="Times New Roman" w:cs="Times New Roman"/>
          <w:sz w:val="24"/>
        </w:rPr>
        <w:t xml:space="preserve">De la Rúa’s stated that he was </w:t>
      </w:r>
      <w:r w:rsidR="009B5698" w:rsidRPr="00172616">
        <w:rPr>
          <w:rFonts w:ascii="Times New Roman" w:hAnsi="Times New Roman" w:cs="Times New Roman"/>
          <w:sz w:val="24"/>
        </w:rPr>
        <w:t>“</w:t>
      </w:r>
      <w:r w:rsidR="009B5698">
        <w:rPr>
          <w:rFonts w:ascii="Times New Roman" w:hAnsi="Times New Roman" w:cs="Times New Roman"/>
          <w:sz w:val="24"/>
        </w:rPr>
        <w:t xml:space="preserve">to </w:t>
      </w:r>
      <w:r w:rsidR="009B5698" w:rsidRPr="00172616">
        <w:rPr>
          <w:rFonts w:ascii="Times New Roman" w:hAnsi="Times New Roman" w:cs="Times New Roman"/>
          <w:sz w:val="24"/>
        </w:rPr>
        <w:t>pay the debt under all circumstances” (Schamis, 2002, p. 82)</w:t>
      </w:r>
      <w:r w:rsidR="009B5698">
        <w:rPr>
          <w:rFonts w:ascii="Times New Roman" w:hAnsi="Times New Roman" w:cs="Times New Roman"/>
          <w:sz w:val="24"/>
        </w:rPr>
        <w:t xml:space="preserve">, which increased </w:t>
      </w:r>
      <w:r w:rsidR="00133D66">
        <w:rPr>
          <w:rFonts w:ascii="Times New Roman" w:hAnsi="Times New Roman" w:cs="Times New Roman"/>
          <w:sz w:val="24"/>
        </w:rPr>
        <w:t xml:space="preserve">public discontent </w:t>
      </w:r>
      <w:r w:rsidR="009B5698">
        <w:rPr>
          <w:rFonts w:ascii="Times New Roman" w:hAnsi="Times New Roman" w:cs="Times New Roman"/>
          <w:sz w:val="24"/>
        </w:rPr>
        <w:t>since the</w:t>
      </w:r>
      <w:r w:rsidR="00133D66">
        <w:rPr>
          <w:rFonts w:ascii="Times New Roman" w:hAnsi="Times New Roman" w:cs="Times New Roman"/>
          <w:sz w:val="24"/>
        </w:rPr>
        <w:t xml:space="preserve"> president </w:t>
      </w:r>
      <w:r w:rsidR="000F53FB">
        <w:rPr>
          <w:rFonts w:ascii="Times New Roman" w:hAnsi="Times New Roman" w:cs="Times New Roman"/>
          <w:sz w:val="24"/>
        </w:rPr>
        <w:t xml:space="preserve">seemed to be more worried on reducing the public debt than </w:t>
      </w:r>
      <w:r w:rsidR="00A24231">
        <w:rPr>
          <w:rFonts w:ascii="Times New Roman" w:hAnsi="Times New Roman" w:cs="Times New Roman"/>
          <w:sz w:val="24"/>
        </w:rPr>
        <w:t xml:space="preserve">on </w:t>
      </w:r>
      <w:r w:rsidR="006E0AFA">
        <w:rPr>
          <w:rFonts w:ascii="Times New Roman" w:hAnsi="Times New Roman" w:cs="Times New Roman"/>
          <w:sz w:val="24"/>
        </w:rPr>
        <w:t>satisfying people’s needs</w:t>
      </w:r>
      <w:r w:rsidR="000F53FB">
        <w:rPr>
          <w:rFonts w:ascii="Times New Roman" w:hAnsi="Times New Roman" w:cs="Times New Roman"/>
          <w:sz w:val="24"/>
        </w:rPr>
        <w:t xml:space="preserve">. </w:t>
      </w:r>
    </w:p>
    <w:p w:rsidR="004B6E5A" w:rsidRPr="00172616" w:rsidRDefault="004B6E5A" w:rsidP="00172616">
      <w:pPr>
        <w:spacing w:after="0" w:line="480" w:lineRule="auto"/>
        <w:ind w:firstLine="720"/>
        <w:jc w:val="both"/>
        <w:rPr>
          <w:rFonts w:ascii="Times New Roman" w:hAnsi="Times New Roman" w:cs="Times New Roman"/>
          <w:sz w:val="24"/>
        </w:rPr>
      </w:pPr>
    </w:p>
    <w:p w:rsidR="00F14771" w:rsidRDefault="00D5273B" w:rsidP="00172616">
      <w:pPr>
        <w:spacing w:after="0" w:line="480" w:lineRule="auto"/>
        <w:ind w:firstLine="720"/>
        <w:jc w:val="both"/>
        <w:rPr>
          <w:rFonts w:ascii="Times New Roman" w:hAnsi="Times New Roman" w:cs="Times New Roman"/>
          <w:sz w:val="24"/>
        </w:rPr>
      </w:pPr>
      <w:r>
        <w:rPr>
          <w:rFonts w:ascii="Times New Roman" w:hAnsi="Times New Roman" w:cs="Times New Roman"/>
          <w:sz w:val="24"/>
        </w:rPr>
        <w:t xml:space="preserve">In 2001 the economy underwent its third consecutive year of negative growth, the unemployment rate was at the highest again (18.2%), and the external debt seemed to not have </w:t>
      </w:r>
      <w:r w:rsidR="0022269E">
        <w:rPr>
          <w:rFonts w:ascii="Times New Roman" w:hAnsi="Times New Roman" w:cs="Times New Roman"/>
          <w:sz w:val="24"/>
        </w:rPr>
        <w:t xml:space="preserve">a </w:t>
      </w:r>
      <w:r>
        <w:rPr>
          <w:rFonts w:ascii="Times New Roman" w:hAnsi="Times New Roman" w:cs="Times New Roman"/>
          <w:sz w:val="24"/>
        </w:rPr>
        <w:t xml:space="preserve">ceiling ($82,994 million). To make things worse, in March 2001, the FREPASO leader, Graciela Fernandez Meijie, minister of social-welfare minister, also resigned (Schamis, 2002, p. 87). </w:t>
      </w:r>
      <w:r w:rsidR="0022269E">
        <w:rPr>
          <w:rFonts w:ascii="Times New Roman" w:hAnsi="Times New Roman" w:cs="Times New Roman"/>
          <w:sz w:val="24"/>
        </w:rPr>
        <w:t xml:space="preserve">The </w:t>
      </w:r>
      <w:r w:rsidR="0022269E">
        <w:rPr>
          <w:rFonts w:ascii="Times New Roman" w:hAnsi="Times New Roman" w:cs="Times New Roman"/>
          <w:sz w:val="24"/>
        </w:rPr>
        <w:lastRenderedPageBreak/>
        <w:t xml:space="preserve">back-then weak political capital of De la Rúa kept diminishing. </w:t>
      </w:r>
      <w:r w:rsidR="0058648C">
        <w:rPr>
          <w:rFonts w:ascii="Times New Roman" w:hAnsi="Times New Roman" w:cs="Times New Roman"/>
          <w:sz w:val="24"/>
        </w:rPr>
        <w:t xml:space="preserve">As De la Rúa’s first electoral test became closer, </w:t>
      </w:r>
      <w:r w:rsidR="0022269E">
        <w:rPr>
          <w:rFonts w:ascii="Times New Roman" w:hAnsi="Times New Roman" w:cs="Times New Roman"/>
          <w:sz w:val="24"/>
        </w:rPr>
        <w:t>s</w:t>
      </w:r>
      <w:r w:rsidR="00133D66">
        <w:rPr>
          <w:rFonts w:ascii="Times New Roman" w:hAnsi="Times New Roman" w:cs="Times New Roman"/>
          <w:sz w:val="24"/>
        </w:rPr>
        <w:t xml:space="preserve">treet protests started to come into action. </w:t>
      </w:r>
      <w:r w:rsidR="00A24231">
        <w:rPr>
          <w:rFonts w:ascii="Times New Roman" w:hAnsi="Times New Roman" w:cs="Times New Roman"/>
          <w:sz w:val="24"/>
        </w:rPr>
        <w:t>The provinces were greatly affected by the econom</w:t>
      </w:r>
      <w:r w:rsidR="005F595D">
        <w:rPr>
          <w:rFonts w:ascii="Times New Roman" w:hAnsi="Times New Roman" w:cs="Times New Roman"/>
          <w:sz w:val="24"/>
        </w:rPr>
        <w:t xml:space="preserve">ic downturn </w:t>
      </w:r>
      <w:r w:rsidR="00A24231">
        <w:rPr>
          <w:rFonts w:ascii="Times New Roman" w:hAnsi="Times New Roman" w:cs="Times New Roman"/>
          <w:sz w:val="24"/>
        </w:rPr>
        <w:t>and the executive financial mismanagement</w:t>
      </w:r>
      <w:r w:rsidR="005F595D">
        <w:rPr>
          <w:rFonts w:ascii="Times New Roman" w:hAnsi="Times New Roman" w:cs="Times New Roman"/>
          <w:sz w:val="24"/>
        </w:rPr>
        <w:t>.</w:t>
      </w:r>
      <w:r w:rsidR="00A24231">
        <w:rPr>
          <w:rFonts w:ascii="Times New Roman" w:hAnsi="Times New Roman" w:cs="Times New Roman"/>
          <w:sz w:val="24"/>
        </w:rPr>
        <w:t xml:space="preserve"> Llanos (2010) explains that the central government was not </w:t>
      </w:r>
      <w:r w:rsidR="005F595D">
        <w:rPr>
          <w:rFonts w:ascii="Times New Roman" w:hAnsi="Times New Roman" w:cs="Times New Roman"/>
          <w:sz w:val="24"/>
        </w:rPr>
        <w:t xml:space="preserve">even </w:t>
      </w:r>
      <w:r w:rsidR="00A24231">
        <w:rPr>
          <w:rFonts w:ascii="Times New Roman" w:hAnsi="Times New Roman" w:cs="Times New Roman"/>
          <w:sz w:val="24"/>
        </w:rPr>
        <w:t xml:space="preserve">able to deliver </w:t>
      </w:r>
      <w:r w:rsidR="00FE0782">
        <w:rPr>
          <w:rFonts w:ascii="Times New Roman" w:hAnsi="Times New Roman" w:cs="Times New Roman"/>
          <w:sz w:val="24"/>
        </w:rPr>
        <w:t>the “minimal monthly sum…of revenue-sharing tax schem</w:t>
      </w:r>
      <w:r w:rsidR="005F595D">
        <w:rPr>
          <w:rFonts w:ascii="Times New Roman" w:hAnsi="Times New Roman" w:cs="Times New Roman"/>
          <w:sz w:val="24"/>
        </w:rPr>
        <w:t>e</w:t>
      </w:r>
      <w:r w:rsidR="00FE0782">
        <w:rPr>
          <w:rFonts w:ascii="Times New Roman" w:hAnsi="Times New Roman" w:cs="Times New Roman"/>
          <w:sz w:val="24"/>
        </w:rPr>
        <w:t>” to the provinces</w:t>
      </w:r>
      <w:r w:rsidR="005B493B">
        <w:rPr>
          <w:rFonts w:ascii="Times New Roman" w:hAnsi="Times New Roman" w:cs="Times New Roman"/>
          <w:sz w:val="24"/>
        </w:rPr>
        <w:t>,</w:t>
      </w:r>
      <w:r w:rsidR="00FE0782" w:rsidRPr="00FE0782">
        <w:t xml:space="preserve"> </w:t>
      </w:r>
      <w:r w:rsidR="00FE0782" w:rsidRPr="00FE0782">
        <w:rPr>
          <w:rFonts w:ascii="Times New Roman" w:hAnsi="Times New Roman" w:cs="Times New Roman"/>
          <w:sz w:val="24"/>
        </w:rPr>
        <w:t xml:space="preserve">unleashing the </w:t>
      </w:r>
      <w:r w:rsidR="00FE0782">
        <w:rPr>
          <w:rFonts w:ascii="Times New Roman" w:hAnsi="Times New Roman" w:cs="Times New Roman"/>
          <w:sz w:val="24"/>
        </w:rPr>
        <w:t xml:space="preserve">popular </w:t>
      </w:r>
      <w:r w:rsidR="00FE0782" w:rsidRPr="00FE0782">
        <w:rPr>
          <w:rFonts w:ascii="Times New Roman" w:hAnsi="Times New Roman" w:cs="Times New Roman"/>
          <w:sz w:val="24"/>
        </w:rPr>
        <w:t>outrage</w:t>
      </w:r>
      <w:r w:rsidR="00FE0782">
        <w:rPr>
          <w:rFonts w:ascii="Times New Roman" w:hAnsi="Times New Roman" w:cs="Times New Roman"/>
          <w:sz w:val="24"/>
        </w:rPr>
        <w:t xml:space="preserve"> (p. 64).</w:t>
      </w:r>
      <w:r w:rsidR="001B355F">
        <w:rPr>
          <w:rFonts w:ascii="Times New Roman" w:hAnsi="Times New Roman" w:cs="Times New Roman"/>
          <w:sz w:val="24"/>
        </w:rPr>
        <w:t xml:space="preserve"> </w:t>
      </w:r>
      <w:r w:rsidR="006751EE">
        <w:rPr>
          <w:rFonts w:ascii="Times New Roman" w:hAnsi="Times New Roman" w:cs="Times New Roman"/>
          <w:sz w:val="24"/>
        </w:rPr>
        <w:t>As expected, De la Rúa’s government did not pass the</w:t>
      </w:r>
      <w:r w:rsidR="00097B04">
        <w:rPr>
          <w:rFonts w:ascii="Times New Roman" w:hAnsi="Times New Roman" w:cs="Times New Roman"/>
          <w:sz w:val="24"/>
        </w:rPr>
        <w:t xml:space="preserve"> mid-term election</w:t>
      </w:r>
      <w:r w:rsidR="006751EE">
        <w:rPr>
          <w:rFonts w:ascii="Times New Roman" w:hAnsi="Times New Roman" w:cs="Times New Roman"/>
          <w:sz w:val="24"/>
        </w:rPr>
        <w:t xml:space="preserve">s test. The PJ won more seats in the lower house at expenses of the </w:t>
      </w:r>
      <w:r w:rsidR="006751EE">
        <w:rPr>
          <w:rFonts w:ascii="Times New Roman" w:hAnsi="Times New Roman" w:cs="Times New Roman"/>
          <w:i/>
          <w:sz w:val="24"/>
        </w:rPr>
        <w:t>Alianza</w:t>
      </w:r>
      <w:r w:rsidR="006751EE">
        <w:rPr>
          <w:rFonts w:ascii="Times New Roman" w:hAnsi="Times New Roman" w:cs="Times New Roman"/>
          <w:sz w:val="24"/>
        </w:rPr>
        <w:t xml:space="preserve">. The </w:t>
      </w:r>
      <w:r w:rsidR="006751EE">
        <w:rPr>
          <w:rFonts w:ascii="Times New Roman" w:hAnsi="Times New Roman" w:cs="Times New Roman"/>
          <w:i/>
          <w:sz w:val="24"/>
        </w:rPr>
        <w:t xml:space="preserve">Justicialistas </w:t>
      </w:r>
      <w:r w:rsidR="006751EE">
        <w:rPr>
          <w:rFonts w:ascii="Times New Roman" w:hAnsi="Times New Roman" w:cs="Times New Roman"/>
          <w:sz w:val="24"/>
        </w:rPr>
        <w:t>presented a stronger opposition to De la Rúa</w:t>
      </w:r>
      <w:r w:rsidR="00232B43">
        <w:rPr>
          <w:rFonts w:ascii="Times New Roman" w:hAnsi="Times New Roman" w:cs="Times New Roman"/>
          <w:sz w:val="24"/>
        </w:rPr>
        <w:t xml:space="preserve"> </w:t>
      </w:r>
      <w:r w:rsidR="0077558E" w:rsidRPr="00890487">
        <w:rPr>
          <w:rFonts w:ascii="Times New Roman" w:hAnsi="Times New Roman" w:cs="Times New Roman"/>
          <w:sz w:val="24"/>
        </w:rPr>
        <w:t>since</w:t>
      </w:r>
      <w:r w:rsidR="00232B43" w:rsidRPr="00890487">
        <w:rPr>
          <w:rFonts w:ascii="Times New Roman" w:hAnsi="Times New Roman" w:cs="Times New Roman"/>
          <w:sz w:val="24"/>
        </w:rPr>
        <w:t xml:space="preserve"> there </w:t>
      </w:r>
      <w:r w:rsidR="0077558E" w:rsidRPr="00890487">
        <w:rPr>
          <w:rFonts w:ascii="Times New Roman" w:hAnsi="Times New Roman" w:cs="Times New Roman"/>
          <w:sz w:val="24"/>
        </w:rPr>
        <w:t>was</w:t>
      </w:r>
      <w:r w:rsidR="00232B43" w:rsidRPr="00890487">
        <w:rPr>
          <w:rFonts w:ascii="Times New Roman" w:hAnsi="Times New Roman" w:cs="Times New Roman"/>
          <w:sz w:val="24"/>
        </w:rPr>
        <w:t xml:space="preserve"> no willing to share the cost “with a government that everyone else had shunned” (Corrales, 2002, p. 38)</w:t>
      </w:r>
      <w:r w:rsidR="00BF1985" w:rsidRPr="00890487">
        <w:rPr>
          <w:rFonts w:ascii="Times New Roman" w:hAnsi="Times New Roman" w:cs="Times New Roman"/>
          <w:sz w:val="24"/>
        </w:rPr>
        <w:t xml:space="preserve">. </w:t>
      </w:r>
      <w:r w:rsidR="004B5BAA" w:rsidRPr="00890487">
        <w:rPr>
          <w:rFonts w:ascii="Times New Roman" w:hAnsi="Times New Roman" w:cs="Times New Roman"/>
          <w:sz w:val="24"/>
        </w:rPr>
        <w:t>Executive-legislative’s prospects for cooperation were extremely difficult. This was so due to</w:t>
      </w:r>
      <w:r w:rsidR="00D03462" w:rsidRPr="00890487">
        <w:rPr>
          <w:rFonts w:ascii="Times New Roman" w:hAnsi="Times New Roman" w:cs="Times New Roman"/>
          <w:sz w:val="24"/>
        </w:rPr>
        <w:t xml:space="preserve"> </w:t>
      </w:r>
      <w:r w:rsidR="004B5BAA" w:rsidRPr="00890487">
        <w:rPr>
          <w:rFonts w:ascii="Times New Roman" w:hAnsi="Times New Roman" w:cs="Times New Roman"/>
          <w:sz w:val="24"/>
        </w:rPr>
        <w:t>there were widespread social demands for injecting more resources into the economy and, on the other hand, the</w:t>
      </w:r>
      <w:r w:rsidR="00D03462" w:rsidRPr="00890487">
        <w:rPr>
          <w:rFonts w:ascii="Times New Roman" w:hAnsi="Times New Roman" w:cs="Times New Roman"/>
          <w:sz w:val="24"/>
        </w:rPr>
        <w:t>re was the</w:t>
      </w:r>
      <w:r w:rsidR="004B5BAA" w:rsidRPr="00890487">
        <w:rPr>
          <w:rFonts w:ascii="Times New Roman" w:hAnsi="Times New Roman" w:cs="Times New Roman"/>
          <w:sz w:val="24"/>
        </w:rPr>
        <w:t xml:space="preserve"> unlikelihood of the opposition-controlled Congress agree</w:t>
      </w:r>
      <w:r w:rsidR="00D03462" w:rsidRPr="00890487">
        <w:rPr>
          <w:rFonts w:ascii="Times New Roman" w:hAnsi="Times New Roman" w:cs="Times New Roman"/>
          <w:sz w:val="24"/>
        </w:rPr>
        <w:t>ing</w:t>
      </w:r>
      <w:r w:rsidR="004B5BAA" w:rsidRPr="00890487">
        <w:rPr>
          <w:rFonts w:ascii="Times New Roman" w:hAnsi="Times New Roman" w:cs="Times New Roman"/>
          <w:sz w:val="24"/>
        </w:rPr>
        <w:t xml:space="preserve"> in cut</w:t>
      </w:r>
      <w:r w:rsidR="00D03462" w:rsidRPr="00890487">
        <w:rPr>
          <w:rFonts w:ascii="Times New Roman" w:hAnsi="Times New Roman" w:cs="Times New Roman"/>
          <w:sz w:val="24"/>
        </w:rPr>
        <w:t>ting</w:t>
      </w:r>
      <w:r w:rsidR="004B5BAA" w:rsidRPr="00890487">
        <w:rPr>
          <w:rFonts w:ascii="Times New Roman" w:hAnsi="Times New Roman" w:cs="Times New Roman"/>
          <w:sz w:val="24"/>
        </w:rPr>
        <w:t xml:space="preserve"> more than $4 billion </w:t>
      </w:r>
      <w:r w:rsidR="00D03462" w:rsidRPr="00890487">
        <w:rPr>
          <w:rFonts w:ascii="Times New Roman" w:hAnsi="Times New Roman" w:cs="Times New Roman"/>
          <w:sz w:val="24"/>
        </w:rPr>
        <w:t>in social spending and salaries for 2002 budget (</w:t>
      </w:r>
      <w:r w:rsidR="003928CE">
        <w:rPr>
          <w:rFonts w:ascii="Times New Roman" w:hAnsi="Times New Roman" w:cs="Times New Roman"/>
          <w:sz w:val="24"/>
        </w:rPr>
        <w:t>Krauss</w:t>
      </w:r>
      <w:r w:rsidR="00D03462" w:rsidRPr="00890487">
        <w:rPr>
          <w:rFonts w:ascii="Times New Roman" w:hAnsi="Times New Roman" w:cs="Times New Roman"/>
          <w:sz w:val="24"/>
        </w:rPr>
        <w:t>, 2001).</w:t>
      </w:r>
      <w:r w:rsidR="004D15F1" w:rsidRPr="00890487">
        <w:rPr>
          <w:rFonts w:ascii="Times New Roman" w:hAnsi="Times New Roman" w:cs="Times New Roman"/>
          <w:sz w:val="24"/>
        </w:rPr>
        <w:t xml:space="preserve"> Moreover</w:t>
      </w:r>
      <w:r w:rsidR="004D15F1">
        <w:rPr>
          <w:rFonts w:ascii="Times New Roman" w:hAnsi="Times New Roman" w:cs="Times New Roman"/>
          <w:sz w:val="24"/>
        </w:rPr>
        <w:t>, the PJ</w:t>
      </w:r>
      <w:r w:rsidR="006751EE">
        <w:rPr>
          <w:rFonts w:ascii="Times New Roman" w:hAnsi="Times New Roman" w:cs="Times New Roman"/>
          <w:sz w:val="24"/>
        </w:rPr>
        <w:t xml:space="preserve"> even threaten</w:t>
      </w:r>
      <w:r w:rsidR="00BF1985">
        <w:rPr>
          <w:rFonts w:ascii="Times New Roman" w:hAnsi="Times New Roman" w:cs="Times New Roman"/>
          <w:sz w:val="24"/>
        </w:rPr>
        <w:t xml:space="preserve">ed </w:t>
      </w:r>
      <w:r w:rsidR="004D15F1">
        <w:rPr>
          <w:rFonts w:ascii="Times New Roman" w:hAnsi="Times New Roman" w:cs="Times New Roman"/>
          <w:sz w:val="24"/>
        </w:rPr>
        <w:t>De la Rua</w:t>
      </w:r>
      <w:r w:rsidR="006751EE">
        <w:rPr>
          <w:rFonts w:ascii="Times New Roman" w:hAnsi="Times New Roman" w:cs="Times New Roman"/>
          <w:sz w:val="24"/>
        </w:rPr>
        <w:t xml:space="preserve"> </w:t>
      </w:r>
      <w:r w:rsidR="00BF1985">
        <w:rPr>
          <w:rFonts w:ascii="Times New Roman" w:hAnsi="Times New Roman" w:cs="Times New Roman"/>
          <w:sz w:val="24"/>
        </w:rPr>
        <w:t xml:space="preserve">by </w:t>
      </w:r>
      <w:r w:rsidR="006751EE">
        <w:rPr>
          <w:rFonts w:ascii="Times New Roman" w:hAnsi="Times New Roman" w:cs="Times New Roman"/>
          <w:sz w:val="24"/>
        </w:rPr>
        <w:t xml:space="preserve">using the </w:t>
      </w:r>
      <w:r w:rsidR="00FD27B6">
        <w:rPr>
          <w:rFonts w:ascii="Times New Roman" w:hAnsi="Times New Roman" w:cs="Times New Roman"/>
          <w:i/>
          <w:sz w:val="24"/>
        </w:rPr>
        <w:t xml:space="preserve">Ley de Acefalia </w:t>
      </w:r>
      <w:r w:rsidR="00FD27B6">
        <w:rPr>
          <w:rFonts w:ascii="Times New Roman" w:hAnsi="Times New Roman" w:cs="Times New Roman"/>
          <w:sz w:val="24"/>
        </w:rPr>
        <w:t>(so-called Acephaly Law)</w:t>
      </w:r>
      <w:r w:rsidR="00BF1985">
        <w:rPr>
          <w:rFonts w:ascii="Times New Roman" w:hAnsi="Times New Roman" w:cs="Times New Roman"/>
          <w:sz w:val="24"/>
        </w:rPr>
        <w:t xml:space="preserve"> (Llanos, 2010, p. 64);</w:t>
      </w:r>
      <w:r w:rsidR="00FD27B6">
        <w:rPr>
          <w:rFonts w:ascii="Times New Roman" w:hAnsi="Times New Roman" w:cs="Times New Roman"/>
          <w:sz w:val="24"/>
        </w:rPr>
        <w:t xml:space="preserve"> whereby </w:t>
      </w:r>
      <w:r w:rsidR="00BF1985">
        <w:rPr>
          <w:rFonts w:ascii="Times New Roman" w:hAnsi="Times New Roman" w:cs="Times New Roman"/>
          <w:sz w:val="24"/>
        </w:rPr>
        <w:t xml:space="preserve">the president of the Senate may take office when the elected president is declared “not able.”  </w:t>
      </w:r>
    </w:p>
    <w:p w:rsidR="00F14771" w:rsidRDefault="00F14771" w:rsidP="00172616">
      <w:pPr>
        <w:spacing w:after="0" w:line="480" w:lineRule="auto"/>
        <w:ind w:firstLine="720"/>
        <w:jc w:val="both"/>
        <w:rPr>
          <w:rFonts w:ascii="Times New Roman" w:hAnsi="Times New Roman" w:cs="Times New Roman"/>
          <w:sz w:val="24"/>
        </w:rPr>
      </w:pPr>
    </w:p>
    <w:p w:rsidR="00FE3469" w:rsidRPr="00091526" w:rsidRDefault="00D665DB" w:rsidP="00172616">
      <w:pPr>
        <w:spacing w:after="0" w:line="480" w:lineRule="auto"/>
        <w:ind w:firstLine="720"/>
        <w:jc w:val="both"/>
        <w:rPr>
          <w:rFonts w:ascii="Times New Roman" w:hAnsi="Times New Roman" w:cs="Times New Roman"/>
          <w:sz w:val="24"/>
        </w:rPr>
      </w:pPr>
      <w:r>
        <w:rPr>
          <w:rFonts w:ascii="Times New Roman" w:hAnsi="Times New Roman" w:cs="Times New Roman"/>
          <w:sz w:val="24"/>
        </w:rPr>
        <w:t>In November 2001, as a response to the ongoing capital flights</w:t>
      </w:r>
      <w:r w:rsidR="002E172A">
        <w:rPr>
          <w:rFonts w:ascii="Times New Roman" w:hAnsi="Times New Roman" w:cs="Times New Roman"/>
          <w:sz w:val="24"/>
        </w:rPr>
        <w:t>, the Economy Minister limited the “bank withdrawals and currency movements</w:t>
      </w:r>
      <w:r w:rsidR="002E172A" w:rsidRPr="0084376C">
        <w:rPr>
          <w:rFonts w:ascii="Times New Roman" w:hAnsi="Times New Roman" w:cs="Times New Roman"/>
          <w:sz w:val="24"/>
        </w:rPr>
        <w:t>” (Levitsky &amp; Murillo, 2003</w:t>
      </w:r>
      <w:r w:rsidR="002E172A">
        <w:rPr>
          <w:rFonts w:ascii="Times New Roman" w:hAnsi="Times New Roman" w:cs="Times New Roman"/>
          <w:sz w:val="24"/>
        </w:rPr>
        <w:t xml:space="preserve">, pp. 154-155). This policy well-known as </w:t>
      </w:r>
      <w:r w:rsidR="002E172A">
        <w:rPr>
          <w:rFonts w:ascii="Times New Roman" w:hAnsi="Times New Roman" w:cs="Times New Roman"/>
          <w:i/>
          <w:sz w:val="24"/>
        </w:rPr>
        <w:t xml:space="preserve">Corralito </w:t>
      </w:r>
      <w:r w:rsidR="009930B5">
        <w:rPr>
          <w:rFonts w:ascii="Times New Roman" w:hAnsi="Times New Roman" w:cs="Times New Roman"/>
          <w:sz w:val="24"/>
        </w:rPr>
        <w:t>(</w:t>
      </w:r>
      <w:r w:rsidR="006F30FA">
        <w:rPr>
          <w:rFonts w:ascii="Times New Roman" w:hAnsi="Times New Roman" w:cs="Times New Roman"/>
          <w:sz w:val="24"/>
        </w:rPr>
        <w:t>financial corral</w:t>
      </w:r>
      <w:r w:rsidR="009930B5">
        <w:rPr>
          <w:rFonts w:ascii="Times New Roman" w:hAnsi="Times New Roman" w:cs="Times New Roman"/>
          <w:sz w:val="24"/>
        </w:rPr>
        <w:t xml:space="preserve">) proved to be highly unpopular by basically depriving people of their saving (ibid.). </w:t>
      </w:r>
      <w:r w:rsidR="00091526">
        <w:rPr>
          <w:rFonts w:ascii="Times New Roman" w:hAnsi="Times New Roman" w:cs="Times New Roman"/>
          <w:sz w:val="24"/>
        </w:rPr>
        <w:t xml:space="preserve">In December 2001, </w:t>
      </w:r>
      <w:r w:rsidR="00ED5C9D" w:rsidRPr="00ED5C9D">
        <w:rPr>
          <w:rFonts w:ascii="Times New Roman" w:hAnsi="Times New Roman" w:cs="Times New Roman"/>
          <w:i/>
          <w:sz w:val="24"/>
        </w:rPr>
        <w:t>Corralito</w:t>
      </w:r>
      <w:r w:rsidR="006F30FA" w:rsidRPr="006F30FA">
        <w:rPr>
          <w:rFonts w:ascii="Times New Roman" w:hAnsi="Times New Roman" w:cs="Times New Roman"/>
          <w:sz w:val="24"/>
        </w:rPr>
        <w:t>’s</w:t>
      </w:r>
      <w:r w:rsidR="00ED5C9D">
        <w:rPr>
          <w:rFonts w:ascii="Times New Roman" w:hAnsi="Times New Roman" w:cs="Times New Roman"/>
          <w:sz w:val="24"/>
        </w:rPr>
        <w:t xml:space="preserve"> immediate consequences were people </w:t>
      </w:r>
      <w:r w:rsidR="00AC3BCE">
        <w:rPr>
          <w:rFonts w:ascii="Times New Roman" w:hAnsi="Times New Roman" w:cs="Times New Roman"/>
          <w:sz w:val="24"/>
        </w:rPr>
        <w:t>protestin</w:t>
      </w:r>
      <w:r w:rsidR="00ED5C9D">
        <w:rPr>
          <w:rFonts w:ascii="Times New Roman" w:hAnsi="Times New Roman" w:cs="Times New Roman"/>
          <w:sz w:val="24"/>
        </w:rPr>
        <w:t xml:space="preserve"> on the streets, riots, looting, </w:t>
      </w:r>
      <w:r w:rsidR="00ED5C9D">
        <w:rPr>
          <w:rFonts w:ascii="Times New Roman" w:hAnsi="Times New Roman" w:cs="Times New Roman"/>
          <w:i/>
          <w:sz w:val="24"/>
        </w:rPr>
        <w:t xml:space="preserve">piqueteros </w:t>
      </w:r>
      <w:r w:rsidR="00ED5C9D">
        <w:rPr>
          <w:rFonts w:ascii="Times New Roman" w:hAnsi="Times New Roman" w:cs="Times New Roman"/>
          <w:sz w:val="24"/>
        </w:rPr>
        <w:t xml:space="preserve">(road blockers), </w:t>
      </w:r>
      <w:r w:rsidR="0018531D">
        <w:rPr>
          <w:rFonts w:ascii="Times New Roman" w:hAnsi="Times New Roman" w:cs="Times New Roman"/>
          <w:sz w:val="24"/>
        </w:rPr>
        <w:t>eighteen</w:t>
      </w:r>
      <w:r w:rsidR="00ED5C9D">
        <w:rPr>
          <w:rFonts w:ascii="Times New Roman" w:hAnsi="Times New Roman" w:cs="Times New Roman"/>
          <w:sz w:val="24"/>
        </w:rPr>
        <w:t xml:space="preserve"> people killed, and mass mobilizations in </w:t>
      </w:r>
      <w:r w:rsidR="00D21DAC">
        <w:rPr>
          <w:rFonts w:ascii="Times New Roman" w:hAnsi="Times New Roman" w:cs="Times New Roman"/>
          <w:sz w:val="24"/>
        </w:rPr>
        <w:t>across the country</w:t>
      </w:r>
      <w:r w:rsidR="0018531D">
        <w:rPr>
          <w:rFonts w:ascii="Times New Roman" w:hAnsi="Times New Roman" w:cs="Times New Roman"/>
          <w:sz w:val="24"/>
        </w:rPr>
        <w:t xml:space="preserve"> (Llanos, 2010, p. 65)</w:t>
      </w:r>
      <w:r w:rsidR="00ED5C9D">
        <w:rPr>
          <w:rFonts w:ascii="Times New Roman" w:hAnsi="Times New Roman" w:cs="Times New Roman"/>
          <w:sz w:val="24"/>
        </w:rPr>
        <w:t xml:space="preserve">. </w:t>
      </w:r>
      <w:r w:rsidR="00091526">
        <w:rPr>
          <w:rFonts w:ascii="Times New Roman" w:hAnsi="Times New Roman" w:cs="Times New Roman"/>
          <w:sz w:val="24"/>
        </w:rPr>
        <w:t xml:space="preserve">De la Rúa declared state of siege.  </w:t>
      </w:r>
      <w:r w:rsidR="00FE3469">
        <w:rPr>
          <w:rFonts w:ascii="Times New Roman" w:hAnsi="Times New Roman" w:cs="Times New Roman"/>
          <w:sz w:val="24"/>
        </w:rPr>
        <w:t>On December 19</w:t>
      </w:r>
      <w:r w:rsidR="00FE3469" w:rsidRPr="00FE3469">
        <w:rPr>
          <w:rFonts w:ascii="Times New Roman" w:hAnsi="Times New Roman" w:cs="Times New Roman"/>
          <w:sz w:val="24"/>
          <w:vertAlign w:val="superscript"/>
        </w:rPr>
        <w:t>th</w:t>
      </w:r>
      <w:r w:rsidR="00FE3469">
        <w:rPr>
          <w:rFonts w:ascii="Times New Roman" w:hAnsi="Times New Roman" w:cs="Times New Roman"/>
          <w:sz w:val="24"/>
        </w:rPr>
        <w:t xml:space="preserve">, the Economy Minister resigned, and so did the </w:t>
      </w:r>
      <w:r w:rsidR="00FE3469">
        <w:rPr>
          <w:rFonts w:ascii="Times New Roman" w:hAnsi="Times New Roman" w:cs="Times New Roman"/>
          <w:sz w:val="24"/>
        </w:rPr>
        <w:lastRenderedPageBreak/>
        <w:t xml:space="preserve">whole cabinet at the next day. </w:t>
      </w:r>
      <w:r w:rsidR="00091526">
        <w:rPr>
          <w:rFonts w:ascii="Times New Roman" w:hAnsi="Times New Roman" w:cs="Times New Roman"/>
          <w:sz w:val="24"/>
        </w:rPr>
        <w:t xml:space="preserve">De la Rúa’s last attempt to remain in office was to propose a </w:t>
      </w:r>
      <w:r w:rsidR="00D21DAC">
        <w:rPr>
          <w:rFonts w:ascii="Times New Roman" w:hAnsi="Times New Roman" w:cs="Times New Roman"/>
          <w:sz w:val="24"/>
        </w:rPr>
        <w:t>“</w:t>
      </w:r>
      <w:r w:rsidR="00091526">
        <w:rPr>
          <w:rFonts w:ascii="Times New Roman" w:hAnsi="Times New Roman" w:cs="Times New Roman"/>
          <w:sz w:val="24"/>
        </w:rPr>
        <w:t xml:space="preserve">government of national unity” to the </w:t>
      </w:r>
      <w:r w:rsidR="00091526">
        <w:rPr>
          <w:rFonts w:ascii="Times New Roman" w:hAnsi="Times New Roman" w:cs="Times New Roman"/>
          <w:i/>
          <w:sz w:val="24"/>
        </w:rPr>
        <w:t>Justicialistas</w:t>
      </w:r>
      <w:r w:rsidR="00091526">
        <w:rPr>
          <w:rFonts w:ascii="Times New Roman" w:hAnsi="Times New Roman" w:cs="Times New Roman"/>
          <w:sz w:val="24"/>
        </w:rPr>
        <w:t>, which they rejected (Schamis, 2002, p. 85). The reasons? They argued that when they took De la Rúa’s offer to the UCR leaders, the latter refused to “take part in any government [De la Rúa] might head” (p. 85).</w:t>
      </w:r>
      <w:r w:rsidR="001B355F">
        <w:rPr>
          <w:rFonts w:ascii="Times New Roman" w:hAnsi="Times New Roman" w:cs="Times New Roman"/>
          <w:sz w:val="24"/>
        </w:rPr>
        <w:t xml:space="preserve"> After brutal police repression</w:t>
      </w:r>
      <w:r w:rsidR="00D21DAC">
        <w:rPr>
          <w:rFonts w:ascii="Times New Roman" w:hAnsi="Times New Roman" w:cs="Times New Roman"/>
          <w:sz w:val="24"/>
        </w:rPr>
        <w:t>s</w:t>
      </w:r>
      <w:r w:rsidR="001B355F">
        <w:rPr>
          <w:rFonts w:ascii="Times New Roman" w:hAnsi="Times New Roman" w:cs="Times New Roman"/>
          <w:sz w:val="24"/>
        </w:rPr>
        <w:t xml:space="preserve"> against protester in Buenos Aires that left several deaths, De la Rúa finally resigned in December 20</w:t>
      </w:r>
      <w:r w:rsidR="001B355F" w:rsidRPr="001B355F">
        <w:rPr>
          <w:rFonts w:ascii="Times New Roman" w:hAnsi="Times New Roman" w:cs="Times New Roman"/>
          <w:sz w:val="24"/>
          <w:vertAlign w:val="superscript"/>
        </w:rPr>
        <w:t>th</w:t>
      </w:r>
      <w:r w:rsidR="001B355F">
        <w:rPr>
          <w:rFonts w:ascii="Times New Roman" w:hAnsi="Times New Roman" w:cs="Times New Roman"/>
          <w:sz w:val="24"/>
        </w:rPr>
        <w:t>, 2001</w:t>
      </w:r>
      <w:r w:rsidR="0007680D">
        <w:rPr>
          <w:rFonts w:ascii="Times New Roman" w:hAnsi="Times New Roman" w:cs="Times New Roman"/>
          <w:sz w:val="24"/>
        </w:rPr>
        <w:t xml:space="preserve">, at the </w:t>
      </w:r>
      <w:r w:rsidR="00A055BC">
        <w:rPr>
          <w:rFonts w:ascii="Times New Roman" w:hAnsi="Times New Roman" w:cs="Times New Roman"/>
          <w:sz w:val="24"/>
        </w:rPr>
        <w:t>middle</w:t>
      </w:r>
      <w:r w:rsidR="0007680D">
        <w:rPr>
          <w:rFonts w:ascii="Times New Roman" w:hAnsi="Times New Roman" w:cs="Times New Roman"/>
          <w:sz w:val="24"/>
        </w:rPr>
        <w:t xml:space="preserve"> of his constitutional term.</w:t>
      </w:r>
    </w:p>
    <w:p w:rsidR="00091526" w:rsidRPr="008E0165" w:rsidRDefault="00091526" w:rsidP="008E0165">
      <w:pPr>
        <w:autoSpaceDE w:val="0"/>
        <w:autoSpaceDN w:val="0"/>
        <w:adjustRightInd w:val="0"/>
        <w:spacing w:after="0"/>
        <w:jc w:val="both"/>
        <w:rPr>
          <w:rFonts w:ascii="Times New Roman" w:hAnsi="Times New Roman" w:cs="Times New Roman"/>
          <w:sz w:val="24"/>
        </w:rPr>
      </w:pPr>
    </w:p>
    <w:p w:rsidR="00946F1D" w:rsidRPr="008E0165" w:rsidRDefault="00946F1D" w:rsidP="001B355F">
      <w:pPr>
        <w:autoSpaceDE w:val="0"/>
        <w:autoSpaceDN w:val="0"/>
        <w:adjustRightInd w:val="0"/>
        <w:spacing w:after="0"/>
        <w:ind w:left="1080" w:right="720"/>
        <w:jc w:val="both"/>
        <w:rPr>
          <w:rFonts w:ascii="Times New Roman" w:hAnsi="Times New Roman" w:cs="Times New Roman"/>
          <w:sz w:val="24"/>
        </w:rPr>
      </w:pPr>
      <w:r w:rsidRPr="008E0165">
        <w:rPr>
          <w:rFonts w:ascii="Times New Roman" w:hAnsi="Times New Roman" w:cs="Times New Roman"/>
          <w:sz w:val="24"/>
        </w:rPr>
        <w:t xml:space="preserve"> </w:t>
      </w:r>
      <w:r w:rsidR="008E0165" w:rsidRPr="008E0165">
        <w:rPr>
          <w:rFonts w:ascii="Times New Roman" w:hAnsi="Times New Roman" w:cs="Times New Roman"/>
          <w:sz w:val="24"/>
        </w:rPr>
        <w:t>“</w:t>
      </w:r>
      <w:r w:rsidRPr="008E0165">
        <w:rPr>
          <w:rFonts w:ascii="Times New Roman" w:hAnsi="Times New Roman" w:cs="Times New Roman"/>
          <w:sz w:val="24"/>
        </w:rPr>
        <w:t xml:space="preserve">Fernando de la Rúa fell in precisely the same way he had governed: cut off from the larger political society, at odds with </w:t>
      </w:r>
      <w:r w:rsidRPr="0084376C">
        <w:rPr>
          <w:rFonts w:ascii="Times New Roman" w:hAnsi="Times New Roman" w:cs="Times New Roman"/>
          <w:sz w:val="24"/>
        </w:rPr>
        <w:t>his own party, and surrounded by a clique of unelected, nonpartisan advisors, several of whom had no previous p</w:t>
      </w:r>
      <w:r w:rsidR="008E0165" w:rsidRPr="0084376C">
        <w:rPr>
          <w:rFonts w:ascii="Times New Roman" w:hAnsi="Times New Roman" w:cs="Times New Roman"/>
          <w:sz w:val="24"/>
        </w:rPr>
        <w:t>olitical experience of any kind”</w:t>
      </w:r>
      <w:r w:rsidRPr="0084376C">
        <w:rPr>
          <w:rFonts w:ascii="Times New Roman" w:hAnsi="Times New Roman" w:cs="Times New Roman"/>
          <w:sz w:val="24"/>
        </w:rPr>
        <w:t xml:space="preserve"> (Schamis,</w:t>
      </w:r>
      <w:r w:rsidR="008E0165" w:rsidRPr="0084376C">
        <w:rPr>
          <w:rFonts w:ascii="Times New Roman" w:hAnsi="Times New Roman" w:cs="Times New Roman"/>
          <w:sz w:val="24"/>
        </w:rPr>
        <w:t xml:space="preserve"> 2002, </w:t>
      </w:r>
      <w:r w:rsidRPr="0084376C">
        <w:rPr>
          <w:rFonts w:ascii="Times New Roman" w:hAnsi="Times New Roman" w:cs="Times New Roman"/>
          <w:sz w:val="24"/>
        </w:rPr>
        <w:t>p. 86)</w:t>
      </w:r>
      <w:r w:rsidR="008E0165" w:rsidRPr="0084376C">
        <w:rPr>
          <w:rFonts w:ascii="Times New Roman" w:hAnsi="Times New Roman" w:cs="Times New Roman"/>
          <w:sz w:val="24"/>
        </w:rPr>
        <w:t>.</w:t>
      </w:r>
    </w:p>
    <w:p w:rsidR="00946F1D" w:rsidRDefault="00946F1D" w:rsidP="008E0165">
      <w:pPr>
        <w:spacing w:after="0" w:line="480" w:lineRule="auto"/>
        <w:ind w:firstLine="720"/>
        <w:jc w:val="both"/>
        <w:rPr>
          <w:rFonts w:ascii="Times New Roman" w:hAnsi="Times New Roman" w:cs="Times New Roman"/>
          <w:sz w:val="24"/>
        </w:rPr>
      </w:pPr>
    </w:p>
    <w:p w:rsidR="00F063B9" w:rsidRDefault="00F063B9" w:rsidP="00F063B9">
      <w:pPr>
        <w:spacing w:after="0" w:line="480" w:lineRule="auto"/>
        <w:ind w:firstLine="720"/>
        <w:jc w:val="both"/>
        <w:rPr>
          <w:rFonts w:ascii="Times New Roman" w:hAnsi="Times New Roman" w:cs="Times New Roman"/>
          <w:sz w:val="24"/>
        </w:rPr>
      </w:pPr>
      <w:r w:rsidRPr="00F063B9">
        <w:rPr>
          <w:rFonts w:ascii="Times New Roman" w:hAnsi="Times New Roman" w:cs="Times New Roman"/>
          <w:sz w:val="24"/>
        </w:rPr>
        <w:t>After analyzing De la Rúa’s presidency, i</w:t>
      </w:r>
      <w:r>
        <w:rPr>
          <w:rFonts w:ascii="Times New Roman" w:hAnsi="Times New Roman" w:cs="Times New Roman"/>
          <w:sz w:val="24"/>
        </w:rPr>
        <w:t xml:space="preserve">t is possible to identify the two structural determinants of </w:t>
      </w:r>
      <w:r>
        <w:rPr>
          <w:rFonts w:ascii="Times New Roman" w:hAnsi="Times New Roman" w:cs="Times New Roman"/>
          <w:i/>
          <w:sz w:val="24"/>
        </w:rPr>
        <w:t xml:space="preserve">presidebilismo </w:t>
      </w:r>
      <w:r>
        <w:rPr>
          <w:rFonts w:ascii="Times New Roman" w:hAnsi="Times New Roman" w:cs="Times New Roman"/>
          <w:sz w:val="24"/>
        </w:rPr>
        <w:t xml:space="preserve">and the human element. A divided government, </w:t>
      </w:r>
      <w:r w:rsidR="00963CF9">
        <w:rPr>
          <w:rFonts w:ascii="Times New Roman" w:hAnsi="Times New Roman" w:cs="Times New Roman"/>
          <w:sz w:val="24"/>
        </w:rPr>
        <w:t>a broken</w:t>
      </w:r>
      <w:r>
        <w:rPr>
          <w:rFonts w:ascii="Times New Roman" w:hAnsi="Times New Roman" w:cs="Times New Roman"/>
          <w:sz w:val="24"/>
        </w:rPr>
        <w:t xml:space="preserve"> economy, and few but very powerful mass mobilizations </w:t>
      </w:r>
      <w:r w:rsidR="00692068">
        <w:rPr>
          <w:rFonts w:ascii="Times New Roman" w:hAnsi="Times New Roman" w:cs="Times New Roman"/>
          <w:sz w:val="24"/>
        </w:rPr>
        <w:t xml:space="preserve">reduced the chances for De la Rúa to </w:t>
      </w:r>
      <w:r w:rsidR="00963CF9">
        <w:rPr>
          <w:rFonts w:ascii="Times New Roman" w:hAnsi="Times New Roman" w:cs="Times New Roman"/>
          <w:sz w:val="24"/>
        </w:rPr>
        <w:t>stay</w:t>
      </w:r>
      <w:r w:rsidR="00692068">
        <w:rPr>
          <w:rFonts w:ascii="Times New Roman" w:hAnsi="Times New Roman" w:cs="Times New Roman"/>
          <w:sz w:val="24"/>
        </w:rPr>
        <w:t xml:space="preserve"> in office. </w:t>
      </w:r>
      <w:r w:rsidR="00231A3A">
        <w:rPr>
          <w:rFonts w:ascii="Times New Roman" w:hAnsi="Times New Roman" w:cs="Times New Roman"/>
          <w:sz w:val="24"/>
        </w:rPr>
        <w:t xml:space="preserve">Even though he inherited the adverse economic conditions from Menem’s irresponsible administration, </w:t>
      </w:r>
      <w:r w:rsidR="003A5D36">
        <w:rPr>
          <w:rFonts w:ascii="Times New Roman" w:hAnsi="Times New Roman" w:cs="Times New Roman"/>
          <w:sz w:val="24"/>
        </w:rPr>
        <w:t xml:space="preserve">De la Rúa </w:t>
      </w:r>
      <w:r w:rsidR="00231A3A">
        <w:rPr>
          <w:rFonts w:ascii="Times New Roman" w:hAnsi="Times New Roman" w:cs="Times New Roman"/>
          <w:sz w:val="24"/>
        </w:rPr>
        <w:t xml:space="preserve">also inherited </w:t>
      </w:r>
      <w:r w:rsidR="00893DC5">
        <w:rPr>
          <w:rFonts w:ascii="Times New Roman" w:hAnsi="Times New Roman" w:cs="Times New Roman"/>
          <w:sz w:val="24"/>
        </w:rPr>
        <w:t>a</w:t>
      </w:r>
      <w:r w:rsidR="003A5D36">
        <w:rPr>
          <w:rFonts w:ascii="Times New Roman" w:hAnsi="Times New Roman" w:cs="Times New Roman"/>
          <w:sz w:val="24"/>
        </w:rPr>
        <w:t xml:space="preserve"> weak electoral and political </w:t>
      </w:r>
      <w:r w:rsidR="00893DC5">
        <w:rPr>
          <w:rFonts w:ascii="Times New Roman" w:hAnsi="Times New Roman" w:cs="Times New Roman"/>
          <w:sz w:val="24"/>
        </w:rPr>
        <w:t xml:space="preserve">legacy from the UCR. </w:t>
      </w:r>
      <w:r w:rsidR="008924D7">
        <w:rPr>
          <w:rFonts w:ascii="Times New Roman" w:hAnsi="Times New Roman" w:cs="Times New Roman"/>
          <w:sz w:val="24"/>
        </w:rPr>
        <w:t xml:space="preserve">Nevertheless, the president himself whipped out the only few political alternatives when breaking relations, first, with the FREPASO, and later with its own party. </w:t>
      </w:r>
      <w:r w:rsidR="00936FA1">
        <w:rPr>
          <w:rFonts w:ascii="Times New Roman" w:hAnsi="Times New Roman" w:cs="Times New Roman"/>
          <w:sz w:val="24"/>
        </w:rPr>
        <w:t xml:space="preserve">The street protests worked as expected, as the last element that finally </w:t>
      </w:r>
      <w:r w:rsidR="00C32944">
        <w:rPr>
          <w:rFonts w:ascii="Times New Roman" w:hAnsi="Times New Roman" w:cs="Times New Roman"/>
          <w:sz w:val="24"/>
        </w:rPr>
        <w:t>led</w:t>
      </w:r>
      <w:r w:rsidR="00936FA1">
        <w:rPr>
          <w:rFonts w:ascii="Times New Roman" w:hAnsi="Times New Roman" w:cs="Times New Roman"/>
          <w:sz w:val="24"/>
        </w:rPr>
        <w:t xml:space="preserve"> the president to </w:t>
      </w:r>
      <w:r w:rsidR="00C32944">
        <w:rPr>
          <w:rFonts w:ascii="Times New Roman" w:hAnsi="Times New Roman" w:cs="Times New Roman"/>
          <w:sz w:val="24"/>
        </w:rPr>
        <w:t>his political demise.</w:t>
      </w:r>
    </w:p>
    <w:p w:rsidR="00670827" w:rsidRDefault="00670827" w:rsidP="00F063B9">
      <w:pPr>
        <w:spacing w:after="0" w:line="480" w:lineRule="auto"/>
        <w:ind w:firstLine="720"/>
        <w:jc w:val="both"/>
        <w:rPr>
          <w:rFonts w:ascii="Times New Roman" w:hAnsi="Times New Roman" w:cs="Times New Roman"/>
          <w:sz w:val="24"/>
        </w:rPr>
      </w:pPr>
    </w:p>
    <w:p w:rsidR="00670827" w:rsidRDefault="00670827" w:rsidP="00F063B9">
      <w:pPr>
        <w:spacing w:after="0" w:line="480" w:lineRule="auto"/>
        <w:ind w:firstLine="720"/>
        <w:jc w:val="both"/>
        <w:rPr>
          <w:rFonts w:ascii="Times New Roman" w:hAnsi="Times New Roman" w:cs="Times New Roman"/>
          <w:sz w:val="24"/>
        </w:rPr>
      </w:pPr>
    </w:p>
    <w:p w:rsidR="00670827" w:rsidRDefault="00670827" w:rsidP="00F063B9">
      <w:pPr>
        <w:spacing w:after="0" w:line="480" w:lineRule="auto"/>
        <w:ind w:firstLine="720"/>
        <w:jc w:val="both"/>
        <w:rPr>
          <w:rFonts w:ascii="Times New Roman" w:hAnsi="Times New Roman" w:cs="Times New Roman"/>
          <w:sz w:val="24"/>
        </w:rPr>
      </w:pPr>
    </w:p>
    <w:p w:rsidR="005C6680" w:rsidRDefault="005C6680" w:rsidP="00F063B9">
      <w:pPr>
        <w:spacing w:after="0" w:line="480" w:lineRule="auto"/>
        <w:ind w:firstLine="720"/>
        <w:jc w:val="both"/>
        <w:rPr>
          <w:rFonts w:ascii="Times New Roman" w:hAnsi="Times New Roman" w:cs="Times New Roman"/>
          <w:sz w:val="24"/>
        </w:rPr>
      </w:pPr>
    </w:p>
    <w:p w:rsidR="005C6680" w:rsidRDefault="005C6680" w:rsidP="00F063B9">
      <w:pPr>
        <w:spacing w:after="0" w:line="480" w:lineRule="auto"/>
        <w:ind w:firstLine="720"/>
        <w:jc w:val="both"/>
        <w:rPr>
          <w:rFonts w:ascii="Times New Roman" w:hAnsi="Times New Roman" w:cs="Times New Roman"/>
          <w:sz w:val="24"/>
        </w:rPr>
      </w:pPr>
    </w:p>
    <w:p w:rsidR="007244B9" w:rsidRPr="00CE70BB" w:rsidRDefault="00CE70BB" w:rsidP="00CE70BB">
      <w:pPr>
        <w:pStyle w:val="ListParagraph"/>
        <w:numPr>
          <w:ilvl w:val="0"/>
          <w:numId w:val="1"/>
        </w:numPr>
        <w:spacing w:after="0" w:line="480" w:lineRule="auto"/>
        <w:jc w:val="both"/>
        <w:rPr>
          <w:rFonts w:ascii="Times New Roman" w:hAnsi="Times New Roman" w:cs="Times New Roman"/>
          <w:b/>
          <w:sz w:val="24"/>
        </w:rPr>
      </w:pPr>
      <w:r>
        <w:rPr>
          <w:rFonts w:ascii="Times New Roman" w:hAnsi="Times New Roman" w:cs="Times New Roman"/>
          <w:b/>
          <w:sz w:val="24"/>
        </w:rPr>
        <w:lastRenderedPageBreak/>
        <w:t>Conclusions</w:t>
      </w:r>
    </w:p>
    <w:p w:rsidR="00CE70BB" w:rsidRDefault="00CE70BB" w:rsidP="00F063B9">
      <w:pPr>
        <w:spacing w:after="0" w:line="480" w:lineRule="auto"/>
        <w:ind w:firstLine="720"/>
        <w:jc w:val="both"/>
        <w:rPr>
          <w:rFonts w:ascii="Times New Roman" w:hAnsi="Times New Roman" w:cs="Times New Roman"/>
          <w:sz w:val="24"/>
        </w:rPr>
      </w:pPr>
    </w:p>
    <w:p w:rsidR="00D03D93" w:rsidRPr="00D03D93" w:rsidRDefault="00D03D93" w:rsidP="00F063B9">
      <w:pPr>
        <w:spacing w:after="0" w:line="480" w:lineRule="auto"/>
        <w:ind w:firstLine="720"/>
        <w:jc w:val="both"/>
        <w:rPr>
          <w:rFonts w:ascii="Times New Roman" w:hAnsi="Times New Roman" w:cs="Times New Roman"/>
          <w:sz w:val="24"/>
        </w:rPr>
      </w:pPr>
      <w:r>
        <w:rPr>
          <w:rFonts w:ascii="Times New Roman" w:hAnsi="Times New Roman" w:cs="Times New Roman"/>
          <w:sz w:val="24"/>
        </w:rPr>
        <w:t xml:space="preserve">The question “what drives </w:t>
      </w:r>
      <w:r>
        <w:rPr>
          <w:rFonts w:ascii="Times New Roman" w:hAnsi="Times New Roman" w:cs="Times New Roman"/>
          <w:i/>
          <w:sz w:val="24"/>
        </w:rPr>
        <w:t>presidebilismo</w:t>
      </w:r>
      <w:r>
        <w:rPr>
          <w:rFonts w:ascii="Times New Roman" w:hAnsi="Times New Roman" w:cs="Times New Roman"/>
          <w:sz w:val="24"/>
        </w:rPr>
        <w:t>?” has been partially answered. Executive-legislative relations and economic conditions arise as the major determinants of presidential survival. The role of mass mobilizations is mostly circumscribed in the last part of the causal mechanism. Street protests tend to appear once economic conditions ha</w:t>
      </w:r>
      <w:r w:rsidR="00CE2DB8">
        <w:rPr>
          <w:rFonts w:ascii="Times New Roman" w:hAnsi="Times New Roman" w:cs="Times New Roman"/>
          <w:sz w:val="24"/>
        </w:rPr>
        <w:t>ve</w:t>
      </w:r>
      <w:r>
        <w:rPr>
          <w:rFonts w:ascii="Times New Roman" w:hAnsi="Times New Roman" w:cs="Times New Roman"/>
          <w:sz w:val="24"/>
        </w:rPr>
        <w:t xml:space="preserve"> worsened by accelerating the presidential ouster. Whereas executive-legislative relations and economic conditions act as major structural determinants of </w:t>
      </w:r>
      <w:r>
        <w:rPr>
          <w:rFonts w:ascii="Times New Roman" w:hAnsi="Times New Roman" w:cs="Times New Roman"/>
          <w:i/>
          <w:sz w:val="24"/>
        </w:rPr>
        <w:t>presidebilismo</w:t>
      </w:r>
      <w:r>
        <w:rPr>
          <w:rFonts w:ascii="Times New Roman" w:hAnsi="Times New Roman" w:cs="Times New Roman"/>
          <w:sz w:val="24"/>
        </w:rPr>
        <w:t>, mass mobilizations work as “precipitant.”</w:t>
      </w:r>
    </w:p>
    <w:p w:rsidR="00D03D93" w:rsidRPr="00D03D93" w:rsidRDefault="00D03D93" w:rsidP="00F063B9">
      <w:pPr>
        <w:spacing w:after="0" w:line="480" w:lineRule="auto"/>
        <w:ind w:firstLine="720"/>
        <w:jc w:val="both"/>
        <w:rPr>
          <w:rFonts w:ascii="Times New Roman" w:hAnsi="Times New Roman" w:cs="Times New Roman"/>
          <w:sz w:val="24"/>
        </w:rPr>
      </w:pPr>
    </w:p>
    <w:p w:rsidR="0048636B" w:rsidRPr="0048636B" w:rsidRDefault="00430AE7" w:rsidP="0048636B">
      <w:pPr>
        <w:spacing w:after="0" w:line="480" w:lineRule="auto"/>
        <w:ind w:firstLine="720"/>
        <w:jc w:val="both"/>
        <w:rPr>
          <w:rFonts w:ascii="Times New Roman" w:hAnsi="Times New Roman" w:cs="Times New Roman"/>
          <w:sz w:val="24"/>
        </w:rPr>
      </w:pPr>
      <w:r>
        <w:rPr>
          <w:rFonts w:ascii="Times New Roman" w:hAnsi="Times New Roman" w:cs="Times New Roman"/>
          <w:sz w:val="24"/>
        </w:rPr>
        <w:t xml:space="preserve">The three cases described and analyzed enable to understand how the factors that drive presidential stability interact and then how they might impact on the dependent variable. </w:t>
      </w:r>
      <w:r w:rsidR="00DB36E8">
        <w:rPr>
          <w:rFonts w:ascii="Times New Roman" w:hAnsi="Times New Roman" w:cs="Times New Roman"/>
          <w:sz w:val="24"/>
        </w:rPr>
        <w:t>Under Alfonsín’s administration economic crisis and the divided government situation only met at the end. Only when the hyperinflation crisis took place, important street protests came into action, triggering Alfonsín’s anticipated departure from office. The case of Menem provides several examples about how the two structural determinants offset each other. His first term was characterized by cooperative relations between the executive and the legislative</w:t>
      </w:r>
      <w:r w:rsidR="00F53F00">
        <w:rPr>
          <w:rFonts w:ascii="Times New Roman" w:hAnsi="Times New Roman" w:cs="Times New Roman"/>
          <w:sz w:val="24"/>
        </w:rPr>
        <w:t xml:space="preserve"> and hyperinflation during 1989-1991</w:t>
      </w:r>
      <w:r w:rsidR="00DB36E8">
        <w:rPr>
          <w:rFonts w:ascii="Times New Roman" w:hAnsi="Times New Roman" w:cs="Times New Roman"/>
          <w:sz w:val="24"/>
        </w:rPr>
        <w:t xml:space="preserve">. Even though Menem tended to act unilaterally, which somewhat marginalized the legislature, parties in Congress did not oppose to his performance. </w:t>
      </w:r>
      <w:r w:rsidR="00F53F00">
        <w:rPr>
          <w:rFonts w:ascii="Times New Roman" w:hAnsi="Times New Roman" w:cs="Times New Roman"/>
          <w:sz w:val="24"/>
        </w:rPr>
        <w:t>He had enough time (2 years) to solve the inflationary crisis without being threaten even once.</w:t>
      </w:r>
      <w:r w:rsidR="0036586B">
        <w:rPr>
          <w:rFonts w:ascii="Times New Roman" w:hAnsi="Times New Roman" w:cs="Times New Roman"/>
          <w:sz w:val="24"/>
        </w:rPr>
        <w:t xml:space="preserve"> </w:t>
      </w:r>
      <w:r w:rsidR="00DB36E8">
        <w:rPr>
          <w:rFonts w:ascii="Times New Roman" w:hAnsi="Times New Roman" w:cs="Times New Roman"/>
          <w:sz w:val="24"/>
        </w:rPr>
        <w:t xml:space="preserve">Menem’s second term offers more </w:t>
      </w:r>
      <w:r w:rsidR="00076DD7">
        <w:rPr>
          <w:rFonts w:ascii="Times New Roman" w:hAnsi="Times New Roman" w:cs="Times New Roman"/>
          <w:sz w:val="24"/>
        </w:rPr>
        <w:t xml:space="preserve">details about how presidential stability starts to weaken when either the legislative support or the economy fails. </w:t>
      </w:r>
      <w:r w:rsidR="002D0834">
        <w:rPr>
          <w:rFonts w:ascii="Times New Roman" w:hAnsi="Times New Roman" w:cs="Times New Roman"/>
          <w:sz w:val="24"/>
        </w:rPr>
        <w:t xml:space="preserve">Still, Menem made his way to remain in office and almost to run for his second reelection. </w:t>
      </w:r>
      <w:r w:rsidR="0048636B">
        <w:rPr>
          <w:rFonts w:ascii="Times New Roman" w:hAnsi="Times New Roman" w:cs="Times New Roman"/>
          <w:sz w:val="24"/>
        </w:rPr>
        <w:t xml:space="preserve">Finally, the case of De la Rúa best represents a </w:t>
      </w:r>
      <w:r w:rsidR="0048636B">
        <w:rPr>
          <w:rFonts w:ascii="Times New Roman" w:hAnsi="Times New Roman" w:cs="Times New Roman"/>
          <w:sz w:val="24"/>
        </w:rPr>
        <w:lastRenderedPageBreak/>
        <w:t xml:space="preserve">“perfect storm” for presidential survival. Not only there were economic woes as soon as he took office, he never could enjoy of legislative support. In addition, he made his on contribution to his ouster by </w:t>
      </w:r>
      <w:r w:rsidR="0008638C">
        <w:rPr>
          <w:rFonts w:ascii="Times New Roman" w:hAnsi="Times New Roman" w:cs="Times New Roman"/>
          <w:sz w:val="24"/>
        </w:rPr>
        <w:t>giving up</w:t>
      </w:r>
      <w:r w:rsidR="0048636B">
        <w:rPr>
          <w:rFonts w:ascii="Times New Roman" w:hAnsi="Times New Roman" w:cs="Times New Roman"/>
          <w:sz w:val="24"/>
        </w:rPr>
        <w:t xml:space="preserve"> the only political resources that he had </w:t>
      </w:r>
      <w:r w:rsidR="0008638C">
        <w:rPr>
          <w:rFonts w:ascii="Times New Roman" w:hAnsi="Times New Roman" w:cs="Times New Roman"/>
          <w:sz w:val="24"/>
        </w:rPr>
        <w:t xml:space="preserve">in </w:t>
      </w:r>
      <w:r w:rsidR="0048636B">
        <w:rPr>
          <w:rFonts w:ascii="Times New Roman" w:hAnsi="Times New Roman" w:cs="Times New Roman"/>
          <w:sz w:val="24"/>
        </w:rPr>
        <w:t xml:space="preserve">Congress: the </w:t>
      </w:r>
      <w:r w:rsidR="0048636B">
        <w:rPr>
          <w:rFonts w:ascii="Times New Roman" w:hAnsi="Times New Roman" w:cs="Times New Roman"/>
          <w:i/>
          <w:sz w:val="24"/>
        </w:rPr>
        <w:t xml:space="preserve">Alianza. </w:t>
      </w:r>
    </w:p>
    <w:p w:rsidR="0048636B" w:rsidRDefault="0048636B" w:rsidP="00F063B9">
      <w:pPr>
        <w:spacing w:after="0" w:line="480" w:lineRule="auto"/>
        <w:ind w:firstLine="720"/>
        <w:jc w:val="both"/>
        <w:rPr>
          <w:rFonts w:ascii="Times New Roman" w:hAnsi="Times New Roman" w:cs="Times New Roman"/>
          <w:sz w:val="24"/>
        </w:rPr>
      </w:pPr>
    </w:p>
    <w:p w:rsidR="0048636B" w:rsidRDefault="0011298E" w:rsidP="0048636B">
      <w:pPr>
        <w:spacing w:after="0" w:line="480" w:lineRule="auto"/>
        <w:ind w:firstLine="720"/>
        <w:jc w:val="both"/>
        <w:rPr>
          <w:rFonts w:ascii="Times New Roman" w:hAnsi="Times New Roman" w:cs="Times New Roman"/>
          <w:sz w:val="24"/>
        </w:rPr>
      </w:pPr>
      <w:r>
        <w:rPr>
          <w:rFonts w:ascii="Times New Roman" w:hAnsi="Times New Roman" w:cs="Times New Roman"/>
          <w:sz w:val="24"/>
        </w:rPr>
        <w:t xml:space="preserve">Further research </w:t>
      </w:r>
      <w:r w:rsidR="0008638C">
        <w:rPr>
          <w:rFonts w:ascii="Times New Roman" w:hAnsi="Times New Roman" w:cs="Times New Roman"/>
          <w:sz w:val="24"/>
        </w:rPr>
        <w:t>is needed so as to analyze</w:t>
      </w:r>
      <w:r>
        <w:rPr>
          <w:rFonts w:ascii="Times New Roman" w:hAnsi="Times New Roman" w:cs="Times New Roman"/>
          <w:sz w:val="24"/>
        </w:rPr>
        <w:t xml:space="preserve"> </w:t>
      </w:r>
      <w:r w:rsidR="0008638C">
        <w:rPr>
          <w:rFonts w:ascii="Times New Roman" w:hAnsi="Times New Roman" w:cs="Times New Roman"/>
          <w:sz w:val="24"/>
        </w:rPr>
        <w:t>the role of</w:t>
      </w:r>
      <w:r>
        <w:rPr>
          <w:rFonts w:ascii="Times New Roman" w:hAnsi="Times New Roman" w:cs="Times New Roman"/>
          <w:sz w:val="24"/>
        </w:rPr>
        <w:t xml:space="preserve"> non-partisan political actors </w:t>
      </w:r>
      <w:r w:rsidR="00F9712F">
        <w:rPr>
          <w:rFonts w:ascii="Times New Roman" w:hAnsi="Times New Roman" w:cs="Times New Roman"/>
          <w:sz w:val="24"/>
        </w:rPr>
        <w:t>and</w:t>
      </w:r>
      <w:r>
        <w:rPr>
          <w:rFonts w:ascii="Times New Roman" w:hAnsi="Times New Roman" w:cs="Times New Roman"/>
          <w:sz w:val="24"/>
        </w:rPr>
        <w:t xml:space="preserve"> unions. Indeed, o</w:t>
      </w:r>
      <w:r w:rsidR="0048636B">
        <w:rPr>
          <w:rFonts w:ascii="Times New Roman" w:hAnsi="Times New Roman" w:cs="Times New Roman"/>
          <w:sz w:val="24"/>
        </w:rPr>
        <w:t xml:space="preserve">ne common feature </w:t>
      </w:r>
      <w:r>
        <w:rPr>
          <w:rFonts w:ascii="Times New Roman" w:hAnsi="Times New Roman" w:cs="Times New Roman"/>
          <w:sz w:val="24"/>
        </w:rPr>
        <w:t xml:space="preserve">shared for the two </w:t>
      </w:r>
      <w:r w:rsidR="0048636B">
        <w:rPr>
          <w:rFonts w:ascii="Times New Roman" w:hAnsi="Times New Roman" w:cs="Times New Roman"/>
          <w:sz w:val="24"/>
        </w:rPr>
        <w:t>non-</w:t>
      </w:r>
      <w:r w:rsidR="0048636B">
        <w:rPr>
          <w:rFonts w:ascii="Times New Roman" w:hAnsi="Times New Roman" w:cs="Times New Roman"/>
          <w:i/>
          <w:sz w:val="24"/>
        </w:rPr>
        <w:t>Peronistas</w:t>
      </w:r>
      <w:r w:rsidR="0048636B">
        <w:rPr>
          <w:rFonts w:ascii="Times New Roman" w:hAnsi="Times New Roman" w:cs="Times New Roman"/>
          <w:sz w:val="24"/>
        </w:rPr>
        <w:t xml:space="preserve"> parties </w:t>
      </w:r>
      <w:r>
        <w:rPr>
          <w:rFonts w:ascii="Times New Roman" w:hAnsi="Times New Roman" w:cs="Times New Roman"/>
          <w:sz w:val="24"/>
        </w:rPr>
        <w:t>was</w:t>
      </w:r>
      <w:r w:rsidR="0048636B">
        <w:rPr>
          <w:rFonts w:ascii="Times New Roman" w:hAnsi="Times New Roman" w:cs="Times New Roman"/>
          <w:sz w:val="24"/>
        </w:rPr>
        <w:t xml:space="preserve"> their lack of influence on </w:t>
      </w:r>
      <w:r w:rsidR="0048636B">
        <w:rPr>
          <w:rFonts w:ascii="Times New Roman" w:hAnsi="Times New Roman" w:cs="Times New Roman"/>
          <w:i/>
          <w:sz w:val="24"/>
        </w:rPr>
        <w:t xml:space="preserve">sindicatos </w:t>
      </w:r>
      <w:r w:rsidR="0048636B" w:rsidRPr="00CF4726">
        <w:rPr>
          <w:rFonts w:ascii="Times New Roman" w:hAnsi="Times New Roman" w:cs="Times New Roman"/>
          <w:sz w:val="24"/>
        </w:rPr>
        <w:t>(</w:t>
      </w:r>
      <w:r w:rsidR="0048636B">
        <w:rPr>
          <w:rFonts w:ascii="Times New Roman" w:hAnsi="Times New Roman" w:cs="Times New Roman"/>
          <w:sz w:val="24"/>
        </w:rPr>
        <w:t>Co</w:t>
      </w:r>
      <w:r w:rsidR="0048636B" w:rsidRPr="00CF4726">
        <w:rPr>
          <w:rFonts w:ascii="Times New Roman" w:hAnsi="Times New Roman" w:cs="Times New Roman"/>
          <w:sz w:val="24"/>
        </w:rPr>
        <w:t>rrales, 2002, p. 34)</w:t>
      </w:r>
      <w:r w:rsidR="0048636B">
        <w:rPr>
          <w:rFonts w:ascii="Times New Roman" w:hAnsi="Times New Roman" w:cs="Times New Roman"/>
          <w:sz w:val="24"/>
        </w:rPr>
        <w:t xml:space="preserve">. </w:t>
      </w:r>
      <w:r>
        <w:rPr>
          <w:rFonts w:ascii="Times New Roman" w:hAnsi="Times New Roman" w:cs="Times New Roman"/>
          <w:sz w:val="24"/>
        </w:rPr>
        <w:t>Political leadership</w:t>
      </w:r>
      <w:r w:rsidR="00E473D2">
        <w:rPr>
          <w:rFonts w:ascii="Times New Roman" w:hAnsi="Times New Roman" w:cs="Times New Roman"/>
          <w:sz w:val="24"/>
        </w:rPr>
        <w:t xml:space="preserve">, especially in De la Rúa’s administration, proved to play a major role between the president and his own party/coalition. </w:t>
      </w:r>
      <w:r w:rsidR="0070328B">
        <w:rPr>
          <w:rFonts w:ascii="Times New Roman" w:hAnsi="Times New Roman" w:cs="Times New Roman"/>
          <w:sz w:val="24"/>
        </w:rPr>
        <w:t xml:space="preserve">International forces also put pressure and conditioned the set of policies available to deal with the crisis. </w:t>
      </w:r>
      <w:r w:rsidR="00D56BA5">
        <w:rPr>
          <w:rFonts w:ascii="Times New Roman" w:hAnsi="Times New Roman" w:cs="Times New Roman"/>
          <w:sz w:val="24"/>
        </w:rPr>
        <w:t xml:space="preserve">These </w:t>
      </w:r>
      <w:r w:rsidR="0070328B">
        <w:rPr>
          <w:rFonts w:ascii="Times New Roman" w:hAnsi="Times New Roman" w:cs="Times New Roman"/>
          <w:sz w:val="24"/>
        </w:rPr>
        <w:t>three</w:t>
      </w:r>
      <w:r w:rsidR="00D56BA5">
        <w:rPr>
          <w:rFonts w:ascii="Times New Roman" w:hAnsi="Times New Roman" w:cs="Times New Roman"/>
          <w:sz w:val="24"/>
        </w:rPr>
        <w:t xml:space="preserve"> issues have been overlooked in the literature</w:t>
      </w:r>
      <w:r w:rsidR="0070328B">
        <w:rPr>
          <w:rFonts w:ascii="Times New Roman" w:hAnsi="Times New Roman" w:cs="Times New Roman"/>
          <w:sz w:val="24"/>
        </w:rPr>
        <w:t xml:space="preserve"> of presidential stability.</w:t>
      </w:r>
      <w:r w:rsidR="00D56BA5">
        <w:rPr>
          <w:rFonts w:ascii="Times New Roman" w:hAnsi="Times New Roman" w:cs="Times New Roman"/>
          <w:sz w:val="24"/>
        </w:rPr>
        <w:t xml:space="preserve"> </w:t>
      </w:r>
    </w:p>
    <w:p w:rsidR="00F86B9A" w:rsidRDefault="00F86B9A" w:rsidP="00F063B9">
      <w:pPr>
        <w:spacing w:after="0" w:line="480" w:lineRule="auto"/>
        <w:ind w:firstLine="720"/>
        <w:jc w:val="both"/>
        <w:rPr>
          <w:rFonts w:ascii="Times New Roman" w:hAnsi="Times New Roman" w:cs="Times New Roman"/>
          <w:sz w:val="24"/>
        </w:rPr>
      </w:pPr>
    </w:p>
    <w:p w:rsidR="0070328B" w:rsidRDefault="0070328B" w:rsidP="002A29AC">
      <w:pPr>
        <w:spacing w:after="0" w:line="480" w:lineRule="auto"/>
        <w:ind w:firstLine="720"/>
        <w:jc w:val="both"/>
        <w:rPr>
          <w:rFonts w:ascii="Times New Roman" w:hAnsi="Times New Roman" w:cs="Times New Roman"/>
          <w:sz w:val="24"/>
        </w:rPr>
      </w:pPr>
      <w:r>
        <w:rPr>
          <w:rFonts w:ascii="Times New Roman" w:hAnsi="Times New Roman" w:cs="Times New Roman"/>
          <w:sz w:val="24"/>
        </w:rPr>
        <w:t xml:space="preserve">Finally, from a methodological viewpoint, it is important to understand and take into account the historical development of the events that finally affect </w:t>
      </w:r>
      <w:r>
        <w:rPr>
          <w:rFonts w:ascii="Times New Roman" w:hAnsi="Times New Roman" w:cs="Times New Roman"/>
          <w:i/>
          <w:sz w:val="24"/>
        </w:rPr>
        <w:t>presidebilismo</w:t>
      </w:r>
      <w:r>
        <w:rPr>
          <w:rFonts w:ascii="Times New Roman" w:hAnsi="Times New Roman" w:cs="Times New Roman"/>
          <w:sz w:val="24"/>
        </w:rPr>
        <w:t xml:space="preserve">. For instance, without considering the fiscal irresponsibility and economic reforms that took place during Menem’s administration is not possible to comprehend why and how De la Rúa was so extremely conditioned when he took office; and also why and how Menem did not fall. </w:t>
      </w:r>
      <w:r w:rsidR="002A29AC">
        <w:rPr>
          <w:rFonts w:ascii="Times New Roman" w:hAnsi="Times New Roman" w:cs="Times New Roman"/>
          <w:sz w:val="24"/>
        </w:rPr>
        <w:t xml:space="preserve">Quantitative studies basically </w:t>
      </w:r>
      <w:r w:rsidR="00F9712F">
        <w:rPr>
          <w:rFonts w:ascii="Times New Roman" w:hAnsi="Times New Roman" w:cs="Times New Roman"/>
          <w:sz w:val="24"/>
        </w:rPr>
        <w:t>tend to assume</w:t>
      </w:r>
      <w:r w:rsidR="002A29AC">
        <w:rPr>
          <w:rFonts w:ascii="Times New Roman" w:hAnsi="Times New Roman" w:cs="Times New Roman"/>
          <w:sz w:val="24"/>
        </w:rPr>
        <w:t xml:space="preserve"> that the political system, the economy, and people beliefs reboot every calendar year. T</w:t>
      </w:r>
      <w:r w:rsidR="00FC027F">
        <w:rPr>
          <w:rFonts w:ascii="Times New Roman" w:hAnsi="Times New Roman" w:cs="Times New Roman"/>
          <w:sz w:val="24"/>
        </w:rPr>
        <w:t>his</w:t>
      </w:r>
      <w:r w:rsidR="002A29AC">
        <w:rPr>
          <w:rFonts w:ascii="Times New Roman" w:hAnsi="Times New Roman" w:cs="Times New Roman"/>
          <w:sz w:val="24"/>
        </w:rPr>
        <w:t xml:space="preserve"> is where the strength of path dependence approach rests: in explaining how past events still can affect current outcomes.</w:t>
      </w:r>
    </w:p>
    <w:p w:rsidR="002A29AC" w:rsidRDefault="002A29AC" w:rsidP="002A29AC">
      <w:pPr>
        <w:spacing w:after="0" w:line="480" w:lineRule="auto"/>
        <w:ind w:firstLine="720"/>
        <w:jc w:val="both"/>
        <w:rPr>
          <w:rFonts w:ascii="Times New Roman" w:hAnsi="Times New Roman" w:cs="Times New Roman"/>
          <w:sz w:val="24"/>
        </w:rPr>
      </w:pPr>
    </w:p>
    <w:p w:rsidR="00B86AEF" w:rsidRPr="00F9712F" w:rsidRDefault="00B86AEF" w:rsidP="002A29AC">
      <w:pPr>
        <w:spacing w:after="0" w:line="480" w:lineRule="auto"/>
        <w:ind w:firstLine="720"/>
        <w:jc w:val="both"/>
        <w:rPr>
          <w:rFonts w:ascii="Times New Roman" w:hAnsi="Times New Roman" w:cs="Times New Roman"/>
          <w:sz w:val="24"/>
        </w:rPr>
      </w:pPr>
    </w:p>
    <w:p w:rsidR="002A29AC" w:rsidRDefault="002A29AC" w:rsidP="002A29AC">
      <w:pPr>
        <w:spacing w:after="0" w:line="480" w:lineRule="auto"/>
        <w:ind w:firstLine="720"/>
        <w:jc w:val="both"/>
        <w:rPr>
          <w:rFonts w:ascii="Times New Roman" w:hAnsi="Times New Roman" w:cs="Times New Roman"/>
          <w:sz w:val="24"/>
        </w:rPr>
      </w:pPr>
    </w:p>
    <w:p w:rsidR="00F9712F" w:rsidRPr="00F9712F" w:rsidRDefault="00F9712F" w:rsidP="002A29AC">
      <w:pPr>
        <w:spacing w:after="0" w:line="480" w:lineRule="auto"/>
        <w:ind w:firstLine="720"/>
        <w:jc w:val="both"/>
        <w:rPr>
          <w:rFonts w:ascii="Times New Roman" w:hAnsi="Times New Roman" w:cs="Times New Roman"/>
          <w:sz w:val="24"/>
        </w:rPr>
      </w:pPr>
    </w:p>
    <w:p w:rsidR="003B7865" w:rsidRPr="005A2416" w:rsidRDefault="003B7865" w:rsidP="003B7865">
      <w:pPr>
        <w:spacing w:after="0" w:line="480" w:lineRule="auto"/>
        <w:jc w:val="both"/>
        <w:rPr>
          <w:rFonts w:ascii="Times New Roman" w:hAnsi="Times New Roman" w:cs="Times New Roman"/>
          <w:sz w:val="24"/>
          <w:lang w:val="es-CL"/>
        </w:rPr>
      </w:pPr>
      <w:r w:rsidRPr="005A2416">
        <w:rPr>
          <w:rFonts w:ascii="Times New Roman" w:hAnsi="Times New Roman" w:cs="Times New Roman"/>
          <w:sz w:val="24"/>
          <w:lang w:val="es-CL"/>
        </w:rPr>
        <w:lastRenderedPageBreak/>
        <w:t>References</w:t>
      </w:r>
    </w:p>
    <w:p w:rsidR="00282537" w:rsidRPr="005A2416" w:rsidRDefault="00282537" w:rsidP="003B7865">
      <w:pPr>
        <w:spacing w:after="0" w:line="480" w:lineRule="auto"/>
        <w:jc w:val="both"/>
        <w:rPr>
          <w:rFonts w:ascii="Times New Roman" w:hAnsi="Times New Roman" w:cs="Times New Roman"/>
          <w:sz w:val="24"/>
          <w:lang w:val="es-CL"/>
        </w:rPr>
      </w:pPr>
    </w:p>
    <w:p w:rsidR="003B7865" w:rsidRPr="006C51BE" w:rsidRDefault="006C51BE" w:rsidP="00246F58">
      <w:pPr>
        <w:spacing w:after="0"/>
        <w:jc w:val="both"/>
        <w:rPr>
          <w:rFonts w:ascii="Times New Roman" w:hAnsi="Times New Roman" w:cs="Times New Roman"/>
          <w:sz w:val="24"/>
        </w:rPr>
      </w:pPr>
      <w:r w:rsidRPr="0017019D">
        <w:rPr>
          <w:rFonts w:ascii="Times New Roman" w:hAnsi="Times New Roman" w:cs="Times New Roman"/>
          <w:sz w:val="24"/>
        </w:rPr>
        <w:t>Alvarez, M.E., and Marsteintredet, L. (2010). P</w:t>
      </w:r>
      <w:r w:rsidRPr="006C51BE">
        <w:rPr>
          <w:rFonts w:ascii="Times New Roman" w:hAnsi="Times New Roman" w:cs="Times New Roman"/>
          <w:sz w:val="24"/>
        </w:rPr>
        <w:t>r</w:t>
      </w:r>
      <w:r>
        <w:rPr>
          <w:rFonts w:ascii="Times New Roman" w:hAnsi="Times New Roman" w:cs="Times New Roman"/>
          <w:sz w:val="24"/>
        </w:rPr>
        <w:t xml:space="preserve">esidential democracies breakdowns in Latin </w:t>
      </w:r>
      <w:r w:rsidR="000458F0">
        <w:rPr>
          <w:rFonts w:ascii="Times New Roman" w:hAnsi="Times New Roman" w:cs="Times New Roman"/>
          <w:sz w:val="24"/>
        </w:rPr>
        <w:tab/>
      </w:r>
      <w:r>
        <w:rPr>
          <w:rFonts w:ascii="Times New Roman" w:hAnsi="Times New Roman" w:cs="Times New Roman"/>
          <w:sz w:val="24"/>
        </w:rPr>
        <w:t xml:space="preserve">America: Similar </w:t>
      </w:r>
      <w:r w:rsidR="000458F0">
        <w:rPr>
          <w:rFonts w:ascii="Times New Roman" w:hAnsi="Times New Roman" w:cs="Times New Roman"/>
          <w:sz w:val="24"/>
        </w:rPr>
        <w:t xml:space="preserve">causes, different outcomes. In  Llanos, M. and </w:t>
      </w:r>
      <w:r w:rsidR="000458F0" w:rsidRPr="006C51BE">
        <w:rPr>
          <w:rFonts w:ascii="Times New Roman" w:hAnsi="Times New Roman" w:cs="Times New Roman"/>
          <w:sz w:val="24"/>
        </w:rPr>
        <w:t>Marsteintredet</w:t>
      </w:r>
      <w:r w:rsidR="000458F0">
        <w:rPr>
          <w:rFonts w:ascii="Times New Roman" w:hAnsi="Times New Roman" w:cs="Times New Roman"/>
          <w:sz w:val="24"/>
        </w:rPr>
        <w:t xml:space="preserve">, L. </w:t>
      </w:r>
      <w:r w:rsidR="000458F0">
        <w:rPr>
          <w:rFonts w:ascii="Times New Roman" w:hAnsi="Times New Roman" w:cs="Times New Roman"/>
          <w:sz w:val="24"/>
        </w:rPr>
        <w:tab/>
        <w:t xml:space="preserve">(Eds.). </w:t>
      </w:r>
      <w:r w:rsidR="000458F0" w:rsidRPr="006C51BE">
        <w:rPr>
          <w:rFonts w:ascii="Times New Roman" w:hAnsi="Times New Roman" w:cs="Times New Roman"/>
          <w:i/>
          <w:sz w:val="24"/>
        </w:rPr>
        <w:t xml:space="preserve">Presidential breakdowns in Latin America: Causes </w:t>
      </w:r>
      <w:r w:rsidR="000458F0">
        <w:rPr>
          <w:rFonts w:ascii="Times New Roman" w:hAnsi="Times New Roman" w:cs="Times New Roman"/>
          <w:i/>
          <w:sz w:val="24"/>
        </w:rPr>
        <w:tab/>
      </w:r>
      <w:r w:rsidR="000458F0" w:rsidRPr="006C51BE">
        <w:rPr>
          <w:rFonts w:ascii="Times New Roman" w:hAnsi="Times New Roman" w:cs="Times New Roman"/>
          <w:i/>
          <w:sz w:val="24"/>
        </w:rPr>
        <w:t xml:space="preserve">and outcomes of executive </w:t>
      </w:r>
      <w:r w:rsidR="000458F0">
        <w:rPr>
          <w:rFonts w:ascii="Times New Roman" w:hAnsi="Times New Roman" w:cs="Times New Roman"/>
          <w:i/>
          <w:sz w:val="24"/>
        </w:rPr>
        <w:tab/>
      </w:r>
      <w:r w:rsidR="000458F0" w:rsidRPr="006C51BE">
        <w:rPr>
          <w:rFonts w:ascii="Times New Roman" w:hAnsi="Times New Roman" w:cs="Times New Roman"/>
          <w:i/>
          <w:sz w:val="24"/>
        </w:rPr>
        <w:t>instability in developing democracies</w:t>
      </w:r>
      <w:r w:rsidR="000458F0">
        <w:rPr>
          <w:rFonts w:ascii="Times New Roman" w:hAnsi="Times New Roman" w:cs="Times New Roman"/>
          <w:sz w:val="24"/>
        </w:rPr>
        <w:t>. (pp. 33-52). New York, NY: Palgrave McMillan.</w:t>
      </w:r>
    </w:p>
    <w:p w:rsidR="006C51BE" w:rsidRDefault="006C51BE" w:rsidP="00246F58">
      <w:pPr>
        <w:spacing w:after="0"/>
        <w:jc w:val="both"/>
        <w:rPr>
          <w:rFonts w:ascii="Times New Roman" w:hAnsi="Times New Roman" w:cs="Times New Roman"/>
          <w:sz w:val="24"/>
        </w:rPr>
      </w:pPr>
    </w:p>
    <w:p w:rsidR="00753A71" w:rsidRPr="00753A71" w:rsidRDefault="00753A71" w:rsidP="00246F58">
      <w:pPr>
        <w:spacing w:after="0"/>
        <w:jc w:val="both"/>
        <w:rPr>
          <w:rFonts w:ascii="Times New Roman" w:hAnsi="Times New Roman" w:cs="Times New Roman"/>
          <w:sz w:val="24"/>
        </w:rPr>
      </w:pPr>
      <w:r>
        <w:rPr>
          <w:rFonts w:ascii="Times New Roman" w:hAnsi="Times New Roman" w:cs="Times New Roman"/>
          <w:sz w:val="24"/>
        </w:rPr>
        <w:t xml:space="preserve">Amorin Neto, O. (2006). The presidential calculus executive policy making and cabinet </w:t>
      </w:r>
      <w:r>
        <w:rPr>
          <w:rFonts w:ascii="Times New Roman" w:hAnsi="Times New Roman" w:cs="Times New Roman"/>
          <w:sz w:val="24"/>
        </w:rPr>
        <w:tab/>
        <w:t xml:space="preserve">formation in the Americas. </w:t>
      </w:r>
      <w:r>
        <w:rPr>
          <w:rFonts w:ascii="Times New Roman" w:hAnsi="Times New Roman" w:cs="Times New Roman"/>
          <w:i/>
          <w:sz w:val="24"/>
        </w:rPr>
        <w:t>Comparative Political Studies, 39</w:t>
      </w:r>
      <w:r>
        <w:rPr>
          <w:rFonts w:ascii="Times New Roman" w:hAnsi="Times New Roman" w:cs="Times New Roman"/>
          <w:sz w:val="24"/>
        </w:rPr>
        <w:t>(4), 415-440.</w:t>
      </w:r>
    </w:p>
    <w:p w:rsidR="00753A71" w:rsidRDefault="00753A71" w:rsidP="00246F58">
      <w:pPr>
        <w:spacing w:after="0"/>
        <w:jc w:val="both"/>
        <w:rPr>
          <w:rFonts w:ascii="Times New Roman" w:hAnsi="Times New Roman" w:cs="Times New Roman"/>
          <w:sz w:val="24"/>
        </w:rPr>
      </w:pPr>
    </w:p>
    <w:p w:rsidR="0039163B" w:rsidRDefault="0039163B" w:rsidP="00246F58">
      <w:pPr>
        <w:spacing w:after="0"/>
        <w:jc w:val="both"/>
        <w:rPr>
          <w:rFonts w:ascii="Times New Roman" w:hAnsi="Times New Roman" w:cs="Times New Roman"/>
          <w:sz w:val="24"/>
        </w:rPr>
      </w:pPr>
      <w:r>
        <w:rPr>
          <w:rFonts w:ascii="Times New Roman" w:hAnsi="Times New Roman" w:cs="Times New Roman"/>
          <w:sz w:val="24"/>
        </w:rPr>
        <w:t xml:space="preserve">Argentina Independent. (2011). </w:t>
      </w:r>
      <w:r w:rsidRPr="0039163B">
        <w:rPr>
          <w:rFonts w:ascii="Times New Roman" w:hAnsi="Times New Roman" w:cs="Times New Roman"/>
          <w:i/>
          <w:sz w:val="24"/>
        </w:rPr>
        <w:t>The history of the UCR (part II).</w:t>
      </w:r>
      <w:r>
        <w:rPr>
          <w:rFonts w:ascii="Times New Roman" w:hAnsi="Times New Roman" w:cs="Times New Roman"/>
          <w:sz w:val="24"/>
        </w:rPr>
        <w:t xml:space="preserve"> Retrieved from </w:t>
      </w:r>
      <w:r>
        <w:rPr>
          <w:rFonts w:ascii="Times New Roman" w:hAnsi="Times New Roman" w:cs="Times New Roman"/>
          <w:sz w:val="24"/>
        </w:rPr>
        <w:tab/>
        <w:t>&lt;</w:t>
      </w:r>
      <w:r w:rsidRPr="0039163B">
        <w:rPr>
          <w:rFonts w:ascii="Times New Roman" w:hAnsi="Times New Roman" w:cs="Times New Roman"/>
          <w:sz w:val="24"/>
        </w:rPr>
        <w:t>www.argentinaindependent.com</w:t>
      </w:r>
      <w:r>
        <w:rPr>
          <w:rFonts w:ascii="Times New Roman" w:hAnsi="Times New Roman" w:cs="Times New Roman"/>
          <w:sz w:val="24"/>
        </w:rPr>
        <w:t>&gt;</w:t>
      </w:r>
    </w:p>
    <w:p w:rsidR="00246F58" w:rsidRDefault="00246F58" w:rsidP="00246F58">
      <w:pPr>
        <w:spacing w:after="0"/>
        <w:jc w:val="both"/>
        <w:rPr>
          <w:rFonts w:ascii="Times New Roman" w:hAnsi="Times New Roman" w:cs="Times New Roman"/>
          <w:sz w:val="24"/>
        </w:rPr>
      </w:pPr>
      <w:r>
        <w:rPr>
          <w:rFonts w:ascii="Times New Roman" w:hAnsi="Times New Roman" w:cs="Times New Roman"/>
          <w:sz w:val="24"/>
        </w:rPr>
        <w:t xml:space="preserve">Baumgartner, J.C., and </w:t>
      </w:r>
      <w:r w:rsidRPr="00246F58">
        <w:rPr>
          <w:rFonts w:ascii="Times New Roman" w:hAnsi="Times New Roman" w:cs="Times New Roman"/>
          <w:sz w:val="24"/>
        </w:rPr>
        <w:t>Kada</w:t>
      </w:r>
      <w:r w:rsidR="0008633A">
        <w:rPr>
          <w:rFonts w:ascii="Times New Roman" w:hAnsi="Times New Roman" w:cs="Times New Roman"/>
          <w:sz w:val="24"/>
        </w:rPr>
        <w:t>, N. (Eds.).</w:t>
      </w:r>
      <w:r>
        <w:rPr>
          <w:rFonts w:ascii="Times New Roman" w:hAnsi="Times New Roman" w:cs="Times New Roman"/>
          <w:sz w:val="24"/>
        </w:rPr>
        <w:t xml:space="preserve"> (2003).</w:t>
      </w:r>
      <w:r w:rsidRPr="00246F58">
        <w:rPr>
          <w:rFonts w:ascii="Times New Roman" w:hAnsi="Times New Roman" w:cs="Times New Roman"/>
          <w:sz w:val="24"/>
        </w:rPr>
        <w:t xml:space="preserve"> </w:t>
      </w:r>
      <w:r w:rsidRPr="00246F58">
        <w:rPr>
          <w:rFonts w:ascii="Times New Roman" w:hAnsi="Times New Roman" w:cs="Times New Roman"/>
          <w:i/>
          <w:sz w:val="24"/>
        </w:rPr>
        <w:t xml:space="preserve">Checking </w:t>
      </w:r>
      <w:r>
        <w:rPr>
          <w:rFonts w:ascii="Times New Roman" w:hAnsi="Times New Roman" w:cs="Times New Roman"/>
          <w:i/>
          <w:sz w:val="24"/>
        </w:rPr>
        <w:t>executive power: P</w:t>
      </w:r>
      <w:r w:rsidRPr="00246F58">
        <w:rPr>
          <w:rFonts w:ascii="Times New Roman" w:hAnsi="Times New Roman" w:cs="Times New Roman"/>
          <w:i/>
          <w:sz w:val="24"/>
        </w:rPr>
        <w:t xml:space="preserve">residential </w:t>
      </w:r>
      <w:r w:rsidR="003B1FED">
        <w:rPr>
          <w:rFonts w:ascii="Times New Roman" w:hAnsi="Times New Roman" w:cs="Times New Roman"/>
          <w:i/>
          <w:sz w:val="24"/>
        </w:rPr>
        <w:tab/>
      </w:r>
      <w:r w:rsidRPr="00246F58">
        <w:rPr>
          <w:rFonts w:ascii="Times New Roman" w:hAnsi="Times New Roman" w:cs="Times New Roman"/>
          <w:i/>
          <w:sz w:val="24"/>
        </w:rPr>
        <w:t xml:space="preserve">impeachment </w:t>
      </w:r>
      <w:r>
        <w:rPr>
          <w:rFonts w:ascii="Times New Roman" w:hAnsi="Times New Roman" w:cs="Times New Roman"/>
          <w:i/>
          <w:sz w:val="24"/>
        </w:rPr>
        <w:tab/>
      </w:r>
      <w:r w:rsidRPr="00246F58">
        <w:rPr>
          <w:rFonts w:ascii="Times New Roman" w:hAnsi="Times New Roman" w:cs="Times New Roman"/>
          <w:i/>
          <w:sz w:val="24"/>
        </w:rPr>
        <w:t>in comparative perspective</w:t>
      </w:r>
      <w:r>
        <w:rPr>
          <w:rFonts w:ascii="Times New Roman" w:hAnsi="Times New Roman" w:cs="Times New Roman"/>
          <w:sz w:val="24"/>
        </w:rPr>
        <w:t xml:space="preserve">. </w:t>
      </w:r>
      <w:r w:rsidRPr="00246F58">
        <w:rPr>
          <w:rFonts w:ascii="Times New Roman" w:hAnsi="Times New Roman" w:cs="Times New Roman"/>
          <w:sz w:val="24"/>
        </w:rPr>
        <w:t>Westport</w:t>
      </w:r>
      <w:r>
        <w:rPr>
          <w:rFonts w:ascii="Times New Roman" w:hAnsi="Times New Roman" w:cs="Times New Roman"/>
          <w:sz w:val="24"/>
        </w:rPr>
        <w:t>, CT</w:t>
      </w:r>
      <w:r w:rsidRPr="00246F58">
        <w:rPr>
          <w:rFonts w:ascii="Times New Roman" w:hAnsi="Times New Roman" w:cs="Times New Roman"/>
          <w:sz w:val="24"/>
        </w:rPr>
        <w:t>: Praeger.</w:t>
      </w:r>
    </w:p>
    <w:p w:rsidR="00246F58" w:rsidRDefault="00246F58" w:rsidP="00246F58">
      <w:pPr>
        <w:spacing w:after="0"/>
        <w:jc w:val="both"/>
        <w:rPr>
          <w:rFonts w:ascii="Times New Roman" w:hAnsi="Times New Roman" w:cs="Times New Roman"/>
          <w:sz w:val="24"/>
        </w:rPr>
      </w:pPr>
    </w:p>
    <w:p w:rsidR="00E45D76" w:rsidRPr="0000613D" w:rsidRDefault="00E45D76" w:rsidP="00246F58">
      <w:pPr>
        <w:spacing w:after="0"/>
        <w:jc w:val="both"/>
        <w:rPr>
          <w:rFonts w:ascii="Times New Roman" w:hAnsi="Times New Roman" w:cs="Times New Roman"/>
          <w:sz w:val="24"/>
          <w:lang w:val="es-CL"/>
        </w:rPr>
      </w:pPr>
      <w:r>
        <w:rPr>
          <w:rFonts w:ascii="Times New Roman" w:hAnsi="Times New Roman" w:cs="Times New Roman"/>
          <w:sz w:val="24"/>
        </w:rPr>
        <w:t xml:space="preserve">Cheibub, J.A. (2002). </w:t>
      </w:r>
      <w:r w:rsidRPr="00E45D76">
        <w:rPr>
          <w:rFonts w:ascii="Times New Roman" w:hAnsi="Times New Roman" w:cs="Times New Roman"/>
          <w:sz w:val="24"/>
        </w:rPr>
        <w:t xml:space="preserve">Minority governments, deadlock situations, and the survival of presidential </w:t>
      </w:r>
      <w:r>
        <w:rPr>
          <w:rFonts w:ascii="Times New Roman" w:hAnsi="Times New Roman" w:cs="Times New Roman"/>
          <w:sz w:val="24"/>
        </w:rPr>
        <w:tab/>
      </w:r>
      <w:r w:rsidRPr="00E45D76">
        <w:rPr>
          <w:rFonts w:ascii="Times New Roman" w:hAnsi="Times New Roman" w:cs="Times New Roman"/>
          <w:sz w:val="24"/>
        </w:rPr>
        <w:t>democracies</w:t>
      </w:r>
      <w:r>
        <w:rPr>
          <w:rFonts w:ascii="Times New Roman" w:hAnsi="Times New Roman" w:cs="Times New Roman"/>
          <w:sz w:val="24"/>
        </w:rPr>
        <w:t xml:space="preserve">. </w:t>
      </w:r>
      <w:r w:rsidRPr="0000613D">
        <w:rPr>
          <w:rFonts w:ascii="Times New Roman" w:hAnsi="Times New Roman" w:cs="Times New Roman"/>
          <w:i/>
          <w:sz w:val="24"/>
          <w:lang w:val="es-CL"/>
        </w:rPr>
        <w:t>Comparative Political Studies, 35</w:t>
      </w:r>
      <w:r w:rsidRPr="0000613D">
        <w:rPr>
          <w:rFonts w:ascii="Times New Roman" w:hAnsi="Times New Roman" w:cs="Times New Roman"/>
          <w:sz w:val="24"/>
          <w:lang w:val="es-CL"/>
        </w:rPr>
        <w:t>, 284-312.</w:t>
      </w:r>
    </w:p>
    <w:p w:rsidR="00E45D76" w:rsidRDefault="00E45D76" w:rsidP="00246F58">
      <w:pPr>
        <w:spacing w:after="0"/>
        <w:jc w:val="both"/>
        <w:rPr>
          <w:rFonts w:ascii="Times New Roman" w:hAnsi="Times New Roman" w:cs="Times New Roman"/>
          <w:sz w:val="24"/>
          <w:lang w:val="es-CL"/>
        </w:rPr>
      </w:pPr>
    </w:p>
    <w:p w:rsidR="00B66ED8" w:rsidRPr="00B66ED8" w:rsidRDefault="00B66ED8" w:rsidP="00246F58">
      <w:pPr>
        <w:spacing w:after="0"/>
        <w:jc w:val="both"/>
        <w:rPr>
          <w:rFonts w:ascii="Times New Roman" w:hAnsi="Times New Roman" w:cs="Times New Roman"/>
          <w:sz w:val="24"/>
          <w:lang w:val="es-CL"/>
        </w:rPr>
      </w:pPr>
      <w:r>
        <w:rPr>
          <w:rFonts w:ascii="Times New Roman" w:hAnsi="Times New Roman" w:cs="Times New Roman"/>
          <w:sz w:val="24"/>
          <w:lang w:val="es-CL"/>
        </w:rPr>
        <w:t xml:space="preserve">Cheresky, I. (1990). </w:t>
      </w:r>
      <w:r w:rsidRPr="00B66ED8">
        <w:rPr>
          <w:rFonts w:ascii="Times New Roman" w:hAnsi="Times New Roman" w:cs="Times New Roman"/>
          <w:sz w:val="24"/>
          <w:lang w:val="es-CL"/>
        </w:rPr>
        <w:t xml:space="preserve">Argentina. Un paso en la consolidación democrática: elecciones </w:t>
      </w:r>
      <w:r>
        <w:rPr>
          <w:rFonts w:ascii="Times New Roman" w:hAnsi="Times New Roman" w:cs="Times New Roman"/>
          <w:sz w:val="24"/>
          <w:lang w:val="es-CL"/>
        </w:rPr>
        <w:tab/>
      </w:r>
      <w:r w:rsidRPr="00B66ED8">
        <w:rPr>
          <w:rFonts w:ascii="Times New Roman" w:hAnsi="Times New Roman" w:cs="Times New Roman"/>
          <w:sz w:val="24"/>
          <w:lang w:val="es-CL"/>
        </w:rPr>
        <w:t>presidencia</w:t>
      </w:r>
      <w:r>
        <w:rPr>
          <w:rFonts w:ascii="Times New Roman" w:hAnsi="Times New Roman" w:cs="Times New Roman"/>
          <w:sz w:val="24"/>
          <w:lang w:val="es-CL"/>
        </w:rPr>
        <w:t xml:space="preserve">les con alternancia política. </w:t>
      </w:r>
      <w:r>
        <w:rPr>
          <w:rFonts w:ascii="Times New Roman" w:hAnsi="Times New Roman" w:cs="Times New Roman"/>
          <w:i/>
          <w:sz w:val="24"/>
          <w:lang w:val="es-CL"/>
        </w:rPr>
        <w:t>Revista Mexicana de Sociologia, 52</w:t>
      </w:r>
      <w:r>
        <w:rPr>
          <w:rFonts w:ascii="Times New Roman" w:hAnsi="Times New Roman" w:cs="Times New Roman"/>
          <w:sz w:val="24"/>
          <w:lang w:val="es-CL"/>
        </w:rPr>
        <w:t>(4), 49-68.</w:t>
      </w:r>
    </w:p>
    <w:p w:rsidR="00B66ED8" w:rsidRDefault="00B66ED8" w:rsidP="00246F58">
      <w:pPr>
        <w:spacing w:after="0"/>
        <w:jc w:val="both"/>
        <w:rPr>
          <w:rFonts w:ascii="Times New Roman" w:hAnsi="Times New Roman" w:cs="Times New Roman"/>
          <w:sz w:val="24"/>
          <w:lang w:val="es-CL"/>
        </w:rPr>
      </w:pPr>
    </w:p>
    <w:p w:rsidR="006B6595" w:rsidRPr="006B6595" w:rsidRDefault="006B6595" w:rsidP="00246F58">
      <w:pPr>
        <w:spacing w:after="0"/>
        <w:jc w:val="both"/>
        <w:rPr>
          <w:rFonts w:ascii="Times New Roman" w:hAnsi="Times New Roman" w:cs="Times New Roman"/>
          <w:sz w:val="24"/>
        </w:rPr>
      </w:pPr>
      <w:r w:rsidRPr="006B6595">
        <w:rPr>
          <w:rFonts w:ascii="Times New Roman" w:hAnsi="Times New Roman" w:cs="Times New Roman"/>
          <w:sz w:val="24"/>
        </w:rPr>
        <w:t>Corrales, J. (2002). The Politics of Argentina's Meltdown</w:t>
      </w:r>
      <w:r>
        <w:rPr>
          <w:rFonts w:ascii="Times New Roman" w:hAnsi="Times New Roman" w:cs="Times New Roman"/>
          <w:sz w:val="24"/>
        </w:rPr>
        <w:t xml:space="preserve">. </w:t>
      </w:r>
      <w:r w:rsidRPr="006B6595">
        <w:rPr>
          <w:rFonts w:ascii="Times New Roman" w:hAnsi="Times New Roman" w:cs="Times New Roman"/>
          <w:i/>
          <w:sz w:val="24"/>
        </w:rPr>
        <w:t>World Policy Journal</w:t>
      </w:r>
      <w:r>
        <w:rPr>
          <w:rFonts w:ascii="Times New Roman" w:hAnsi="Times New Roman" w:cs="Times New Roman"/>
          <w:sz w:val="24"/>
        </w:rPr>
        <w:t>, 19(3), 29-42.</w:t>
      </w:r>
    </w:p>
    <w:p w:rsidR="006B6595" w:rsidRPr="006B6595" w:rsidRDefault="006B6595" w:rsidP="00246F58">
      <w:pPr>
        <w:spacing w:after="0"/>
        <w:jc w:val="both"/>
        <w:rPr>
          <w:rFonts w:ascii="Times New Roman" w:hAnsi="Times New Roman" w:cs="Times New Roman"/>
          <w:sz w:val="24"/>
        </w:rPr>
      </w:pPr>
    </w:p>
    <w:p w:rsidR="001B044D" w:rsidRPr="001B044D" w:rsidRDefault="005D203B" w:rsidP="001B044D">
      <w:pPr>
        <w:spacing w:after="0"/>
        <w:jc w:val="both"/>
        <w:rPr>
          <w:rFonts w:ascii="Times New Roman" w:hAnsi="Times New Roman" w:cs="Times New Roman"/>
          <w:sz w:val="24"/>
          <w:lang w:val="es-CL"/>
        </w:rPr>
      </w:pPr>
      <w:r w:rsidRPr="001D234A">
        <w:rPr>
          <w:rFonts w:ascii="Times New Roman" w:hAnsi="Times New Roman" w:cs="Times New Roman"/>
          <w:sz w:val="24"/>
        </w:rPr>
        <w:t xml:space="preserve">Deheza, G.I. (1998). </w:t>
      </w:r>
      <w:r w:rsidR="001B044D" w:rsidRPr="001B044D">
        <w:rPr>
          <w:rFonts w:ascii="Times New Roman" w:hAnsi="Times New Roman" w:cs="Times New Roman"/>
          <w:sz w:val="24"/>
          <w:lang w:val="es-CL"/>
        </w:rPr>
        <w:t>Gobiernos de coalición en el sistema presidencial: América</w:t>
      </w:r>
      <w:r w:rsidR="001B044D">
        <w:rPr>
          <w:rFonts w:ascii="Times New Roman" w:hAnsi="Times New Roman" w:cs="Times New Roman"/>
          <w:sz w:val="24"/>
          <w:lang w:val="es-CL"/>
        </w:rPr>
        <w:t xml:space="preserve"> del Sur.</w:t>
      </w:r>
      <w:r w:rsidR="001B044D" w:rsidRPr="001B044D">
        <w:rPr>
          <w:rFonts w:ascii="Times New Roman" w:hAnsi="Times New Roman" w:cs="Times New Roman"/>
          <w:sz w:val="24"/>
          <w:lang w:val="es-CL"/>
        </w:rPr>
        <w:t xml:space="preserve"> </w:t>
      </w:r>
      <w:r w:rsidR="001B044D">
        <w:rPr>
          <w:rFonts w:ascii="Times New Roman" w:hAnsi="Times New Roman" w:cs="Times New Roman"/>
          <w:sz w:val="24"/>
          <w:lang w:val="es-CL"/>
        </w:rPr>
        <w:t>I</w:t>
      </w:r>
      <w:r w:rsidR="001B044D" w:rsidRPr="001B044D">
        <w:rPr>
          <w:rFonts w:ascii="Times New Roman" w:hAnsi="Times New Roman" w:cs="Times New Roman"/>
          <w:sz w:val="24"/>
          <w:lang w:val="es-CL"/>
        </w:rPr>
        <w:t>n</w:t>
      </w:r>
      <w:r w:rsidR="001B044D">
        <w:rPr>
          <w:rFonts w:ascii="Times New Roman" w:hAnsi="Times New Roman" w:cs="Times New Roman"/>
          <w:sz w:val="24"/>
          <w:lang w:val="es-CL"/>
        </w:rPr>
        <w:t xml:space="preserve"> </w:t>
      </w:r>
      <w:r w:rsidR="001B044D">
        <w:rPr>
          <w:rFonts w:ascii="Times New Roman" w:hAnsi="Times New Roman" w:cs="Times New Roman"/>
          <w:sz w:val="24"/>
          <w:lang w:val="es-CL"/>
        </w:rPr>
        <w:tab/>
      </w:r>
      <w:r w:rsidR="001B044D" w:rsidRPr="001B044D">
        <w:rPr>
          <w:rFonts w:ascii="Times New Roman" w:hAnsi="Times New Roman" w:cs="Times New Roman"/>
          <w:sz w:val="24"/>
          <w:lang w:val="es-CL"/>
        </w:rPr>
        <w:t>Dieter Nohlen and Mario Fernández (</w:t>
      </w:r>
      <w:r w:rsidR="001B044D">
        <w:rPr>
          <w:rFonts w:ascii="Times New Roman" w:hAnsi="Times New Roman" w:cs="Times New Roman"/>
          <w:sz w:val="24"/>
          <w:lang w:val="es-CL"/>
        </w:rPr>
        <w:t>E</w:t>
      </w:r>
      <w:r w:rsidR="001B044D" w:rsidRPr="001B044D">
        <w:rPr>
          <w:rFonts w:ascii="Times New Roman" w:hAnsi="Times New Roman" w:cs="Times New Roman"/>
          <w:sz w:val="24"/>
          <w:lang w:val="es-CL"/>
        </w:rPr>
        <w:t xml:space="preserve">ds.). </w:t>
      </w:r>
      <w:r w:rsidR="001B044D" w:rsidRPr="001B044D">
        <w:rPr>
          <w:rFonts w:ascii="Times New Roman" w:hAnsi="Times New Roman" w:cs="Times New Roman"/>
          <w:i/>
          <w:sz w:val="24"/>
          <w:lang w:val="es-CL"/>
        </w:rPr>
        <w:t xml:space="preserve">El presidencialismo renovado: </w:t>
      </w:r>
      <w:r w:rsidR="001B044D">
        <w:rPr>
          <w:rFonts w:ascii="Times New Roman" w:hAnsi="Times New Roman" w:cs="Times New Roman"/>
          <w:i/>
          <w:sz w:val="24"/>
          <w:lang w:val="es-CL"/>
        </w:rPr>
        <w:tab/>
      </w:r>
      <w:r w:rsidR="001B044D" w:rsidRPr="001B044D">
        <w:rPr>
          <w:rFonts w:ascii="Times New Roman" w:hAnsi="Times New Roman" w:cs="Times New Roman"/>
          <w:i/>
          <w:sz w:val="24"/>
          <w:lang w:val="es-CL"/>
        </w:rPr>
        <w:t xml:space="preserve">Institucionalismo y cambio político en América Latina </w:t>
      </w:r>
      <w:r w:rsidR="001B044D">
        <w:rPr>
          <w:rFonts w:ascii="Times New Roman" w:hAnsi="Times New Roman" w:cs="Times New Roman"/>
          <w:sz w:val="24"/>
          <w:lang w:val="es-CL"/>
        </w:rPr>
        <w:t>(pp. 151-169)</w:t>
      </w:r>
      <w:r w:rsidR="001B044D" w:rsidRPr="001B044D">
        <w:rPr>
          <w:rFonts w:ascii="Times New Roman" w:hAnsi="Times New Roman" w:cs="Times New Roman"/>
          <w:sz w:val="24"/>
          <w:lang w:val="es-CL"/>
        </w:rPr>
        <w:t>. Caracas</w:t>
      </w:r>
      <w:r w:rsidR="001B044D">
        <w:rPr>
          <w:rFonts w:ascii="Times New Roman" w:hAnsi="Times New Roman" w:cs="Times New Roman"/>
          <w:sz w:val="24"/>
          <w:lang w:val="es-CL"/>
        </w:rPr>
        <w:t xml:space="preserve">, </w:t>
      </w:r>
      <w:r w:rsidR="001B044D">
        <w:rPr>
          <w:rFonts w:ascii="Times New Roman" w:hAnsi="Times New Roman" w:cs="Times New Roman"/>
          <w:sz w:val="24"/>
          <w:lang w:val="es-CL"/>
        </w:rPr>
        <w:tab/>
        <w:t>Venezuela</w:t>
      </w:r>
      <w:r w:rsidR="001B044D" w:rsidRPr="001B044D">
        <w:rPr>
          <w:rFonts w:ascii="Times New Roman" w:hAnsi="Times New Roman" w:cs="Times New Roman"/>
          <w:sz w:val="24"/>
          <w:lang w:val="es-CL"/>
        </w:rPr>
        <w:t xml:space="preserve">: </w:t>
      </w:r>
      <w:r w:rsidR="001B044D">
        <w:rPr>
          <w:rFonts w:ascii="Times New Roman" w:hAnsi="Times New Roman" w:cs="Times New Roman"/>
          <w:sz w:val="24"/>
          <w:lang w:val="es-CL"/>
        </w:rPr>
        <w:t>N</w:t>
      </w:r>
      <w:r w:rsidR="001B044D" w:rsidRPr="001B044D">
        <w:rPr>
          <w:rFonts w:ascii="Times New Roman" w:hAnsi="Times New Roman" w:cs="Times New Roman"/>
          <w:sz w:val="24"/>
          <w:lang w:val="es-CL"/>
        </w:rPr>
        <w:t>ueva Sociedad</w:t>
      </w:r>
      <w:r w:rsidR="001B044D">
        <w:rPr>
          <w:rFonts w:ascii="Times New Roman" w:hAnsi="Times New Roman" w:cs="Times New Roman"/>
          <w:sz w:val="24"/>
          <w:lang w:val="es-CL"/>
        </w:rPr>
        <w:t xml:space="preserve">. </w:t>
      </w:r>
    </w:p>
    <w:p w:rsidR="001B044D" w:rsidRDefault="001B044D" w:rsidP="00246F58">
      <w:pPr>
        <w:spacing w:after="0"/>
        <w:jc w:val="both"/>
        <w:rPr>
          <w:rFonts w:ascii="Times New Roman" w:hAnsi="Times New Roman" w:cs="Times New Roman"/>
          <w:sz w:val="24"/>
          <w:lang w:val="es-CL"/>
        </w:rPr>
      </w:pPr>
    </w:p>
    <w:p w:rsidR="00D71F9F" w:rsidRPr="00D71F9F" w:rsidRDefault="00D71F9F" w:rsidP="00246F58">
      <w:pPr>
        <w:spacing w:after="0"/>
        <w:jc w:val="both"/>
        <w:rPr>
          <w:rFonts w:ascii="Times New Roman" w:hAnsi="Times New Roman" w:cs="Times New Roman"/>
          <w:sz w:val="24"/>
        </w:rPr>
      </w:pPr>
      <w:r w:rsidRPr="00D71F9F">
        <w:rPr>
          <w:rFonts w:ascii="Times New Roman" w:hAnsi="Times New Roman" w:cs="Times New Roman"/>
          <w:sz w:val="24"/>
        </w:rPr>
        <w:t xml:space="preserve">Ferreira, D. </w:t>
      </w:r>
      <w:r w:rsidR="00520633">
        <w:rPr>
          <w:rFonts w:ascii="Times New Roman" w:hAnsi="Times New Roman" w:cs="Times New Roman"/>
          <w:sz w:val="24"/>
        </w:rPr>
        <w:t>and</w:t>
      </w:r>
      <w:r w:rsidRPr="00D71F9F">
        <w:rPr>
          <w:rFonts w:ascii="Times New Roman" w:hAnsi="Times New Roman" w:cs="Times New Roman"/>
          <w:sz w:val="24"/>
        </w:rPr>
        <w:t xml:space="preserve"> Goretti, M. (1998). W</w:t>
      </w:r>
      <w:r>
        <w:rPr>
          <w:rFonts w:ascii="Times New Roman" w:hAnsi="Times New Roman" w:cs="Times New Roman"/>
          <w:sz w:val="24"/>
        </w:rPr>
        <w:t xml:space="preserve">hen the president governs alone: The </w:t>
      </w:r>
      <w:r>
        <w:rPr>
          <w:rFonts w:ascii="Times New Roman" w:hAnsi="Times New Roman" w:cs="Times New Roman"/>
          <w:i/>
          <w:sz w:val="24"/>
        </w:rPr>
        <w:t xml:space="preserve">decretazo </w:t>
      </w:r>
      <w:r>
        <w:rPr>
          <w:rFonts w:ascii="Times New Roman" w:hAnsi="Times New Roman" w:cs="Times New Roman"/>
          <w:sz w:val="24"/>
        </w:rPr>
        <w:t xml:space="preserve">in </w:t>
      </w:r>
      <w:r w:rsidR="00371E23">
        <w:rPr>
          <w:rFonts w:ascii="Times New Roman" w:hAnsi="Times New Roman" w:cs="Times New Roman"/>
          <w:sz w:val="24"/>
        </w:rPr>
        <w:tab/>
      </w:r>
      <w:r>
        <w:rPr>
          <w:rFonts w:ascii="Times New Roman" w:hAnsi="Times New Roman" w:cs="Times New Roman"/>
          <w:sz w:val="24"/>
        </w:rPr>
        <w:t xml:space="preserve">Argentina, 1989-93. In J.M. Carey &amp; M.S. Shugart (Eds.). </w:t>
      </w:r>
      <w:r w:rsidRPr="00D71F9F">
        <w:rPr>
          <w:rFonts w:ascii="Times New Roman" w:hAnsi="Times New Roman" w:cs="Times New Roman"/>
          <w:i/>
          <w:sz w:val="24"/>
        </w:rPr>
        <w:t>Executive decree authority</w:t>
      </w:r>
      <w:r>
        <w:rPr>
          <w:rFonts w:ascii="Times New Roman" w:hAnsi="Times New Roman" w:cs="Times New Roman"/>
          <w:sz w:val="24"/>
        </w:rPr>
        <w:t xml:space="preserve">. </w:t>
      </w:r>
      <w:r w:rsidR="00371E23">
        <w:rPr>
          <w:rFonts w:ascii="Times New Roman" w:hAnsi="Times New Roman" w:cs="Times New Roman"/>
          <w:sz w:val="24"/>
        </w:rPr>
        <w:tab/>
      </w:r>
      <w:r>
        <w:rPr>
          <w:rFonts w:ascii="Times New Roman" w:hAnsi="Times New Roman" w:cs="Times New Roman"/>
          <w:sz w:val="24"/>
        </w:rPr>
        <w:t>(pp. 33-61)</w:t>
      </w:r>
      <w:r w:rsidR="00371E23">
        <w:rPr>
          <w:rFonts w:ascii="Times New Roman" w:hAnsi="Times New Roman" w:cs="Times New Roman"/>
          <w:sz w:val="24"/>
        </w:rPr>
        <w:t>. Cambridge, UK: Cambridge University Press.</w:t>
      </w:r>
    </w:p>
    <w:p w:rsidR="00D71F9F" w:rsidRPr="00D71F9F" w:rsidRDefault="00D71F9F" w:rsidP="00246F58">
      <w:pPr>
        <w:spacing w:after="0"/>
        <w:jc w:val="both"/>
        <w:rPr>
          <w:rFonts w:ascii="Times New Roman" w:hAnsi="Times New Roman" w:cs="Times New Roman"/>
          <w:sz w:val="24"/>
        </w:rPr>
      </w:pPr>
    </w:p>
    <w:p w:rsidR="004A54EC" w:rsidRDefault="004A54EC" w:rsidP="004A54EC">
      <w:pPr>
        <w:spacing w:after="0"/>
        <w:jc w:val="both"/>
        <w:rPr>
          <w:rFonts w:ascii="Times New Roman" w:hAnsi="Times New Roman" w:cs="Times New Roman"/>
          <w:sz w:val="24"/>
        </w:rPr>
      </w:pPr>
      <w:r w:rsidRPr="004A54EC">
        <w:rPr>
          <w:rFonts w:ascii="Times New Roman" w:hAnsi="Times New Roman" w:cs="Times New Roman"/>
          <w:sz w:val="24"/>
        </w:rPr>
        <w:t>Hochstetler</w:t>
      </w:r>
      <w:r>
        <w:rPr>
          <w:rFonts w:ascii="Times New Roman" w:hAnsi="Times New Roman" w:cs="Times New Roman"/>
          <w:sz w:val="24"/>
        </w:rPr>
        <w:t xml:space="preserve">, K. (2006). Rethinking presidentialism: </w:t>
      </w:r>
      <w:r w:rsidRPr="004A54EC">
        <w:rPr>
          <w:rFonts w:ascii="Times New Roman" w:hAnsi="Times New Roman" w:cs="Times New Roman"/>
          <w:sz w:val="24"/>
        </w:rPr>
        <w:t xml:space="preserve">Challenges and presidential falls in South </w:t>
      </w:r>
      <w:r>
        <w:rPr>
          <w:rFonts w:ascii="Times New Roman" w:hAnsi="Times New Roman" w:cs="Times New Roman"/>
          <w:sz w:val="24"/>
        </w:rPr>
        <w:tab/>
      </w:r>
      <w:r w:rsidRPr="004A54EC">
        <w:rPr>
          <w:rFonts w:ascii="Times New Roman" w:hAnsi="Times New Roman" w:cs="Times New Roman"/>
          <w:sz w:val="24"/>
        </w:rPr>
        <w:t>America</w:t>
      </w:r>
      <w:r>
        <w:rPr>
          <w:rFonts w:ascii="Times New Roman" w:hAnsi="Times New Roman" w:cs="Times New Roman"/>
          <w:sz w:val="24"/>
        </w:rPr>
        <w:t>.</w:t>
      </w:r>
      <w:r w:rsidRPr="004A54EC">
        <w:rPr>
          <w:rFonts w:ascii="Times New Roman" w:hAnsi="Times New Roman" w:cs="Times New Roman"/>
          <w:sz w:val="24"/>
        </w:rPr>
        <w:t xml:space="preserve"> </w:t>
      </w:r>
      <w:r w:rsidRPr="004A54EC">
        <w:rPr>
          <w:rFonts w:ascii="Times New Roman" w:hAnsi="Times New Roman" w:cs="Times New Roman"/>
          <w:i/>
          <w:sz w:val="24"/>
        </w:rPr>
        <w:t>Comparative Politics, 38</w:t>
      </w:r>
      <w:r>
        <w:rPr>
          <w:rFonts w:ascii="Times New Roman" w:hAnsi="Times New Roman" w:cs="Times New Roman"/>
          <w:sz w:val="24"/>
        </w:rPr>
        <w:t>(</w:t>
      </w:r>
      <w:r w:rsidRPr="004A54EC">
        <w:rPr>
          <w:rFonts w:ascii="Times New Roman" w:hAnsi="Times New Roman" w:cs="Times New Roman"/>
          <w:sz w:val="24"/>
        </w:rPr>
        <w:t>4), 401-418</w:t>
      </w:r>
      <w:r>
        <w:rPr>
          <w:rFonts w:ascii="Times New Roman" w:hAnsi="Times New Roman" w:cs="Times New Roman"/>
          <w:sz w:val="24"/>
        </w:rPr>
        <w:t>.</w:t>
      </w:r>
    </w:p>
    <w:p w:rsidR="006C1AAD" w:rsidRDefault="006C1AAD" w:rsidP="004A54EC">
      <w:pPr>
        <w:spacing w:after="0"/>
        <w:jc w:val="both"/>
        <w:rPr>
          <w:rFonts w:ascii="Times New Roman" w:hAnsi="Times New Roman" w:cs="Times New Roman"/>
          <w:sz w:val="24"/>
        </w:rPr>
      </w:pPr>
    </w:p>
    <w:p w:rsidR="006C1AAD" w:rsidRDefault="006C1AAD" w:rsidP="006C1AAD">
      <w:pPr>
        <w:spacing w:after="0"/>
        <w:jc w:val="both"/>
        <w:rPr>
          <w:rFonts w:ascii="Times New Roman" w:hAnsi="Times New Roman" w:cs="Times New Roman"/>
          <w:sz w:val="24"/>
        </w:rPr>
      </w:pPr>
      <w:r w:rsidRPr="004A54EC">
        <w:rPr>
          <w:rFonts w:ascii="Times New Roman" w:hAnsi="Times New Roman" w:cs="Times New Roman"/>
          <w:sz w:val="24"/>
        </w:rPr>
        <w:t>Hochstetler</w:t>
      </w:r>
      <w:r>
        <w:rPr>
          <w:rFonts w:ascii="Times New Roman" w:hAnsi="Times New Roman" w:cs="Times New Roman"/>
          <w:sz w:val="24"/>
        </w:rPr>
        <w:t xml:space="preserve">, K., and Edwards, M.E. (2009). </w:t>
      </w:r>
      <w:r w:rsidRPr="006C1AAD">
        <w:rPr>
          <w:rFonts w:ascii="Times New Roman" w:hAnsi="Times New Roman" w:cs="Times New Roman"/>
          <w:sz w:val="24"/>
        </w:rPr>
        <w:t xml:space="preserve">Failed presidencies: Identifying and explaining a </w:t>
      </w:r>
      <w:r>
        <w:rPr>
          <w:rFonts w:ascii="Times New Roman" w:hAnsi="Times New Roman" w:cs="Times New Roman"/>
          <w:sz w:val="24"/>
        </w:rPr>
        <w:tab/>
      </w:r>
      <w:r w:rsidRPr="006C1AAD">
        <w:rPr>
          <w:rFonts w:ascii="Times New Roman" w:hAnsi="Times New Roman" w:cs="Times New Roman"/>
          <w:sz w:val="24"/>
        </w:rPr>
        <w:t>South American anomaly</w:t>
      </w:r>
      <w:r>
        <w:rPr>
          <w:rFonts w:ascii="Times New Roman" w:hAnsi="Times New Roman" w:cs="Times New Roman"/>
          <w:sz w:val="24"/>
        </w:rPr>
        <w:t xml:space="preserve">. </w:t>
      </w:r>
      <w:r w:rsidRPr="006C1AAD">
        <w:rPr>
          <w:rFonts w:ascii="Times New Roman" w:hAnsi="Times New Roman" w:cs="Times New Roman"/>
          <w:i/>
          <w:sz w:val="24"/>
        </w:rPr>
        <w:t>Journal of Politics in Latin America, 1</w:t>
      </w:r>
      <w:r>
        <w:rPr>
          <w:rFonts w:ascii="Times New Roman" w:hAnsi="Times New Roman" w:cs="Times New Roman"/>
          <w:sz w:val="24"/>
        </w:rPr>
        <w:t>(</w:t>
      </w:r>
      <w:r w:rsidRPr="006C1AAD">
        <w:rPr>
          <w:rFonts w:ascii="Times New Roman" w:hAnsi="Times New Roman" w:cs="Times New Roman"/>
          <w:sz w:val="24"/>
        </w:rPr>
        <w:t>2</w:t>
      </w:r>
      <w:r>
        <w:rPr>
          <w:rFonts w:ascii="Times New Roman" w:hAnsi="Times New Roman" w:cs="Times New Roman"/>
          <w:sz w:val="24"/>
        </w:rPr>
        <w:t>)</w:t>
      </w:r>
      <w:r w:rsidRPr="006C1AAD">
        <w:rPr>
          <w:rFonts w:ascii="Times New Roman" w:hAnsi="Times New Roman" w:cs="Times New Roman"/>
          <w:sz w:val="24"/>
        </w:rPr>
        <w:t>, 31-57.</w:t>
      </w:r>
    </w:p>
    <w:p w:rsidR="004A54EC" w:rsidRDefault="004A54EC" w:rsidP="00246F58">
      <w:pPr>
        <w:spacing w:after="0"/>
        <w:jc w:val="both"/>
        <w:rPr>
          <w:rFonts w:ascii="Times New Roman" w:hAnsi="Times New Roman" w:cs="Times New Roman"/>
          <w:sz w:val="24"/>
        </w:rPr>
      </w:pPr>
    </w:p>
    <w:p w:rsidR="00246F58" w:rsidRPr="00246F58" w:rsidRDefault="00246F58" w:rsidP="00246F58">
      <w:pPr>
        <w:spacing w:after="0"/>
        <w:jc w:val="both"/>
        <w:rPr>
          <w:rFonts w:ascii="Times New Roman" w:hAnsi="Times New Roman" w:cs="Times New Roman"/>
          <w:sz w:val="24"/>
        </w:rPr>
      </w:pPr>
      <w:r w:rsidRPr="00246F58">
        <w:rPr>
          <w:rFonts w:ascii="Times New Roman" w:hAnsi="Times New Roman" w:cs="Times New Roman"/>
          <w:sz w:val="24"/>
        </w:rPr>
        <w:lastRenderedPageBreak/>
        <w:t>Kim, Y.H., and Ba</w:t>
      </w:r>
      <w:r>
        <w:rPr>
          <w:rFonts w:ascii="Times New Roman" w:hAnsi="Times New Roman" w:cs="Times New Roman"/>
          <w:sz w:val="24"/>
        </w:rPr>
        <w:t xml:space="preserve">hry, D. (2008). </w:t>
      </w:r>
      <w:r w:rsidRPr="00246F58">
        <w:rPr>
          <w:rFonts w:ascii="Times New Roman" w:hAnsi="Times New Roman" w:cs="Times New Roman"/>
          <w:sz w:val="24"/>
        </w:rPr>
        <w:t>Interrupted presidencies in Third Wave</w:t>
      </w:r>
      <w:r>
        <w:rPr>
          <w:rFonts w:ascii="Times New Roman" w:hAnsi="Times New Roman" w:cs="Times New Roman"/>
          <w:sz w:val="24"/>
        </w:rPr>
        <w:t xml:space="preserve"> </w:t>
      </w:r>
      <w:r w:rsidRPr="00246F58">
        <w:rPr>
          <w:rFonts w:ascii="Times New Roman" w:hAnsi="Times New Roman" w:cs="Times New Roman"/>
          <w:sz w:val="24"/>
        </w:rPr>
        <w:t>democracies</w:t>
      </w:r>
      <w:r>
        <w:rPr>
          <w:rFonts w:ascii="Times New Roman" w:hAnsi="Times New Roman" w:cs="Times New Roman"/>
          <w:sz w:val="24"/>
        </w:rPr>
        <w:t xml:space="preserve">. </w:t>
      </w:r>
      <w:r>
        <w:rPr>
          <w:rFonts w:ascii="Times New Roman" w:hAnsi="Times New Roman" w:cs="Times New Roman"/>
          <w:i/>
          <w:sz w:val="24"/>
        </w:rPr>
        <w:t xml:space="preserve">The </w:t>
      </w:r>
      <w:r>
        <w:rPr>
          <w:rFonts w:ascii="Times New Roman" w:hAnsi="Times New Roman" w:cs="Times New Roman"/>
          <w:i/>
          <w:sz w:val="24"/>
        </w:rPr>
        <w:tab/>
        <w:t>Journal of Politics, 70</w:t>
      </w:r>
      <w:r>
        <w:rPr>
          <w:rFonts w:ascii="Times New Roman" w:hAnsi="Times New Roman" w:cs="Times New Roman"/>
          <w:sz w:val="24"/>
        </w:rPr>
        <w:t>(3), 807-822.</w:t>
      </w:r>
    </w:p>
    <w:p w:rsidR="00B81EF5" w:rsidRDefault="00B81EF5" w:rsidP="00246F58">
      <w:pPr>
        <w:spacing w:after="0"/>
        <w:jc w:val="both"/>
        <w:rPr>
          <w:rFonts w:ascii="Times New Roman" w:hAnsi="Times New Roman" w:cs="Times New Roman"/>
          <w:sz w:val="24"/>
        </w:rPr>
      </w:pPr>
    </w:p>
    <w:p w:rsidR="003928CE" w:rsidRDefault="003928CE" w:rsidP="00246F58">
      <w:pPr>
        <w:spacing w:after="0"/>
        <w:jc w:val="both"/>
        <w:rPr>
          <w:rFonts w:ascii="Times New Roman" w:hAnsi="Times New Roman" w:cs="Times New Roman"/>
          <w:sz w:val="24"/>
        </w:rPr>
      </w:pPr>
      <w:r>
        <w:rPr>
          <w:rFonts w:ascii="Times New Roman" w:hAnsi="Times New Roman" w:cs="Times New Roman"/>
          <w:sz w:val="24"/>
        </w:rPr>
        <w:t xml:space="preserve">Krauss, C. (2001, December 20). </w:t>
      </w:r>
      <w:r w:rsidRPr="003928CE">
        <w:rPr>
          <w:rFonts w:ascii="Times New Roman" w:hAnsi="Times New Roman" w:cs="Times New Roman"/>
          <w:sz w:val="24"/>
        </w:rPr>
        <w:t>Reeling from riots, Argentina declares a state of siege</w:t>
      </w:r>
      <w:r>
        <w:rPr>
          <w:rFonts w:ascii="Times New Roman" w:hAnsi="Times New Roman" w:cs="Times New Roman"/>
          <w:sz w:val="24"/>
        </w:rPr>
        <w:t xml:space="preserve">. </w:t>
      </w:r>
      <w:r w:rsidRPr="003928CE">
        <w:rPr>
          <w:rFonts w:ascii="Times New Roman" w:hAnsi="Times New Roman" w:cs="Times New Roman"/>
          <w:i/>
          <w:sz w:val="24"/>
        </w:rPr>
        <w:t xml:space="preserve">New </w:t>
      </w:r>
      <w:r>
        <w:rPr>
          <w:rFonts w:ascii="Times New Roman" w:hAnsi="Times New Roman" w:cs="Times New Roman"/>
          <w:i/>
          <w:sz w:val="24"/>
        </w:rPr>
        <w:tab/>
      </w:r>
      <w:r w:rsidRPr="003928CE">
        <w:rPr>
          <w:rFonts w:ascii="Times New Roman" w:hAnsi="Times New Roman" w:cs="Times New Roman"/>
          <w:i/>
          <w:sz w:val="24"/>
        </w:rPr>
        <w:t>York Times</w:t>
      </w:r>
      <w:r>
        <w:rPr>
          <w:rFonts w:ascii="Times New Roman" w:hAnsi="Times New Roman" w:cs="Times New Roman"/>
          <w:sz w:val="24"/>
        </w:rPr>
        <w:t>. Retrieved from &lt;</w:t>
      </w:r>
      <w:r w:rsidRPr="003928CE">
        <w:rPr>
          <w:rFonts w:ascii="Times New Roman" w:hAnsi="Times New Roman" w:cs="Times New Roman"/>
          <w:sz w:val="24"/>
        </w:rPr>
        <w:t>www.nytimes.com</w:t>
      </w:r>
      <w:r>
        <w:rPr>
          <w:rFonts w:ascii="Times New Roman" w:hAnsi="Times New Roman" w:cs="Times New Roman"/>
          <w:sz w:val="24"/>
        </w:rPr>
        <w:t>&gt;</w:t>
      </w:r>
    </w:p>
    <w:p w:rsidR="003928CE" w:rsidRDefault="003928CE" w:rsidP="00246F58">
      <w:pPr>
        <w:spacing w:after="0"/>
        <w:jc w:val="both"/>
        <w:rPr>
          <w:rFonts w:ascii="Times New Roman" w:hAnsi="Times New Roman" w:cs="Times New Roman"/>
          <w:sz w:val="24"/>
        </w:rPr>
      </w:pPr>
    </w:p>
    <w:p w:rsidR="00E52916" w:rsidRPr="00E52916" w:rsidRDefault="005D203B" w:rsidP="00E52916">
      <w:pPr>
        <w:spacing w:after="0"/>
        <w:jc w:val="both"/>
        <w:rPr>
          <w:rFonts w:ascii="Times New Roman" w:hAnsi="Times New Roman" w:cs="Times New Roman"/>
          <w:sz w:val="24"/>
        </w:rPr>
      </w:pPr>
      <w:r w:rsidRPr="00520633">
        <w:rPr>
          <w:rFonts w:ascii="Times New Roman" w:hAnsi="Times New Roman" w:cs="Times New Roman"/>
          <w:sz w:val="24"/>
        </w:rPr>
        <w:t xml:space="preserve">Levistky, S. </w:t>
      </w:r>
      <w:r w:rsidR="00520633">
        <w:rPr>
          <w:rFonts w:ascii="Times New Roman" w:hAnsi="Times New Roman" w:cs="Times New Roman"/>
          <w:sz w:val="24"/>
        </w:rPr>
        <w:t>and</w:t>
      </w:r>
      <w:r w:rsidRPr="00520633">
        <w:rPr>
          <w:rFonts w:ascii="Times New Roman" w:hAnsi="Times New Roman" w:cs="Times New Roman"/>
          <w:sz w:val="24"/>
        </w:rPr>
        <w:t xml:space="preserve"> Murillo, M.V. (2003). </w:t>
      </w:r>
      <w:r w:rsidR="00E52916" w:rsidRPr="00E52916">
        <w:rPr>
          <w:rFonts w:ascii="Times New Roman" w:hAnsi="Times New Roman" w:cs="Times New Roman"/>
          <w:sz w:val="24"/>
        </w:rPr>
        <w:t>Argentina weathers the storm</w:t>
      </w:r>
      <w:r w:rsidR="00E52916">
        <w:rPr>
          <w:rFonts w:ascii="Times New Roman" w:hAnsi="Times New Roman" w:cs="Times New Roman"/>
          <w:sz w:val="24"/>
        </w:rPr>
        <w:t>. J</w:t>
      </w:r>
      <w:r w:rsidR="00E52916" w:rsidRPr="00E52916">
        <w:rPr>
          <w:rFonts w:ascii="Times New Roman" w:hAnsi="Times New Roman" w:cs="Times New Roman"/>
          <w:i/>
          <w:sz w:val="24"/>
        </w:rPr>
        <w:t xml:space="preserve">ournal of Democracy, </w:t>
      </w:r>
      <w:r w:rsidR="00E52916">
        <w:rPr>
          <w:rFonts w:ascii="Times New Roman" w:hAnsi="Times New Roman" w:cs="Times New Roman"/>
          <w:i/>
          <w:sz w:val="24"/>
        </w:rPr>
        <w:tab/>
      </w:r>
      <w:r w:rsidR="00E52916" w:rsidRPr="00E52916">
        <w:rPr>
          <w:rFonts w:ascii="Times New Roman" w:hAnsi="Times New Roman" w:cs="Times New Roman"/>
          <w:i/>
          <w:sz w:val="24"/>
        </w:rPr>
        <w:t>14</w:t>
      </w:r>
      <w:r w:rsidR="00E52916">
        <w:rPr>
          <w:rFonts w:ascii="Times New Roman" w:hAnsi="Times New Roman" w:cs="Times New Roman"/>
          <w:sz w:val="24"/>
        </w:rPr>
        <w:t>(</w:t>
      </w:r>
      <w:r w:rsidR="00E52916" w:rsidRPr="00E52916">
        <w:rPr>
          <w:rFonts w:ascii="Times New Roman" w:hAnsi="Times New Roman" w:cs="Times New Roman"/>
          <w:sz w:val="24"/>
        </w:rPr>
        <w:t>4</w:t>
      </w:r>
      <w:r w:rsidR="00E52916">
        <w:rPr>
          <w:rFonts w:ascii="Times New Roman" w:hAnsi="Times New Roman" w:cs="Times New Roman"/>
          <w:sz w:val="24"/>
        </w:rPr>
        <w:t>)</w:t>
      </w:r>
      <w:r w:rsidR="00E52916" w:rsidRPr="00E52916">
        <w:rPr>
          <w:rFonts w:ascii="Times New Roman" w:hAnsi="Times New Roman" w:cs="Times New Roman"/>
          <w:sz w:val="24"/>
        </w:rPr>
        <w:t>, pp.</w:t>
      </w:r>
      <w:r w:rsidR="00E52916">
        <w:rPr>
          <w:rFonts w:ascii="Times New Roman" w:hAnsi="Times New Roman" w:cs="Times New Roman"/>
          <w:sz w:val="24"/>
        </w:rPr>
        <w:t xml:space="preserve"> </w:t>
      </w:r>
      <w:r w:rsidR="00E52916" w:rsidRPr="00E52916">
        <w:rPr>
          <w:rFonts w:ascii="Times New Roman" w:hAnsi="Times New Roman" w:cs="Times New Roman"/>
          <w:sz w:val="24"/>
        </w:rPr>
        <w:t>152-166</w:t>
      </w:r>
      <w:r w:rsidR="00E52916">
        <w:rPr>
          <w:rFonts w:ascii="Times New Roman" w:hAnsi="Times New Roman" w:cs="Times New Roman"/>
          <w:sz w:val="24"/>
        </w:rPr>
        <w:t>.</w:t>
      </w:r>
    </w:p>
    <w:p w:rsidR="00E52916" w:rsidRPr="00E52916" w:rsidRDefault="00E52916" w:rsidP="00246F58">
      <w:pPr>
        <w:spacing w:after="0"/>
        <w:jc w:val="both"/>
        <w:rPr>
          <w:rFonts w:ascii="Times New Roman" w:hAnsi="Times New Roman" w:cs="Times New Roman"/>
          <w:sz w:val="24"/>
        </w:rPr>
      </w:pPr>
    </w:p>
    <w:p w:rsidR="00024F98" w:rsidRDefault="00024F98" w:rsidP="00246F58">
      <w:pPr>
        <w:spacing w:after="0"/>
        <w:jc w:val="both"/>
        <w:rPr>
          <w:rFonts w:ascii="Times New Roman" w:hAnsi="Times New Roman" w:cs="Times New Roman"/>
          <w:sz w:val="24"/>
        </w:rPr>
      </w:pPr>
      <w:r w:rsidRPr="00024F98">
        <w:rPr>
          <w:rFonts w:ascii="Times New Roman" w:hAnsi="Times New Roman" w:cs="Times New Roman"/>
          <w:sz w:val="24"/>
        </w:rPr>
        <w:t xml:space="preserve">Lijphart, Arend (1999). </w:t>
      </w:r>
      <w:r w:rsidRPr="00024F98">
        <w:rPr>
          <w:rFonts w:ascii="Times New Roman" w:hAnsi="Times New Roman" w:cs="Times New Roman"/>
          <w:i/>
          <w:sz w:val="24"/>
        </w:rPr>
        <w:t xml:space="preserve">Patterns of democracy: Government forms and performance in thirty-six </w:t>
      </w:r>
      <w:r>
        <w:rPr>
          <w:rFonts w:ascii="Times New Roman" w:hAnsi="Times New Roman" w:cs="Times New Roman"/>
          <w:i/>
          <w:sz w:val="24"/>
        </w:rPr>
        <w:tab/>
      </w:r>
      <w:r w:rsidRPr="00024F98">
        <w:rPr>
          <w:rFonts w:ascii="Times New Roman" w:hAnsi="Times New Roman" w:cs="Times New Roman"/>
          <w:i/>
          <w:sz w:val="24"/>
        </w:rPr>
        <w:t>countries</w:t>
      </w:r>
      <w:r w:rsidRPr="00024F98">
        <w:rPr>
          <w:rFonts w:ascii="Times New Roman" w:hAnsi="Times New Roman" w:cs="Times New Roman"/>
          <w:sz w:val="24"/>
        </w:rPr>
        <w:t>. New Haven, CT: Yale University Press.</w:t>
      </w:r>
    </w:p>
    <w:p w:rsidR="00024F98" w:rsidRDefault="00024F98" w:rsidP="00246F58">
      <w:pPr>
        <w:spacing w:after="0"/>
        <w:jc w:val="both"/>
        <w:rPr>
          <w:rFonts w:ascii="Times New Roman" w:hAnsi="Times New Roman" w:cs="Times New Roman"/>
          <w:sz w:val="24"/>
        </w:rPr>
      </w:pPr>
    </w:p>
    <w:p w:rsidR="00246F58" w:rsidRDefault="00B81EF5" w:rsidP="00246F58">
      <w:pPr>
        <w:spacing w:after="0"/>
        <w:jc w:val="both"/>
        <w:rPr>
          <w:rFonts w:ascii="Times New Roman" w:hAnsi="Times New Roman" w:cs="Times New Roman"/>
          <w:sz w:val="24"/>
        </w:rPr>
      </w:pPr>
      <w:r>
        <w:rPr>
          <w:rFonts w:ascii="Times New Roman" w:hAnsi="Times New Roman" w:cs="Times New Roman"/>
          <w:sz w:val="24"/>
        </w:rPr>
        <w:t xml:space="preserve">Linz, J.J. (1990). </w:t>
      </w:r>
      <w:r w:rsidRPr="00B81EF5">
        <w:rPr>
          <w:rFonts w:ascii="Times New Roman" w:hAnsi="Times New Roman" w:cs="Times New Roman"/>
          <w:sz w:val="24"/>
        </w:rPr>
        <w:t>The perils of presidentialism</w:t>
      </w:r>
      <w:r>
        <w:rPr>
          <w:rFonts w:ascii="Times New Roman" w:hAnsi="Times New Roman" w:cs="Times New Roman"/>
          <w:sz w:val="24"/>
        </w:rPr>
        <w:t xml:space="preserve">. </w:t>
      </w:r>
      <w:r w:rsidRPr="00B81EF5">
        <w:rPr>
          <w:rFonts w:ascii="Times New Roman" w:hAnsi="Times New Roman" w:cs="Times New Roman"/>
          <w:i/>
          <w:sz w:val="24"/>
        </w:rPr>
        <w:t>Journal of Democracy, 1</w:t>
      </w:r>
      <w:r w:rsidRPr="00B81EF5">
        <w:rPr>
          <w:rFonts w:ascii="Times New Roman" w:hAnsi="Times New Roman" w:cs="Times New Roman"/>
          <w:sz w:val="24"/>
        </w:rPr>
        <w:t>(1</w:t>
      </w:r>
      <w:r>
        <w:rPr>
          <w:rFonts w:ascii="Times New Roman" w:hAnsi="Times New Roman" w:cs="Times New Roman"/>
          <w:sz w:val="24"/>
        </w:rPr>
        <w:t>), 51-69.</w:t>
      </w:r>
    </w:p>
    <w:p w:rsidR="0013085B" w:rsidRDefault="0013085B" w:rsidP="00246F58">
      <w:pPr>
        <w:spacing w:after="0"/>
        <w:jc w:val="both"/>
        <w:rPr>
          <w:rFonts w:ascii="Times New Roman" w:hAnsi="Times New Roman" w:cs="Times New Roman"/>
          <w:sz w:val="24"/>
        </w:rPr>
      </w:pPr>
    </w:p>
    <w:p w:rsidR="0013085B" w:rsidRPr="0013085B" w:rsidRDefault="0013085B" w:rsidP="00246F58">
      <w:pPr>
        <w:spacing w:after="0"/>
        <w:jc w:val="both"/>
        <w:rPr>
          <w:rFonts w:ascii="Times New Roman" w:hAnsi="Times New Roman" w:cs="Times New Roman"/>
          <w:sz w:val="24"/>
        </w:rPr>
      </w:pPr>
      <w:r>
        <w:rPr>
          <w:rFonts w:ascii="Times New Roman" w:hAnsi="Times New Roman" w:cs="Times New Roman"/>
          <w:sz w:val="24"/>
        </w:rPr>
        <w:t xml:space="preserve">Lin, J.J. (1994). Presidential or parliamentary democracy: Does it make a difference? In Linz, </w:t>
      </w:r>
      <w:r>
        <w:rPr>
          <w:rFonts w:ascii="Times New Roman" w:hAnsi="Times New Roman" w:cs="Times New Roman"/>
          <w:sz w:val="24"/>
        </w:rPr>
        <w:tab/>
        <w:t>J.J. and Valenzuela, A.</w:t>
      </w:r>
      <w:r w:rsidR="00DA66C6">
        <w:rPr>
          <w:rFonts w:ascii="Times New Roman" w:hAnsi="Times New Roman" w:cs="Times New Roman"/>
          <w:sz w:val="24"/>
        </w:rPr>
        <w:t xml:space="preserve"> (Eds.).</w:t>
      </w:r>
      <w:r>
        <w:rPr>
          <w:rFonts w:ascii="Times New Roman" w:hAnsi="Times New Roman" w:cs="Times New Roman"/>
          <w:sz w:val="24"/>
        </w:rPr>
        <w:t xml:space="preserve"> </w:t>
      </w:r>
      <w:r>
        <w:rPr>
          <w:rFonts w:ascii="Times New Roman" w:hAnsi="Times New Roman" w:cs="Times New Roman"/>
          <w:i/>
          <w:sz w:val="24"/>
        </w:rPr>
        <w:t>The failure of presidential democracy.</w:t>
      </w:r>
      <w:r>
        <w:rPr>
          <w:rFonts w:ascii="Times New Roman" w:hAnsi="Times New Roman" w:cs="Times New Roman"/>
          <w:sz w:val="24"/>
        </w:rPr>
        <w:t xml:space="preserve"> (pp. 3-87). </w:t>
      </w:r>
      <w:r w:rsidR="00024F98">
        <w:rPr>
          <w:rFonts w:ascii="Times New Roman" w:hAnsi="Times New Roman" w:cs="Times New Roman"/>
          <w:sz w:val="24"/>
        </w:rPr>
        <w:tab/>
      </w:r>
      <w:r>
        <w:rPr>
          <w:rFonts w:ascii="Times New Roman" w:hAnsi="Times New Roman" w:cs="Times New Roman"/>
          <w:sz w:val="24"/>
        </w:rPr>
        <w:t xml:space="preserve">Baltimore, MA: The Johns Hopkins University Press. </w:t>
      </w:r>
    </w:p>
    <w:p w:rsidR="00050B54" w:rsidRPr="00520633" w:rsidRDefault="00050B54" w:rsidP="00246F58">
      <w:pPr>
        <w:spacing w:after="0"/>
        <w:jc w:val="both"/>
        <w:rPr>
          <w:rFonts w:ascii="Times New Roman" w:hAnsi="Times New Roman" w:cs="Times New Roman"/>
          <w:sz w:val="24"/>
        </w:rPr>
      </w:pPr>
    </w:p>
    <w:p w:rsidR="00050B54" w:rsidRDefault="00050B54" w:rsidP="00246F58">
      <w:pPr>
        <w:spacing w:after="0"/>
        <w:jc w:val="both"/>
        <w:rPr>
          <w:rFonts w:ascii="Times New Roman" w:hAnsi="Times New Roman" w:cs="Times New Roman"/>
          <w:sz w:val="24"/>
        </w:rPr>
      </w:pPr>
      <w:r w:rsidRPr="00050B54">
        <w:rPr>
          <w:rFonts w:ascii="Times New Roman" w:hAnsi="Times New Roman" w:cs="Times New Roman"/>
          <w:sz w:val="24"/>
        </w:rPr>
        <w:t xml:space="preserve">Llanos, M. </w:t>
      </w:r>
      <w:r w:rsidR="00520633">
        <w:rPr>
          <w:rFonts w:ascii="Times New Roman" w:hAnsi="Times New Roman" w:cs="Times New Roman"/>
          <w:sz w:val="24"/>
        </w:rPr>
        <w:t>and</w:t>
      </w:r>
      <w:r w:rsidRPr="00050B54">
        <w:rPr>
          <w:rFonts w:ascii="Times New Roman" w:hAnsi="Times New Roman" w:cs="Times New Roman"/>
          <w:sz w:val="24"/>
        </w:rPr>
        <w:t xml:space="preserve"> Margheritis, A. (2006). Why do presidents fail?</w:t>
      </w:r>
      <w:r>
        <w:rPr>
          <w:rFonts w:ascii="Times New Roman" w:hAnsi="Times New Roman" w:cs="Times New Roman"/>
          <w:sz w:val="24"/>
        </w:rPr>
        <w:t xml:space="preserve"> </w:t>
      </w:r>
      <w:r w:rsidRPr="00050B54">
        <w:rPr>
          <w:rFonts w:ascii="Times New Roman" w:hAnsi="Times New Roman" w:cs="Times New Roman"/>
          <w:sz w:val="24"/>
        </w:rPr>
        <w:t>Political leadership and the</w:t>
      </w:r>
      <w:r w:rsidR="00520633">
        <w:rPr>
          <w:rFonts w:ascii="Times New Roman" w:hAnsi="Times New Roman" w:cs="Times New Roman"/>
          <w:sz w:val="24"/>
        </w:rPr>
        <w:t xml:space="preserve"> </w:t>
      </w:r>
      <w:r>
        <w:rPr>
          <w:rFonts w:ascii="Times New Roman" w:hAnsi="Times New Roman" w:cs="Times New Roman"/>
          <w:sz w:val="24"/>
        </w:rPr>
        <w:tab/>
      </w:r>
      <w:r>
        <w:rPr>
          <w:rFonts w:ascii="Times New Roman" w:hAnsi="Times New Roman" w:cs="Times New Roman"/>
          <w:sz w:val="24"/>
        </w:rPr>
        <w:tab/>
        <w:t xml:space="preserve"> Argentine crisis (1999-2001). </w:t>
      </w:r>
      <w:r w:rsidRPr="00050B54">
        <w:rPr>
          <w:rFonts w:ascii="Times New Roman" w:hAnsi="Times New Roman" w:cs="Times New Roman"/>
          <w:i/>
          <w:sz w:val="24"/>
        </w:rPr>
        <w:t>Studies in Comparative International Development</w:t>
      </w:r>
      <w:r w:rsidRPr="00050B54">
        <w:rPr>
          <w:rFonts w:ascii="Times New Roman" w:hAnsi="Times New Roman" w:cs="Times New Roman"/>
          <w:sz w:val="24"/>
        </w:rPr>
        <w:t xml:space="preserve">, </w:t>
      </w:r>
      <w:r w:rsidRPr="00050B54">
        <w:rPr>
          <w:rFonts w:ascii="Times New Roman" w:hAnsi="Times New Roman" w:cs="Times New Roman"/>
          <w:i/>
          <w:sz w:val="24"/>
        </w:rPr>
        <w:t>40</w:t>
      </w:r>
      <w:r>
        <w:rPr>
          <w:rFonts w:ascii="Times New Roman" w:hAnsi="Times New Roman" w:cs="Times New Roman"/>
          <w:sz w:val="24"/>
        </w:rPr>
        <w:t>(</w:t>
      </w:r>
      <w:r w:rsidRPr="00050B54">
        <w:rPr>
          <w:rFonts w:ascii="Times New Roman" w:hAnsi="Times New Roman" w:cs="Times New Roman"/>
          <w:sz w:val="24"/>
        </w:rPr>
        <w:t>4</w:t>
      </w:r>
      <w:r>
        <w:rPr>
          <w:rFonts w:ascii="Times New Roman" w:hAnsi="Times New Roman" w:cs="Times New Roman"/>
          <w:sz w:val="24"/>
        </w:rPr>
        <w:t>)</w:t>
      </w:r>
      <w:r w:rsidRPr="00050B54">
        <w:rPr>
          <w:rFonts w:ascii="Times New Roman" w:hAnsi="Times New Roman" w:cs="Times New Roman"/>
          <w:sz w:val="24"/>
        </w:rPr>
        <w:t xml:space="preserve">, </w:t>
      </w:r>
      <w:r>
        <w:rPr>
          <w:rFonts w:ascii="Times New Roman" w:hAnsi="Times New Roman" w:cs="Times New Roman"/>
          <w:sz w:val="24"/>
        </w:rPr>
        <w:tab/>
      </w:r>
      <w:r w:rsidRPr="00050B54">
        <w:rPr>
          <w:rFonts w:ascii="Times New Roman" w:hAnsi="Times New Roman" w:cs="Times New Roman"/>
          <w:sz w:val="24"/>
        </w:rPr>
        <w:t>77-103</w:t>
      </w:r>
      <w:r>
        <w:rPr>
          <w:rFonts w:ascii="Times New Roman" w:hAnsi="Times New Roman" w:cs="Times New Roman"/>
          <w:sz w:val="24"/>
        </w:rPr>
        <w:t>.</w:t>
      </w:r>
    </w:p>
    <w:p w:rsidR="00050B54" w:rsidRPr="00050B54" w:rsidRDefault="00050B54" w:rsidP="00246F58">
      <w:pPr>
        <w:spacing w:after="0"/>
        <w:jc w:val="both"/>
        <w:rPr>
          <w:rFonts w:ascii="Times New Roman" w:hAnsi="Times New Roman" w:cs="Times New Roman"/>
          <w:sz w:val="24"/>
        </w:rPr>
      </w:pPr>
    </w:p>
    <w:p w:rsidR="00EF551A" w:rsidRDefault="00EF551A" w:rsidP="00246F58">
      <w:pPr>
        <w:spacing w:after="0"/>
        <w:jc w:val="both"/>
        <w:rPr>
          <w:rFonts w:ascii="Times New Roman" w:hAnsi="Times New Roman" w:cs="Times New Roman"/>
          <w:sz w:val="24"/>
        </w:rPr>
      </w:pPr>
      <w:r w:rsidRPr="00050B54">
        <w:rPr>
          <w:rFonts w:ascii="Times New Roman" w:hAnsi="Times New Roman" w:cs="Times New Roman"/>
          <w:sz w:val="24"/>
        </w:rPr>
        <w:t xml:space="preserve">Llanos, M. (2010). </w:t>
      </w:r>
      <w:r>
        <w:rPr>
          <w:rFonts w:ascii="Times New Roman" w:hAnsi="Times New Roman" w:cs="Times New Roman"/>
          <w:sz w:val="24"/>
        </w:rPr>
        <w:t xml:space="preserve">Presidential breakdowns in Argentina. </w:t>
      </w:r>
      <w:r w:rsidRPr="003A487F">
        <w:rPr>
          <w:rFonts w:ascii="Times New Roman" w:hAnsi="Times New Roman" w:cs="Times New Roman"/>
          <w:sz w:val="24"/>
          <w:lang w:val="es-ES"/>
        </w:rPr>
        <w:t xml:space="preserve">In  Llanos, M. &amp; Marsteintredet, L. </w:t>
      </w:r>
      <w:r w:rsidRPr="003A487F">
        <w:rPr>
          <w:rFonts w:ascii="Times New Roman" w:hAnsi="Times New Roman" w:cs="Times New Roman"/>
          <w:sz w:val="24"/>
          <w:lang w:val="es-ES"/>
        </w:rPr>
        <w:tab/>
      </w:r>
      <w:r>
        <w:rPr>
          <w:rFonts w:ascii="Times New Roman" w:hAnsi="Times New Roman" w:cs="Times New Roman"/>
          <w:sz w:val="24"/>
        </w:rPr>
        <w:t xml:space="preserve">(Eds.). </w:t>
      </w:r>
      <w:r w:rsidRPr="006C51BE">
        <w:rPr>
          <w:rFonts w:ascii="Times New Roman" w:hAnsi="Times New Roman" w:cs="Times New Roman"/>
          <w:i/>
          <w:sz w:val="24"/>
        </w:rPr>
        <w:t xml:space="preserve">Presidential breakdowns in Latin America: Causes and outcomes of executive </w:t>
      </w:r>
      <w:r>
        <w:rPr>
          <w:rFonts w:ascii="Times New Roman" w:hAnsi="Times New Roman" w:cs="Times New Roman"/>
          <w:i/>
          <w:sz w:val="24"/>
        </w:rPr>
        <w:tab/>
      </w:r>
      <w:r w:rsidRPr="006C51BE">
        <w:rPr>
          <w:rFonts w:ascii="Times New Roman" w:hAnsi="Times New Roman" w:cs="Times New Roman"/>
          <w:i/>
          <w:sz w:val="24"/>
        </w:rPr>
        <w:t>instability in developing democracies</w:t>
      </w:r>
      <w:r>
        <w:rPr>
          <w:rFonts w:ascii="Times New Roman" w:hAnsi="Times New Roman" w:cs="Times New Roman"/>
          <w:sz w:val="24"/>
        </w:rPr>
        <w:t>. (pp. 55-71). New York, NY: Palgrave McMillan.</w:t>
      </w:r>
    </w:p>
    <w:p w:rsidR="00EF551A" w:rsidRDefault="00EF551A" w:rsidP="00246F58">
      <w:pPr>
        <w:spacing w:after="0"/>
        <w:jc w:val="both"/>
        <w:rPr>
          <w:rFonts w:ascii="Times New Roman" w:hAnsi="Times New Roman" w:cs="Times New Roman"/>
          <w:sz w:val="24"/>
        </w:rPr>
      </w:pPr>
    </w:p>
    <w:p w:rsidR="006C51BE" w:rsidRPr="006C51BE" w:rsidRDefault="005D203B" w:rsidP="00246F58">
      <w:pPr>
        <w:spacing w:after="0"/>
        <w:jc w:val="both"/>
        <w:rPr>
          <w:rFonts w:ascii="Times New Roman" w:hAnsi="Times New Roman" w:cs="Times New Roman"/>
          <w:sz w:val="24"/>
        </w:rPr>
      </w:pPr>
      <w:r w:rsidRPr="001D234A">
        <w:rPr>
          <w:rFonts w:ascii="Times New Roman" w:hAnsi="Times New Roman" w:cs="Times New Roman"/>
          <w:sz w:val="24"/>
        </w:rPr>
        <w:t xml:space="preserve">Llanos, M. and Marsteintredet, L. (Eds.). </w:t>
      </w:r>
      <w:r w:rsidR="006C51BE" w:rsidRPr="0008633A">
        <w:rPr>
          <w:rFonts w:ascii="Times New Roman" w:hAnsi="Times New Roman" w:cs="Times New Roman"/>
          <w:sz w:val="24"/>
        </w:rPr>
        <w:t xml:space="preserve">(2010). </w:t>
      </w:r>
      <w:r w:rsidR="006C51BE" w:rsidRPr="006C51BE">
        <w:rPr>
          <w:rFonts w:ascii="Times New Roman" w:hAnsi="Times New Roman" w:cs="Times New Roman"/>
          <w:i/>
          <w:sz w:val="24"/>
        </w:rPr>
        <w:t xml:space="preserve">Presidential breakdowns in Latin America: </w:t>
      </w:r>
      <w:r w:rsidR="0008633A">
        <w:rPr>
          <w:rFonts w:ascii="Times New Roman" w:hAnsi="Times New Roman" w:cs="Times New Roman"/>
          <w:i/>
          <w:sz w:val="24"/>
        </w:rPr>
        <w:tab/>
      </w:r>
      <w:r w:rsidR="006C51BE" w:rsidRPr="006C51BE">
        <w:rPr>
          <w:rFonts w:ascii="Times New Roman" w:hAnsi="Times New Roman" w:cs="Times New Roman"/>
          <w:i/>
          <w:sz w:val="24"/>
        </w:rPr>
        <w:t>Causes and outcomes of executive instability in developing democracies</w:t>
      </w:r>
      <w:r w:rsidR="006C51BE">
        <w:rPr>
          <w:rFonts w:ascii="Times New Roman" w:hAnsi="Times New Roman" w:cs="Times New Roman"/>
          <w:sz w:val="24"/>
        </w:rPr>
        <w:t xml:space="preserve">. New York, NY: </w:t>
      </w:r>
      <w:r w:rsidR="006C51BE">
        <w:rPr>
          <w:rFonts w:ascii="Times New Roman" w:hAnsi="Times New Roman" w:cs="Times New Roman"/>
          <w:sz w:val="24"/>
        </w:rPr>
        <w:tab/>
        <w:t>Palgrave McMillan.</w:t>
      </w:r>
    </w:p>
    <w:p w:rsidR="006C51BE" w:rsidRDefault="006C51BE" w:rsidP="00246F58">
      <w:pPr>
        <w:spacing w:after="0"/>
        <w:jc w:val="both"/>
        <w:rPr>
          <w:rFonts w:ascii="Times New Roman" w:hAnsi="Times New Roman" w:cs="Times New Roman"/>
          <w:sz w:val="24"/>
        </w:rPr>
      </w:pPr>
    </w:p>
    <w:p w:rsidR="0008633A" w:rsidRPr="003A487F" w:rsidRDefault="0008633A" w:rsidP="00246F58">
      <w:pPr>
        <w:spacing w:after="0"/>
        <w:jc w:val="both"/>
        <w:rPr>
          <w:rFonts w:ascii="Times New Roman" w:hAnsi="Times New Roman" w:cs="Times New Roman"/>
          <w:sz w:val="24"/>
          <w:lang w:val="es-ES"/>
        </w:rPr>
      </w:pPr>
      <w:r>
        <w:rPr>
          <w:rFonts w:ascii="Times New Roman" w:hAnsi="Times New Roman" w:cs="Times New Roman"/>
          <w:sz w:val="24"/>
        </w:rPr>
        <w:t xml:space="preserve">Mainwaring, S. and Shugart, M.S. (1997). </w:t>
      </w:r>
      <w:r w:rsidR="00DA66C6">
        <w:rPr>
          <w:rFonts w:ascii="Times New Roman" w:hAnsi="Times New Roman" w:cs="Times New Roman"/>
          <w:sz w:val="24"/>
        </w:rPr>
        <w:t xml:space="preserve">Presidentialism and the party system. In Mainwaring, </w:t>
      </w:r>
      <w:r w:rsidR="00DA66C6">
        <w:rPr>
          <w:rFonts w:ascii="Times New Roman" w:hAnsi="Times New Roman" w:cs="Times New Roman"/>
          <w:sz w:val="24"/>
        </w:rPr>
        <w:tab/>
        <w:t xml:space="preserve">S. and Shugart, M.S. (Eds.). </w:t>
      </w:r>
      <w:r w:rsidR="00DA66C6">
        <w:rPr>
          <w:rFonts w:ascii="Times New Roman" w:hAnsi="Times New Roman" w:cs="Times New Roman"/>
          <w:i/>
          <w:sz w:val="24"/>
        </w:rPr>
        <w:t xml:space="preserve">Presidentialism and democracy in Latin America. </w:t>
      </w:r>
      <w:r w:rsidR="005D203B" w:rsidRPr="005D203B">
        <w:rPr>
          <w:rFonts w:ascii="Times New Roman" w:hAnsi="Times New Roman" w:cs="Times New Roman"/>
          <w:sz w:val="24"/>
          <w:lang w:val="es-ES"/>
        </w:rPr>
        <w:t>(pp. 394-</w:t>
      </w:r>
      <w:r w:rsidR="005D203B" w:rsidRPr="005D203B">
        <w:rPr>
          <w:rFonts w:ascii="Times New Roman" w:hAnsi="Times New Roman" w:cs="Times New Roman"/>
          <w:sz w:val="24"/>
          <w:lang w:val="es-ES"/>
        </w:rPr>
        <w:tab/>
        <w:t>439). Cambridge, UK: Cambridge University Press.</w:t>
      </w:r>
    </w:p>
    <w:p w:rsidR="0008633A" w:rsidRPr="003A487F" w:rsidRDefault="0008633A" w:rsidP="00246F58">
      <w:pPr>
        <w:spacing w:after="0"/>
        <w:jc w:val="both"/>
        <w:rPr>
          <w:rFonts w:ascii="Times New Roman" w:hAnsi="Times New Roman" w:cs="Times New Roman"/>
          <w:sz w:val="24"/>
          <w:lang w:val="es-ES"/>
        </w:rPr>
      </w:pPr>
    </w:p>
    <w:p w:rsidR="00871147" w:rsidRPr="00871147" w:rsidRDefault="00871147" w:rsidP="00246F58">
      <w:pPr>
        <w:spacing w:after="0"/>
        <w:jc w:val="both"/>
        <w:rPr>
          <w:rFonts w:ascii="Times New Roman" w:hAnsi="Times New Roman" w:cs="Times New Roman"/>
          <w:sz w:val="24"/>
          <w:lang w:val="es-CL"/>
        </w:rPr>
      </w:pPr>
      <w:r w:rsidRPr="00871147">
        <w:rPr>
          <w:rFonts w:ascii="Times New Roman" w:hAnsi="Times New Roman" w:cs="Times New Roman"/>
          <w:sz w:val="24"/>
          <w:lang w:val="es-CL"/>
        </w:rPr>
        <w:t>Ministerio del Interior</w:t>
      </w:r>
      <w:r w:rsidR="0039551D">
        <w:rPr>
          <w:rFonts w:ascii="Times New Roman" w:hAnsi="Times New Roman" w:cs="Times New Roman"/>
          <w:sz w:val="24"/>
          <w:lang w:val="es-CL"/>
        </w:rPr>
        <w:t xml:space="preserve"> de Argentina</w:t>
      </w:r>
      <w:r>
        <w:rPr>
          <w:rFonts w:ascii="Times New Roman" w:hAnsi="Times New Roman" w:cs="Times New Roman"/>
          <w:sz w:val="24"/>
          <w:lang w:val="es-CL"/>
        </w:rPr>
        <w:t xml:space="preserve">. (2008). </w:t>
      </w:r>
      <w:r w:rsidRPr="00871147">
        <w:rPr>
          <w:rFonts w:ascii="Times New Roman" w:hAnsi="Times New Roman" w:cs="Times New Roman"/>
          <w:i/>
          <w:sz w:val="24"/>
          <w:lang w:val="es-CL"/>
        </w:rPr>
        <w:t>Historia electoral Argentina (1912-2007).</w:t>
      </w:r>
      <w:r>
        <w:rPr>
          <w:rFonts w:ascii="Times New Roman" w:hAnsi="Times New Roman" w:cs="Times New Roman"/>
          <w:sz w:val="24"/>
          <w:lang w:val="es-CL"/>
        </w:rPr>
        <w:t xml:space="preserve"> </w:t>
      </w:r>
      <w:r w:rsidR="0039551D">
        <w:rPr>
          <w:rFonts w:ascii="Times New Roman" w:hAnsi="Times New Roman" w:cs="Times New Roman"/>
          <w:sz w:val="24"/>
          <w:lang w:val="es-CL"/>
        </w:rPr>
        <w:tab/>
      </w:r>
      <w:r>
        <w:rPr>
          <w:rFonts w:ascii="Times New Roman" w:hAnsi="Times New Roman" w:cs="Times New Roman"/>
          <w:sz w:val="24"/>
          <w:lang w:val="es-CL"/>
        </w:rPr>
        <w:t>Presidencia de la Nacion, Argentina. Retrieved from &lt;www.mininterior.gov.ar&gt;</w:t>
      </w:r>
    </w:p>
    <w:p w:rsidR="00871147" w:rsidRDefault="00871147" w:rsidP="00246F58">
      <w:pPr>
        <w:spacing w:after="0"/>
        <w:jc w:val="both"/>
        <w:rPr>
          <w:rFonts w:ascii="Times New Roman" w:hAnsi="Times New Roman" w:cs="Times New Roman"/>
          <w:sz w:val="24"/>
          <w:lang w:val="es-CL"/>
        </w:rPr>
      </w:pPr>
    </w:p>
    <w:p w:rsidR="008755B5" w:rsidRPr="008755B5" w:rsidRDefault="008755B5" w:rsidP="00246F58">
      <w:pPr>
        <w:spacing w:after="0"/>
        <w:jc w:val="both"/>
        <w:rPr>
          <w:rFonts w:ascii="Times New Roman" w:hAnsi="Times New Roman" w:cs="Times New Roman"/>
          <w:sz w:val="24"/>
        </w:rPr>
      </w:pPr>
      <w:r w:rsidRPr="008755B5">
        <w:rPr>
          <w:rFonts w:ascii="Times New Roman" w:hAnsi="Times New Roman" w:cs="Times New Roman"/>
          <w:sz w:val="24"/>
        </w:rPr>
        <w:t xml:space="preserve">Montalbano, W.D. (1985, May 24). Argentine general strike, protests over IMF role challenge </w:t>
      </w:r>
      <w:r w:rsidR="00641B05">
        <w:rPr>
          <w:rFonts w:ascii="Times New Roman" w:hAnsi="Times New Roman" w:cs="Times New Roman"/>
          <w:sz w:val="24"/>
        </w:rPr>
        <w:tab/>
      </w:r>
      <w:r w:rsidRPr="008755B5">
        <w:rPr>
          <w:rFonts w:ascii="Times New Roman" w:hAnsi="Times New Roman" w:cs="Times New Roman"/>
          <w:sz w:val="24"/>
        </w:rPr>
        <w:t>Alfonsín</w:t>
      </w:r>
      <w:r>
        <w:rPr>
          <w:rFonts w:ascii="Times New Roman" w:hAnsi="Times New Roman" w:cs="Times New Roman"/>
          <w:sz w:val="24"/>
        </w:rPr>
        <w:t xml:space="preserve">. </w:t>
      </w:r>
      <w:r w:rsidRPr="008755B5">
        <w:rPr>
          <w:rFonts w:ascii="Times New Roman" w:hAnsi="Times New Roman" w:cs="Times New Roman"/>
          <w:i/>
          <w:sz w:val="24"/>
        </w:rPr>
        <w:t>Los Angeles Times</w:t>
      </w:r>
      <w:r>
        <w:rPr>
          <w:rFonts w:ascii="Times New Roman" w:hAnsi="Times New Roman" w:cs="Times New Roman"/>
          <w:sz w:val="24"/>
        </w:rPr>
        <w:t>. Retrieved from &lt;</w:t>
      </w:r>
      <w:r w:rsidRPr="008755B5">
        <w:rPr>
          <w:rFonts w:ascii="Times New Roman" w:hAnsi="Times New Roman" w:cs="Times New Roman"/>
          <w:sz w:val="24"/>
        </w:rPr>
        <w:t>articles.latimes.com</w:t>
      </w:r>
      <w:r>
        <w:rPr>
          <w:rFonts w:ascii="Times New Roman" w:hAnsi="Times New Roman" w:cs="Times New Roman"/>
          <w:sz w:val="24"/>
        </w:rPr>
        <w:t>&gt;</w:t>
      </w:r>
    </w:p>
    <w:p w:rsidR="008755B5" w:rsidRPr="008755B5" w:rsidRDefault="008755B5" w:rsidP="00246F58">
      <w:pPr>
        <w:spacing w:after="0"/>
        <w:jc w:val="both"/>
        <w:rPr>
          <w:rFonts w:ascii="Times New Roman" w:hAnsi="Times New Roman" w:cs="Times New Roman"/>
          <w:sz w:val="24"/>
        </w:rPr>
      </w:pPr>
    </w:p>
    <w:p w:rsidR="000A2624" w:rsidRDefault="005D203B" w:rsidP="000A2624">
      <w:pPr>
        <w:pStyle w:val="Default"/>
        <w:rPr>
          <w:rFonts w:ascii="Times New Roman" w:hAnsi="Times New Roman" w:cs="Times New Roman"/>
          <w:color w:val="auto"/>
          <w:szCs w:val="22"/>
          <w:lang w:val="es-CL"/>
        </w:rPr>
      </w:pPr>
      <w:r w:rsidRPr="005D203B">
        <w:rPr>
          <w:rFonts w:ascii="Times New Roman" w:hAnsi="Times New Roman" w:cs="Times New Roman"/>
        </w:rPr>
        <w:lastRenderedPageBreak/>
        <w:t xml:space="preserve">Mustapic, A.M. (2000). </w:t>
      </w:r>
      <w:r w:rsidRPr="005D203B">
        <w:t xml:space="preserve"> </w:t>
      </w:r>
      <w:r w:rsidR="000A2624">
        <w:rPr>
          <w:lang w:val="es-CL"/>
        </w:rPr>
        <w:t>“</w:t>
      </w:r>
      <w:r w:rsidR="000A2624">
        <w:rPr>
          <w:rFonts w:ascii="Times New Roman" w:hAnsi="Times New Roman" w:cs="Times New Roman"/>
          <w:color w:val="auto"/>
          <w:szCs w:val="22"/>
          <w:lang w:val="es-CL"/>
        </w:rPr>
        <w:t>Oficialistas y diputados:”</w:t>
      </w:r>
      <w:r w:rsidR="000A2624" w:rsidRPr="000A2624">
        <w:rPr>
          <w:rFonts w:ascii="Times New Roman" w:hAnsi="Times New Roman" w:cs="Times New Roman"/>
          <w:color w:val="auto"/>
          <w:szCs w:val="22"/>
          <w:lang w:val="es-CL"/>
        </w:rPr>
        <w:t xml:space="preserve"> </w:t>
      </w:r>
      <w:r w:rsidR="000A2624">
        <w:rPr>
          <w:rFonts w:ascii="Times New Roman" w:hAnsi="Times New Roman" w:cs="Times New Roman"/>
          <w:color w:val="auto"/>
          <w:szCs w:val="22"/>
          <w:lang w:val="es-CL"/>
        </w:rPr>
        <w:t>Las relaciones ejecutivo-l</w:t>
      </w:r>
      <w:r w:rsidR="000A2624" w:rsidRPr="000A2624">
        <w:rPr>
          <w:rFonts w:ascii="Times New Roman" w:hAnsi="Times New Roman" w:cs="Times New Roman"/>
          <w:color w:val="auto"/>
          <w:szCs w:val="22"/>
          <w:lang w:val="es-CL"/>
        </w:rPr>
        <w:t xml:space="preserve">egislativo en la </w:t>
      </w:r>
      <w:r w:rsidR="000A2624">
        <w:rPr>
          <w:rFonts w:ascii="Times New Roman" w:hAnsi="Times New Roman" w:cs="Times New Roman"/>
          <w:color w:val="auto"/>
          <w:szCs w:val="22"/>
          <w:lang w:val="es-CL"/>
        </w:rPr>
        <w:tab/>
      </w:r>
      <w:r w:rsidR="000A2624" w:rsidRPr="000A2624">
        <w:rPr>
          <w:rFonts w:ascii="Times New Roman" w:hAnsi="Times New Roman" w:cs="Times New Roman"/>
          <w:color w:val="auto"/>
          <w:szCs w:val="22"/>
          <w:lang w:val="es-CL"/>
        </w:rPr>
        <w:t>Argentina</w:t>
      </w:r>
      <w:r w:rsidR="000A2624">
        <w:rPr>
          <w:rFonts w:ascii="Times New Roman" w:hAnsi="Times New Roman" w:cs="Times New Roman"/>
          <w:color w:val="auto"/>
          <w:szCs w:val="22"/>
          <w:lang w:val="es-CL"/>
        </w:rPr>
        <w:t xml:space="preserve">. </w:t>
      </w:r>
      <w:r w:rsidR="000A2624" w:rsidRPr="000A2624">
        <w:rPr>
          <w:rFonts w:ascii="Times New Roman" w:hAnsi="Times New Roman" w:cs="Times New Roman"/>
          <w:i/>
          <w:color w:val="auto"/>
          <w:szCs w:val="22"/>
          <w:lang w:val="es-CL"/>
        </w:rPr>
        <w:t>Desarrollo Económico, 39</w:t>
      </w:r>
      <w:r w:rsidR="000A2624">
        <w:rPr>
          <w:rFonts w:ascii="Times New Roman" w:hAnsi="Times New Roman" w:cs="Times New Roman"/>
          <w:color w:val="auto"/>
          <w:szCs w:val="22"/>
          <w:lang w:val="es-CL"/>
        </w:rPr>
        <w:t>(</w:t>
      </w:r>
      <w:r w:rsidR="000A2624" w:rsidRPr="000A2624">
        <w:rPr>
          <w:rFonts w:ascii="Times New Roman" w:hAnsi="Times New Roman" w:cs="Times New Roman"/>
          <w:color w:val="auto"/>
          <w:szCs w:val="22"/>
          <w:lang w:val="es-CL"/>
        </w:rPr>
        <w:t>156</w:t>
      </w:r>
      <w:r w:rsidR="000A2624">
        <w:rPr>
          <w:rFonts w:ascii="Times New Roman" w:hAnsi="Times New Roman" w:cs="Times New Roman"/>
          <w:color w:val="auto"/>
          <w:szCs w:val="22"/>
          <w:lang w:val="es-CL"/>
        </w:rPr>
        <w:t>),</w:t>
      </w:r>
      <w:r w:rsidR="000A2624" w:rsidRPr="000A2624">
        <w:rPr>
          <w:rFonts w:ascii="Times New Roman" w:hAnsi="Times New Roman" w:cs="Times New Roman"/>
          <w:color w:val="auto"/>
          <w:szCs w:val="22"/>
          <w:lang w:val="es-CL"/>
        </w:rPr>
        <w:t xml:space="preserve"> 571-595</w:t>
      </w:r>
      <w:r w:rsidR="000A2624">
        <w:rPr>
          <w:rFonts w:ascii="Times New Roman" w:hAnsi="Times New Roman" w:cs="Times New Roman"/>
          <w:color w:val="auto"/>
          <w:szCs w:val="22"/>
          <w:lang w:val="es-CL"/>
        </w:rPr>
        <w:t>.</w:t>
      </w:r>
    </w:p>
    <w:p w:rsidR="000A2624" w:rsidRPr="000A2624" w:rsidRDefault="000A2624" w:rsidP="000A2624">
      <w:pPr>
        <w:pStyle w:val="Default"/>
        <w:rPr>
          <w:rFonts w:ascii="Times New Roman" w:hAnsi="Times New Roman" w:cs="Times New Roman"/>
          <w:color w:val="auto"/>
          <w:szCs w:val="22"/>
          <w:lang w:val="es-CL"/>
        </w:rPr>
      </w:pPr>
    </w:p>
    <w:p w:rsidR="00DB1F4E" w:rsidRDefault="00DB1F4E" w:rsidP="00246F58">
      <w:pPr>
        <w:spacing w:after="0"/>
        <w:jc w:val="both"/>
        <w:rPr>
          <w:rFonts w:ascii="Times New Roman" w:hAnsi="Times New Roman" w:cs="Times New Roman"/>
          <w:sz w:val="24"/>
        </w:rPr>
      </w:pPr>
      <w:r w:rsidRPr="00DB1F4E">
        <w:rPr>
          <w:rFonts w:ascii="Times New Roman" w:hAnsi="Times New Roman" w:cs="Times New Roman"/>
          <w:sz w:val="24"/>
        </w:rPr>
        <w:t>Mustapic, A</w:t>
      </w:r>
      <w:r>
        <w:rPr>
          <w:rFonts w:ascii="Times New Roman" w:hAnsi="Times New Roman" w:cs="Times New Roman"/>
          <w:sz w:val="24"/>
        </w:rPr>
        <w:t xml:space="preserve">.M. (2002).  Oscilating relations: President and Congress in Argentina. In S. </w:t>
      </w:r>
      <w:r>
        <w:rPr>
          <w:rFonts w:ascii="Times New Roman" w:hAnsi="Times New Roman" w:cs="Times New Roman"/>
          <w:sz w:val="24"/>
        </w:rPr>
        <w:tab/>
        <w:t xml:space="preserve">Morgenstern &amp; B. Nacif (Eds.). </w:t>
      </w:r>
      <w:r w:rsidRPr="00DB1F4E">
        <w:rPr>
          <w:rFonts w:ascii="Times New Roman" w:hAnsi="Times New Roman" w:cs="Times New Roman"/>
          <w:i/>
          <w:sz w:val="24"/>
        </w:rPr>
        <w:t>Legislative politics in Latin America</w:t>
      </w:r>
      <w:r>
        <w:rPr>
          <w:rFonts w:ascii="Times New Roman" w:hAnsi="Times New Roman" w:cs="Times New Roman"/>
          <w:sz w:val="24"/>
        </w:rPr>
        <w:t xml:space="preserve">. (pp.23-47). </w:t>
      </w:r>
      <w:r>
        <w:rPr>
          <w:rFonts w:ascii="Times New Roman" w:hAnsi="Times New Roman" w:cs="Times New Roman"/>
          <w:sz w:val="24"/>
        </w:rPr>
        <w:tab/>
        <w:t>Cambridge, UK: Cambridge University Press.</w:t>
      </w:r>
    </w:p>
    <w:p w:rsidR="00DB1F4E" w:rsidRPr="00DB1F4E" w:rsidRDefault="00DB1F4E" w:rsidP="00246F58">
      <w:pPr>
        <w:spacing w:after="0"/>
        <w:jc w:val="both"/>
        <w:rPr>
          <w:rFonts w:ascii="Times New Roman" w:hAnsi="Times New Roman" w:cs="Times New Roman"/>
          <w:sz w:val="24"/>
        </w:rPr>
      </w:pPr>
    </w:p>
    <w:p w:rsidR="004D6887" w:rsidRPr="006C51BE" w:rsidRDefault="004D6887" w:rsidP="004D6887">
      <w:pPr>
        <w:spacing w:after="0"/>
        <w:jc w:val="both"/>
        <w:rPr>
          <w:rFonts w:ascii="Times New Roman" w:hAnsi="Times New Roman" w:cs="Times New Roman"/>
          <w:sz w:val="24"/>
        </w:rPr>
      </w:pPr>
      <w:r>
        <w:rPr>
          <w:rFonts w:ascii="Times New Roman" w:hAnsi="Times New Roman" w:cs="Times New Roman"/>
          <w:sz w:val="24"/>
        </w:rPr>
        <w:t>Mustapic, A.M.</w:t>
      </w:r>
      <w:r w:rsidRPr="006C51BE">
        <w:rPr>
          <w:rFonts w:ascii="Times New Roman" w:hAnsi="Times New Roman" w:cs="Times New Roman"/>
          <w:sz w:val="24"/>
        </w:rPr>
        <w:t xml:space="preserve"> (2010). P</w:t>
      </w:r>
      <w:r>
        <w:rPr>
          <w:rFonts w:ascii="Times New Roman" w:hAnsi="Times New Roman" w:cs="Times New Roman"/>
          <w:sz w:val="24"/>
        </w:rPr>
        <w:t xml:space="preserve">residentialism and early exits: The role of Congress. In  Llanos, M. </w:t>
      </w:r>
      <w:r w:rsidR="00DB1F4E">
        <w:rPr>
          <w:rFonts w:ascii="Times New Roman" w:hAnsi="Times New Roman" w:cs="Times New Roman"/>
          <w:sz w:val="24"/>
        </w:rPr>
        <w:t>&amp;</w:t>
      </w:r>
      <w:r>
        <w:rPr>
          <w:rFonts w:ascii="Times New Roman" w:hAnsi="Times New Roman" w:cs="Times New Roman"/>
          <w:sz w:val="24"/>
        </w:rPr>
        <w:t xml:space="preserve"> </w:t>
      </w:r>
      <w:r>
        <w:rPr>
          <w:rFonts w:ascii="Times New Roman" w:hAnsi="Times New Roman" w:cs="Times New Roman"/>
          <w:sz w:val="24"/>
        </w:rPr>
        <w:tab/>
      </w:r>
      <w:r w:rsidRPr="006C51BE">
        <w:rPr>
          <w:rFonts w:ascii="Times New Roman" w:hAnsi="Times New Roman" w:cs="Times New Roman"/>
          <w:sz w:val="24"/>
        </w:rPr>
        <w:t>Marsteintredet</w:t>
      </w:r>
      <w:r>
        <w:rPr>
          <w:rFonts w:ascii="Times New Roman" w:hAnsi="Times New Roman" w:cs="Times New Roman"/>
          <w:sz w:val="24"/>
        </w:rPr>
        <w:t xml:space="preserve">, L. (Eds.). </w:t>
      </w:r>
      <w:r w:rsidRPr="006C51BE">
        <w:rPr>
          <w:rFonts w:ascii="Times New Roman" w:hAnsi="Times New Roman" w:cs="Times New Roman"/>
          <w:i/>
          <w:sz w:val="24"/>
        </w:rPr>
        <w:t xml:space="preserve">Presidential breakdowns in Latin America: Causes and </w:t>
      </w:r>
      <w:r>
        <w:rPr>
          <w:rFonts w:ascii="Times New Roman" w:hAnsi="Times New Roman" w:cs="Times New Roman"/>
          <w:i/>
          <w:sz w:val="24"/>
        </w:rPr>
        <w:tab/>
      </w:r>
      <w:r w:rsidRPr="006C51BE">
        <w:rPr>
          <w:rFonts w:ascii="Times New Roman" w:hAnsi="Times New Roman" w:cs="Times New Roman"/>
          <w:i/>
          <w:sz w:val="24"/>
        </w:rPr>
        <w:t>outcomes of executive instability in developing democracies</w:t>
      </w:r>
      <w:r>
        <w:rPr>
          <w:rFonts w:ascii="Times New Roman" w:hAnsi="Times New Roman" w:cs="Times New Roman"/>
          <w:sz w:val="24"/>
        </w:rPr>
        <w:t xml:space="preserve">. (pp. 17-32). New York, NY: </w:t>
      </w:r>
      <w:r>
        <w:rPr>
          <w:rFonts w:ascii="Times New Roman" w:hAnsi="Times New Roman" w:cs="Times New Roman"/>
          <w:sz w:val="24"/>
        </w:rPr>
        <w:tab/>
        <w:t>Palgrave McMillan.</w:t>
      </w:r>
    </w:p>
    <w:p w:rsidR="004D6887" w:rsidRPr="006C51BE" w:rsidRDefault="004D6887" w:rsidP="00246F58">
      <w:pPr>
        <w:spacing w:after="0"/>
        <w:jc w:val="both"/>
        <w:rPr>
          <w:rFonts w:ascii="Times New Roman" w:hAnsi="Times New Roman" w:cs="Times New Roman"/>
          <w:sz w:val="24"/>
        </w:rPr>
      </w:pPr>
    </w:p>
    <w:p w:rsidR="00246F58" w:rsidRDefault="00313E14" w:rsidP="00246F58">
      <w:pPr>
        <w:spacing w:after="0"/>
        <w:jc w:val="both"/>
        <w:rPr>
          <w:rFonts w:ascii="Times New Roman" w:hAnsi="Times New Roman" w:cs="Times New Roman"/>
          <w:sz w:val="24"/>
        </w:rPr>
      </w:pPr>
      <w:r>
        <w:rPr>
          <w:rFonts w:ascii="Times New Roman" w:hAnsi="Times New Roman" w:cs="Times New Roman"/>
          <w:sz w:val="24"/>
        </w:rPr>
        <w:t xml:space="preserve">Negretto, G.N. (2006). </w:t>
      </w:r>
      <w:r w:rsidRPr="00313E14">
        <w:rPr>
          <w:rFonts w:ascii="Times New Roman" w:hAnsi="Times New Roman" w:cs="Times New Roman"/>
          <w:sz w:val="24"/>
        </w:rPr>
        <w:t>Minority presidents and democratic performance in Latin America</w:t>
      </w:r>
      <w:r>
        <w:rPr>
          <w:rFonts w:ascii="Times New Roman" w:hAnsi="Times New Roman" w:cs="Times New Roman"/>
          <w:sz w:val="24"/>
        </w:rPr>
        <w:t xml:space="preserve">. </w:t>
      </w:r>
      <w:r w:rsidRPr="00313E14">
        <w:rPr>
          <w:rFonts w:ascii="Times New Roman" w:hAnsi="Times New Roman" w:cs="Times New Roman"/>
          <w:i/>
          <w:sz w:val="24"/>
        </w:rPr>
        <w:t xml:space="preserve">Latin </w:t>
      </w:r>
      <w:r>
        <w:rPr>
          <w:rFonts w:ascii="Times New Roman" w:hAnsi="Times New Roman" w:cs="Times New Roman"/>
          <w:i/>
          <w:sz w:val="24"/>
        </w:rPr>
        <w:tab/>
      </w:r>
      <w:r w:rsidRPr="00313E14">
        <w:rPr>
          <w:rFonts w:ascii="Times New Roman" w:hAnsi="Times New Roman" w:cs="Times New Roman"/>
          <w:i/>
          <w:sz w:val="24"/>
        </w:rPr>
        <w:t>American Politics &amp; Society, 48</w:t>
      </w:r>
      <w:r w:rsidRPr="00313E14">
        <w:rPr>
          <w:rFonts w:ascii="Times New Roman" w:hAnsi="Times New Roman" w:cs="Times New Roman"/>
          <w:sz w:val="24"/>
        </w:rPr>
        <w:t>(3)</w:t>
      </w:r>
      <w:r>
        <w:rPr>
          <w:rFonts w:ascii="Times New Roman" w:hAnsi="Times New Roman" w:cs="Times New Roman"/>
          <w:sz w:val="24"/>
        </w:rPr>
        <w:t>,</w:t>
      </w:r>
      <w:r w:rsidRPr="00313E14">
        <w:rPr>
          <w:rFonts w:ascii="Times New Roman" w:hAnsi="Times New Roman" w:cs="Times New Roman"/>
          <w:sz w:val="24"/>
        </w:rPr>
        <w:t xml:space="preserve"> 63-92</w:t>
      </w:r>
      <w:r>
        <w:rPr>
          <w:rFonts w:ascii="Times New Roman" w:hAnsi="Times New Roman" w:cs="Times New Roman"/>
          <w:sz w:val="24"/>
        </w:rPr>
        <w:t>.</w:t>
      </w:r>
    </w:p>
    <w:p w:rsidR="00313E14" w:rsidRPr="00246F58" w:rsidRDefault="00313E14" w:rsidP="00246F58">
      <w:pPr>
        <w:spacing w:after="0"/>
        <w:jc w:val="both"/>
        <w:rPr>
          <w:rFonts w:ascii="Times New Roman" w:hAnsi="Times New Roman" w:cs="Times New Roman"/>
          <w:sz w:val="24"/>
        </w:rPr>
      </w:pPr>
    </w:p>
    <w:p w:rsidR="00246F58" w:rsidRDefault="00246F58" w:rsidP="00246F58">
      <w:pPr>
        <w:autoSpaceDE w:val="0"/>
        <w:autoSpaceDN w:val="0"/>
        <w:adjustRightInd w:val="0"/>
        <w:spacing w:after="0" w:line="240" w:lineRule="auto"/>
        <w:rPr>
          <w:rFonts w:ascii="Times New Roman" w:hAnsi="Times New Roman" w:cs="Times New Roman"/>
          <w:sz w:val="24"/>
        </w:rPr>
      </w:pPr>
      <w:r w:rsidRPr="00313E14">
        <w:rPr>
          <w:rFonts w:ascii="Times New Roman" w:hAnsi="Times New Roman" w:cs="Times New Roman"/>
          <w:sz w:val="24"/>
        </w:rPr>
        <w:t xml:space="preserve">Pérez-Liñán, A. (2007). </w:t>
      </w:r>
      <w:r w:rsidRPr="00246F58">
        <w:rPr>
          <w:rFonts w:ascii="Times New Roman" w:hAnsi="Times New Roman" w:cs="Times New Roman"/>
          <w:i/>
          <w:sz w:val="24"/>
        </w:rPr>
        <w:t xml:space="preserve">Presidential impeachment and the new political instability in Latin </w:t>
      </w:r>
      <w:r>
        <w:rPr>
          <w:rFonts w:ascii="Times New Roman" w:hAnsi="Times New Roman" w:cs="Times New Roman"/>
          <w:i/>
          <w:sz w:val="24"/>
        </w:rPr>
        <w:tab/>
      </w:r>
      <w:r w:rsidRPr="00246F58">
        <w:rPr>
          <w:rFonts w:ascii="Times New Roman" w:hAnsi="Times New Roman" w:cs="Times New Roman"/>
          <w:i/>
          <w:sz w:val="24"/>
        </w:rPr>
        <w:t>America</w:t>
      </w:r>
      <w:r>
        <w:rPr>
          <w:rFonts w:ascii="Times New Roman" w:hAnsi="Times New Roman" w:cs="Times New Roman"/>
          <w:sz w:val="24"/>
        </w:rPr>
        <w:t>.</w:t>
      </w:r>
      <w:r w:rsidRPr="00246F58">
        <w:rPr>
          <w:rFonts w:ascii="Times New Roman" w:hAnsi="Times New Roman" w:cs="Times New Roman"/>
          <w:sz w:val="24"/>
        </w:rPr>
        <w:t xml:space="preserve"> Cambridge</w:t>
      </w:r>
      <w:r>
        <w:rPr>
          <w:rFonts w:ascii="Times New Roman" w:hAnsi="Times New Roman" w:cs="Times New Roman"/>
          <w:sz w:val="24"/>
        </w:rPr>
        <w:t>, UK</w:t>
      </w:r>
      <w:r w:rsidRPr="00246F58">
        <w:rPr>
          <w:rFonts w:ascii="Times New Roman" w:hAnsi="Times New Roman" w:cs="Times New Roman"/>
          <w:sz w:val="24"/>
        </w:rPr>
        <w:t>: Cambridge</w:t>
      </w:r>
      <w:r>
        <w:rPr>
          <w:rFonts w:ascii="Times New Roman" w:hAnsi="Times New Roman" w:cs="Times New Roman"/>
          <w:sz w:val="24"/>
        </w:rPr>
        <w:t xml:space="preserve"> </w:t>
      </w:r>
      <w:r w:rsidRPr="00246F58">
        <w:rPr>
          <w:rFonts w:ascii="Times New Roman" w:hAnsi="Times New Roman" w:cs="Times New Roman"/>
          <w:sz w:val="24"/>
        </w:rPr>
        <w:t>University Press</w:t>
      </w:r>
      <w:r>
        <w:rPr>
          <w:rFonts w:ascii="Times New Roman" w:hAnsi="Times New Roman" w:cs="Times New Roman"/>
          <w:sz w:val="24"/>
        </w:rPr>
        <w:t>.</w:t>
      </w:r>
    </w:p>
    <w:p w:rsidR="006C51BE" w:rsidRDefault="006C51BE" w:rsidP="00246F58">
      <w:pPr>
        <w:autoSpaceDE w:val="0"/>
        <w:autoSpaceDN w:val="0"/>
        <w:adjustRightInd w:val="0"/>
        <w:spacing w:after="0" w:line="240" w:lineRule="auto"/>
        <w:rPr>
          <w:rFonts w:ascii="Times New Roman" w:hAnsi="Times New Roman" w:cs="Times New Roman"/>
          <w:sz w:val="24"/>
        </w:rPr>
      </w:pPr>
    </w:p>
    <w:p w:rsidR="006C51BE" w:rsidRPr="001F58A0" w:rsidRDefault="006C51BE" w:rsidP="006C51BE">
      <w:pPr>
        <w:spacing w:after="0" w:line="240" w:lineRule="auto"/>
        <w:jc w:val="both"/>
        <w:rPr>
          <w:rFonts w:ascii="Times New Roman" w:hAnsi="Times New Roman" w:cs="Times New Roman"/>
          <w:sz w:val="24"/>
          <w:szCs w:val="24"/>
        </w:rPr>
      </w:pPr>
      <w:r w:rsidRPr="001F58A0">
        <w:rPr>
          <w:rFonts w:ascii="Times New Roman" w:hAnsi="Times New Roman" w:cs="Times New Roman"/>
          <w:sz w:val="24"/>
          <w:szCs w:val="24"/>
        </w:rPr>
        <w:t xml:space="preserve">Przeworski, A. and Limongi, F. (1997). Modernization: Theories and facts. </w:t>
      </w:r>
      <w:r w:rsidRPr="001F58A0">
        <w:rPr>
          <w:rFonts w:ascii="Times New Roman" w:hAnsi="Times New Roman" w:cs="Times New Roman"/>
          <w:i/>
          <w:sz w:val="24"/>
          <w:szCs w:val="24"/>
        </w:rPr>
        <w:t>World Politics,</w:t>
      </w:r>
      <w:r w:rsidRPr="001F58A0">
        <w:rPr>
          <w:rFonts w:ascii="Times New Roman" w:hAnsi="Times New Roman" w:cs="Times New Roman"/>
          <w:i/>
          <w:sz w:val="24"/>
          <w:szCs w:val="24"/>
        </w:rPr>
        <w:tab/>
      </w:r>
      <w:r w:rsidRPr="001F58A0">
        <w:rPr>
          <w:rFonts w:ascii="Times New Roman" w:hAnsi="Times New Roman" w:cs="Times New Roman"/>
          <w:i/>
          <w:sz w:val="24"/>
          <w:szCs w:val="24"/>
        </w:rPr>
        <w:tab/>
        <w:t xml:space="preserve"> 49</w:t>
      </w:r>
      <w:r w:rsidRPr="001F58A0">
        <w:rPr>
          <w:rFonts w:ascii="Times New Roman" w:hAnsi="Times New Roman" w:cs="Times New Roman"/>
          <w:sz w:val="24"/>
          <w:szCs w:val="24"/>
        </w:rPr>
        <w:t>(2), 155-183.</w:t>
      </w:r>
    </w:p>
    <w:p w:rsidR="003B7865" w:rsidRDefault="003B7865" w:rsidP="00246F58">
      <w:pPr>
        <w:spacing w:after="0"/>
        <w:jc w:val="both"/>
        <w:rPr>
          <w:rFonts w:ascii="Times New Roman" w:hAnsi="Times New Roman" w:cs="Times New Roman"/>
          <w:sz w:val="24"/>
        </w:rPr>
      </w:pPr>
    </w:p>
    <w:p w:rsidR="00D350CA" w:rsidRPr="003A487F" w:rsidRDefault="00D350CA" w:rsidP="00246F58">
      <w:pPr>
        <w:spacing w:after="0"/>
        <w:jc w:val="both"/>
        <w:rPr>
          <w:rFonts w:ascii="Times New Roman" w:hAnsi="Times New Roman" w:cs="Times New Roman"/>
          <w:sz w:val="24"/>
          <w:lang w:val="es-ES"/>
        </w:rPr>
      </w:pPr>
      <w:r>
        <w:rPr>
          <w:rFonts w:ascii="Times New Roman" w:hAnsi="Times New Roman" w:cs="Times New Roman"/>
          <w:sz w:val="24"/>
        </w:rPr>
        <w:t xml:space="preserve">Schamis, H.E. (2002). </w:t>
      </w:r>
      <w:r w:rsidRPr="00D350CA">
        <w:rPr>
          <w:rFonts w:ascii="Times New Roman" w:hAnsi="Times New Roman" w:cs="Times New Roman"/>
          <w:sz w:val="24"/>
        </w:rPr>
        <w:t>Argentina: Crisis and democratic consolidation</w:t>
      </w:r>
      <w:r>
        <w:rPr>
          <w:rFonts w:ascii="Times New Roman" w:hAnsi="Times New Roman" w:cs="Times New Roman"/>
          <w:sz w:val="24"/>
        </w:rPr>
        <w:t xml:space="preserve">. </w:t>
      </w:r>
      <w:r w:rsidR="005D203B" w:rsidRPr="005D203B">
        <w:rPr>
          <w:rFonts w:ascii="Times New Roman" w:hAnsi="Times New Roman" w:cs="Times New Roman"/>
          <w:i/>
          <w:sz w:val="24"/>
          <w:lang w:val="es-ES"/>
        </w:rPr>
        <w:t>Journal of Democracy</w:t>
      </w:r>
      <w:r w:rsidR="005D203B" w:rsidRPr="005D203B">
        <w:rPr>
          <w:rFonts w:ascii="Times New Roman" w:hAnsi="Times New Roman" w:cs="Times New Roman"/>
          <w:sz w:val="24"/>
          <w:lang w:val="es-ES"/>
        </w:rPr>
        <w:t xml:space="preserve">, </w:t>
      </w:r>
      <w:r w:rsidR="005D203B" w:rsidRPr="005D203B">
        <w:rPr>
          <w:rFonts w:ascii="Times New Roman" w:hAnsi="Times New Roman" w:cs="Times New Roman"/>
          <w:sz w:val="24"/>
          <w:lang w:val="es-ES"/>
        </w:rPr>
        <w:tab/>
        <w:t>13(2), 81-94.</w:t>
      </w:r>
    </w:p>
    <w:p w:rsidR="00D350CA" w:rsidRPr="003A487F" w:rsidRDefault="00D350CA" w:rsidP="00246F58">
      <w:pPr>
        <w:spacing w:after="0"/>
        <w:jc w:val="both"/>
        <w:rPr>
          <w:rFonts w:ascii="Times New Roman" w:hAnsi="Times New Roman" w:cs="Times New Roman"/>
          <w:sz w:val="24"/>
          <w:lang w:val="es-ES"/>
        </w:rPr>
      </w:pPr>
    </w:p>
    <w:p w:rsidR="00F7047D" w:rsidRPr="00552C35" w:rsidRDefault="00F7047D" w:rsidP="00552C35">
      <w:pPr>
        <w:spacing w:after="0"/>
        <w:jc w:val="both"/>
        <w:rPr>
          <w:rFonts w:ascii="Times New Roman" w:hAnsi="Times New Roman" w:cs="Times New Roman"/>
          <w:sz w:val="24"/>
          <w:lang w:val="es-CL"/>
        </w:rPr>
      </w:pPr>
      <w:r w:rsidRPr="00552C35">
        <w:rPr>
          <w:rFonts w:ascii="Times New Roman" w:hAnsi="Times New Roman" w:cs="Times New Roman"/>
          <w:sz w:val="24"/>
          <w:lang w:val="es-CL"/>
        </w:rPr>
        <w:t xml:space="preserve">Schuster, </w:t>
      </w:r>
      <w:r w:rsidR="00552C35" w:rsidRPr="00552C35">
        <w:rPr>
          <w:rFonts w:ascii="Times New Roman" w:hAnsi="Times New Roman" w:cs="Times New Roman"/>
          <w:sz w:val="24"/>
          <w:lang w:val="es-CL"/>
        </w:rPr>
        <w:t>F.L., Perez, G.J., Pere</w:t>
      </w:r>
      <w:r w:rsidR="00552C35">
        <w:rPr>
          <w:rFonts w:ascii="Times New Roman" w:hAnsi="Times New Roman" w:cs="Times New Roman"/>
          <w:sz w:val="24"/>
          <w:lang w:val="es-CL"/>
        </w:rPr>
        <w:t xml:space="preserve">yra, S., Armesto, M., Armelino, M., Garcia, A.,…Zipcioglu, P. </w:t>
      </w:r>
      <w:r w:rsidR="00B10A1B">
        <w:rPr>
          <w:rFonts w:ascii="Times New Roman" w:hAnsi="Times New Roman" w:cs="Times New Roman"/>
          <w:sz w:val="24"/>
          <w:lang w:val="es-CL"/>
        </w:rPr>
        <w:tab/>
      </w:r>
      <w:r w:rsidR="00552C35">
        <w:rPr>
          <w:rFonts w:ascii="Times New Roman" w:hAnsi="Times New Roman" w:cs="Times New Roman"/>
          <w:sz w:val="24"/>
          <w:lang w:val="es-CL"/>
        </w:rPr>
        <w:t xml:space="preserve">(2006). </w:t>
      </w:r>
      <w:r w:rsidR="00552C35" w:rsidRPr="00552C35">
        <w:rPr>
          <w:rFonts w:ascii="Times New Roman" w:hAnsi="Times New Roman" w:cs="Times New Roman"/>
          <w:i/>
          <w:sz w:val="24"/>
          <w:lang w:val="es-CL"/>
        </w:rPr>
        <w:t xml:space="preserve">Transformaciones de la protesta social en Argentina, 1989-2003. </w:t>
      </w:r>
      <w:r w:rsidR="00552C35" w:rsidRPr="00552C35">
        <w:rPr>
          <w:rFonts w:ascii="Times New Roman" w:hAnsi="Times New Roman" w:cs="Times New Roman"/>
          <w:sz w:val="24"/>
          <w:lang w:val="es-CL"/>
        </w:rPr>
        <w:t xml:space="preserve">Grupo de </w:t>
      </w:r>
      <w:r w:rsidR="00B10A1B">
        <w:rPr>
          <w:rFonts w:ascii="Times New Roman" w:hAnsi="Times New Roman" w:cs="Times New Roman"/>
          <w:sz w:val="24"/>
          <w:lang w:val="es-CL"/>
        </w:rPr>
        <w:tab/>
      </w:r>
      <w:r w:rsidR="00552C35" w:rsidRPr="00552C35">
        <w:rPr>
          <w:rFonts w:ascii="Times New Roman" w:hAnsi="Times New Roman" w:cs="Times New Roman"/>
          <w:sz w:val="24"/>
          <w:lang w:val="es-CL"/>
        </w:rPr>
        <w:t>Estudios Sobre Protesta Social y Acción Colectiva.</w:t>
      </w:r>
      <w:r w:rsidR="00552C35">
        <w:rPr>
          <w:rFonts w:ascii="Times New Roman" w:hAnsi="Times New Roman" w:cs="Times New Roman"/>
          <w:sz w:val="24"/>
          <w:lang w:val="es-CL"/>
        </w:rPr>
        <w:t xml:space="preserve"> Universidad de Buenos Aires. </w:t>
      </w:r>
      <w:r w:rsidR="00B10A1B">
        <w:rPr>
          <w:rFonts w:ascii="Times New Roman" w:hAnsi="Times New Roman" w:cs="Times New Roman"/>
          <w:sz w:val="24"/>
          <w:lang w:val="es-CL"/>
        </w:rPr>
        <w:tab/>
      </w:r>
      <w:r w:rsidR="00552C35">
        <w:rPr>
          <w:rFonts w:ascii="Times New Roman" w:hAnsi="Times New Roman" w:cs="Times New Roman"/>
          <w:sz w:val="24"/>
          <w:lang w:val="es-CL"/>
        </w:rPr>
        <w:t>Retrieved from &lt;</w:t>
      </w:r>
      <w:r w:rsidR="00552C35" w:rsidRPr="00552C35">
        <w:rPr>
          <w:rFonts w:ascii="Times New Roman" w:hAnsi="Times New Roman" w:cs="Times New Roman"/>
          <w:sz w:val="24"/>
          <w:lang w:val="es-CL"/>
        </w:rPr>
        <w:t>vanina-ue.academia.edu</w:t>
      </w:r>
      <w:r w:rsidR="00552C35">
        <w:rPr>
          <w:rFonts w:ascii="Times New Roman" w:hAnsi="Times New Roman" w:cs="Times New Roman"/>
          <w:sz w:val="24"/>
          <w:lang w:val="es-CL"/>
        </w:rPr>
        <w:t>&gt;</w:t>
      </w:r>
    </w:p>
    <w:p w:rsidR="00F7047D" w:rsidRPr="00552C35" w:rsidRDefault="00F7047D" w:rsidP="00246F58">
      <w:pPr>
        <w:spacing w:after="0"/>
        <w:jc w:val="both"/>
        <w:rPr>
          <w:rFonts w:ascii="Times New Roman" w:hAnsi="Times New Roman" w:cs="Times New Roman"/>
          <w:sz w:val="24"/>
          <w:lang w:val="es-CL"/>
        </w:rPr>
      </w:pPr>
    </w:p>
    <w:p w:rsidR="003B1FED" w:rsidRPr="001B044D" w:rsidRDefault="003B1FED" w:rsidP="003B1FED">
      <w:pPr>
        <w:spacing w:after="0"/>
        <w:jc w:val="both"/>
        <w:rPr>
          <w:rFonts w:ascii="Times New Roman" w:hAnsi="Times New Roman" w:cs="Times New Roman"/>
          <w:sz w:val="24"/>
          <w:lang w:val="es-CL"/>
        </w:rPr>
      </w:pPr>
      <w:r w:rsidRPr="003B1FED">
        <w:rPr>
          <w:rFonts w:ascii="Times New Roman" w:hAnsi="Times New Roman" w:cs="Times New Roman"/>
          <w:sz w:val="24"/>
          <w:lang w:val="es-CL"/>
        </w:rPr>
        <w:t xml:space="preserve">Thibaut, </w:t>
      </w:r>
      <w:r>
        <w:rPr>
          <w:rFonts w:ascii="Times New Roman" w:hAnsi="Times New Roman" w:cs="Times New Roman"/>
          <w:sz w:val="24"/>
          <w:lang w:val="es-CL"/>
        </w:rPr>
        <w:t xml:space="preserve">B. </w:t>
      </w:r>
      <w:r w:rsidRPr="003B1FED">
        <w:rPr>
          <w:rFonts w:ascii="Times New Roman" w:hAnsi="Times New Roman" w:cs="Times New Roman"/>
          <w:sz w:val="24"/>
          <w:lang w:val="es-CL"/>
        </w:rPr>
        <w:t xml:space="preserve">(1998). El gobierno de la democracia presidencial: Argentina, Brasil, Chile y </w:t>
      </w:r>
      <w:r>
        <w:rPr>
          <w:rFonts w:ascii="Times New Roman" w:hAnsi="Times New Roman" w:cs="Times New Roman"/>
          <w:sz w:val="24"/>
          <w:lang w:val="es-CL"/>
        </w:rPr>
        <w:tab/>
      </w:r>
      <w:r w:rsidRPr="003B1FED">
        <w:rPr>
          <w:rFonts w:ascii="Times New Roman" w:hAnsi="Times New Roman" w:cs="Times New Roman"/>
          <w:sz w:val="24"/>
          <w:lang w:val="es-CL"/>
        </w:rPr>
        <w:t>Uruguay en una perspectiva comparada</w:t>
      </w:r>
      <w:r>
        <w:rPr>
          <w:rFonts w:ascii="Times New Roman" w:hAnsi="Times New Roman" w:cs="Times New Roman"/>
          <w:sz w:val="24"/>
          <w:lang w:val="es-CL"/>
        </w:rPr>
        <w:t>.</w:t>
      </w:r>
      <w:r w:rsidRPr="001B044D">
        <w:rPr>
          <w:rFonts w:ascii="Times New Roman" w:hAnsi="Times New Roman" w:cs="Times New Roman"/>
          <w:sz w:val="24"/>
          <w:lang w:val="es-CL"/>
        </w:rPr>
        <w:t xml:space="preserve"> </w:t>
      </w:r>
      <w:r>
        <w:rPr>
          <w:rFonts w:ascii="Times New Roman" w:hAnsi="Times New Roman" w:cs="Times New Roman"/>
          <w:sz w:val="24"/>
          <w:lang w:val="es-CL"/>
        </w:rPr>
        <w:t>I</w:t>
      </w:r>
      <w:r w:rsidRPr="001B044D">
        <w:rPr>
          <w:rFonts w:ascii="Times New Roman" w:hAnsi="Times New Roman" w:cs="Times New Roman"/>
          <w:sz w:val="24"/>
          <w:lang w:val="es-CL"/>
        </w:rPr>
        <w:t>n</w:t>
      </w:r>
      <w:r>
        <w:rPr>
          <w:rFonts w:ascii="Times New Roman" w:hAnsi="Times New Roman" w:cs="Times New Roman"/>
          <w:sz w:val="24"/>
          <w:lang w:val="es-CL"/>
        </w:rPr>
        <w:t xml:space="preserve"> </w:t>
      </w:r>
      <w:r w:rsidRPr="001B044D">
        <w:rPr>
          <w:rFonts w:ascii="Times New Roman" w:hAnsi="Times New Roman" w:cs="Times New Roman"/>
          <w:sz w:val="24"/>
          <w:lang w:val="es-CL"/>
        </w:rPr>
        <w:t>Dieter Nohlen and Mario Fernández (</w:t>
      </w:r>
      <w:r>
        <w:rPr>
          <w:rFonts w:ascii="Times New Roman" w:hAnsi="Times New Roman" w:cs="Times New Roman"/>
          <w:sz w:val="24"/>
          <w:lang w:val="es-CL"/>
        </w:rPr>
        <w:t>E</w:t>
      </w:r>
      <w:r w:rsidRPr="001B044D">
        <w:rPr>
          <w:rFonts w:ascii="Times New Roman" w:hAnsi="Times New Roman" w:cs="Times New Roman"/>
          <w:sz w:val="24"/>
          <w:lang w:val="es-CL"/>
        </w:rPr>
        <w:t xml:space="preserve">ds.). </w:t>
      </w:r>
      <w:r w:rsidRPr="001B044D">
        <w:rPr>
          <w:rFonts w:ascii="Times New Roman" w:hAnsi="Times New Roman" w:cs="Times New Roman"/>
          <w:i/>
          <w:sz w:val="24"/>
          <w:lang w:val="es-CL"/>
        </w:rPr>
        <w:t xml:space="preserve">El </w:t>
      </w:r>
      <w:r>
        <w:rPr>
          <w:rFonts w:ascii="Times New Roman" w:hAnsi="Times New Roman" w:cs="Times New Roman"/>
          <w:i/>
          <w:sz w:val="24"/>
          <w:lang w:val="es-CL"/>
        </w:rPr>
        <w:tab/>
      </w:r>
      <w:r w:rsidRPr="001B044D">
        <w:rPr>
          <w:rFonts w:ascii="Times New Roman" w:hAnsi="Times New Roman" w:cs="Times New Roman"/>
          <w:i/>
          <w:sz w:val="24"/>
          <w:lang w:val="es-CL"/>
        </w:rPr>
        <w:t>presidencialismo renovado:</w:t>
      </w:r>
      <w:r>
        <w:rPr>
          <w:rFonts w:ascii="Times New Roman" w:hAnsi="Times New Roman" w:cs="Times New Roman"/>
          <w:i/>
          <w:sz w:val="24"/>
          <w:lang w:val="es-CL"/>
        </w:rPr>
        <w:t xml:space="preserve"> </w:t>
      </w:r>
      <w:r w:rsidRPr="001B044D">
        <w:rPr>
          <w:rFonts w:ascii="Times New Roman" w:hAnsi="Times New Roman" w:cs="Times New Roman"/>
          <w:i/>
          <w:sz w:val="24"/>
          <w:lang w:val="es-CL"/>
        </w:rPr>
        <w:t xml:space="preserve">Institucionalismo y cambio político en América Latina </w:t>
      </w:r>
      <w:r>
        <w:rPr>
          <w:rFonts w:ascii="Times New Roman" w:hAnsi="Times New Roman" w:cs="Times New Roman"/>
          <w:sz w:val="24"/>
          <w:lang w:val="es-CL"/>
        </w:rPr>
        <w:t xml:space="preserve">(pp. </w:t>
      </w:r>
      <w:r>
        <w:rPr>
          <w:rFonts w:ascii="Times New Roman" w:hAnsi="Times New Roman" w:cs="Times New Roman"/>
          <w:sz w:val="24"/>
          <w:lang w:val="es-CL"/>
        </w:rPr>
        <w:tab/>
        <w:t>127-150)</w:t>
      </w:r>
      <w:r w:rsidRPr="001B044D">
        <w:rPr>
          <w:rFonts w:ascii="Times New Roman" w:hAnsi="Times New Roman" w:cs="Times New Roman"/>
          <w:sz w:val="24"/>
          <w:lang w:val="es-CL"/>
        </w:rPr>
        <w:t>. Caracas</w:t>
      </w:r>
      <w:r w:rsidR="00B10A1B">
        <w:rPr>
          <w:rFonts w:ascii="Times New Roman" w:hAnsi="Times New Roman" w:cs="Times New Roman"/>
          <w:sz w:val="24"/>
          <w:lang w:val="es-CL"/>
        </w:rPr>
        <w:t xml:space="preserve">, </w:t>
      </w:r>
      <w:r>
        <w:rPr>
          <w:rFonts w:ascii="Times New Roman" w:hAnsi="Times New Roman" w:cs="Times New Roman"/>
          <w:sz w:val="24"/>
          <w:lang w:val="es-CL"/>
        </w:rPr>
        <w:t>Venezuela</w:t>
      </w:r>
      <w:r w:rsidRPr="001B044D">
        <w:rPr>
          <w:rFonts w:ascii="Times New Roman" w:hAnsi="Times New Roman" w:cs="Times New Roman"/>
          <w:sz w:val="24"/>
          <w:lang w:val="es-CL"/>
        </w:rPr>
        <w:t xml:space="preserve">: </w:t>
      </w:r>
      <w:r>
        <w:rPr>
          <w:rFonts w:ascii="Times New Roman" w:hAnsi="Times New Roman" w:cs="Times New Roman"/>
          <w:sz w:val="24"/>
          <w:lang w:val="es-CL"/>
        </w:rPr>
        <w:t>N</w:t>
      </w:r>
      <w:r w:rsidRPr="001B044D">
        <w:rPr>
          <w:rFonts w:ascii="Times New Roman" w:hAnsi="Times New Roman" w:cs="Times New Roman"/>
          <w:sz w:val="24"/>
          <w:lang w:val="es-CL"/>
        </w:rPr>
        <w:t>ueva Sociedad</w:t>
      </w:r>
      <w:r>
        <w:rPr>
          <w:rFonts w:ascii="Times New Roman" w:hAnsi="Times New Roman" w:cs="Times New Roman"/>
          <w:sz w:val="24"/>
          <w:lang w:val="es-CL"/>
        </w:rPr>
        <w:t xml:space="preserve">. </w:t>
      </w:r>
    </w:p>
    <w:p w:rsidR="003B1FED" w:rsidRPr="003B1FED" w:rsidRDefault="003B1FED" w:rsidP="00246F58">
      <w:pPr>
        <w:spacing w:after="0"/>
        <w:jc w:val="both"/>
        <w:rPr>
          <w:rFonts w:ascii="Times New Roman" w:hAnsi="Times New Roman" w:cs="Times New Roman"/>
          <w:sz w:val="24"/>
          <w:lang w:val="es-CL"/>
        </w:rPr>
      </w:pPr>
    </w:p>
    <w:p w:rsidR="00246F58" w:rsidRDefault="00246F58" w:rsidP="00246F58">
      <w:pPr>
        <w:spacing w:after="0"/>
        <w:jc w:val="both"/>
        <w:rPr>
          <w:rFonts w:ascii="Times New Roman" w:hAnsi="Times New Roman" w:cs="Times New Roman"/>
          <w:sz w:val="24"/>
        </w:rPr>
      </w:pPr>
      <w:r w:rsidRPr="003B1FED">
        <w:rPr>
          <w:rFonts w:ascii="Times New Roman" w:hAnsi="Times New Roman" w:cs="Times New Roman"/>
          <w:sz w:val="24"/>
          <w:lang w:val="es-CL"/>
        </w:rPr>
        <w:t xml:space="preserve">Valenzuela, A. (2004). </w:t>
      </w:r>
      <w:r w:rsidRPr="0000613D">
        <w:rPr>
          <w:rFonts w:ascii="Times New Roman" w:hAnsi="Times New Roman" w:cs="Times New Roman"/>
          <w:sz w:val="24"/>
          <w:lang w:val="es-CL"/>
        </w:rPr>
        <w:t xml:space="preserve">Latin American presidencies interrupted. </w:t>
      </w:r>
      <w:r>
        <w:rPr>
          <w:rFonts w:ascii="Times New Roman" w:hAnsi="Times New Roman" w:cs="Times New Roman"/>
          <w:i/>
          <w:sz w:val="24"/>
        </w:rPr>
        <w:t>Journal of Democracy, 15</w:t>
      </w:r>
      <w:r>
        <w:rPr>
          <w:rFonts w:ascii="Times New Roman" w:hAnsi="Times New Roman" w:cs="Times New Roman"/>
          <w:sz w:val="24"/>
        </w:rPr>
        <w:t xml:space="preserve">(9), </w:t>
      </w:r>
      <w:r w:rsidR="00313E14">
        <w:rPr>
          <w:rFonts w:ascii="Times New Roman" w:hAnsi="Times New Roman" w:cs="Times New Roman"/>
          <w:sz w:val="24"/>
        </w:rPr>
        <w:tab/>
      </w:r>
      <w:r>
        <w:rPr>
          <w:rFonts w:ascii="Times New Roman" w:hAnsi="Times New Roman" w:cs="Times New Roman"/>
          <w:sz w:val="24"/>
        </w:rPr>
        <w:t>6-19</w:t>
      </w:r>
      <w:r w:rsidR="00313E14">
        <w:rPr>
          <w:rFonts w:ascii="Times New Roman" w:hAnsi="Times New Roman" w:cs="Times New Roman"/>
          <w:sz w:val="24"/>
        </w:rPr>
        <w:t>.</w:t>
      </w:r>
    </w:p>
    <w:p w:rsidR="000458F0" w:rsidRPr="00B10A1B" w:rsidRDefault="000458F0" w:rsidP="00246F58">
      <w:pPr>
        <w:spacing w:after="0"/>
        <w:jc w:val="both"/>
        <w:rPr>
          <w:rFonts w:ascii="Times New Roman" w:hAnsi="Times New Roman" w:cs="Times New Roman"/>
          <w:sz w:val="28"/>
        </w:rPr>
      </w:pPr>
    </w:p>
    <w:p w:rsidR="00B10A1B" w:rsidRPr="00B10A1B" w:rsidRDefault="00B10A1B" w:rsidP="00B10A1B">
      <w:pPr>
        <w:pStyle w:val="BodyTextIndent"/>
        <w:spacing w:line="276" w:lineRule="auto"/>
        <w:ind w:left="0"/>
        <w:rPr>
          <w:szCs w:val="22"/>
        </w:rPr>
      </w:pPr>
      <w:r w:rsidRPr="00B10A1B">
        <w:rPr>
          <w:szCs w:val="22"/>
        </w:rPr>
        <w:t>World Bank. (201</w:t>
      </w:r>
      <w:r>
        <w:rPr>
          <w:szCs w:val="22"/>
        </w:rPr>
        <w:t>1</w:t>
      </w:r>
      <w:r w:rsidRPr="00B10A1B">
        <w:rPr>
          <w:szCs w:val="22"/>
        </w:rPr>
        <w:t>). World dataBank.</w:t>
      </w:r>
      <w:r w:rsidRPr="00B10A1B">
        <w:rPr>
          <w:i/>
          <w:szCs w:val="22"/>
        </w:rPr>
        <w:t xml:space="preserve">World Development Indicators and Global Development </w:t>
      </w:r>
      <w:r w:rsidRPr="00B10A1B">
        <w:rPr>
          <w:i/>
          <w:szCs w:val="22"/>
        </w:rPr>
        <w:tab/>
        <w:t>Finance</w:t>
      </w:r>
      <w:r w:rsidRPr="00B10A1B">
        <w:rPr>
          <w:szCs w:val="22"/>
        </w:rPr>
        <w:t>. Retrieved November 29</w:t>
      </w:r>
      <w:r w:rsidRPr="00B10A1B">
        <w:rPr>
          <w:szCs w:val="22"/>
          <w:vertAlign w:val="superscript"/>
        </w:rPr>
        <w:t>th</w:t>
      </w:r>
      <w:r w:rsidRPr="00B10A1B">
        <w:rPr>
          <w:szCs w:val="22"/>
        </w:rPr>
        <w:t>, 2010 from databank.worldbank.org</w:t>
      </w:r>
    </w:p>
    <w:p w:rsidR="000458F0" w:rsidRDefault="000458F0" w:rsidP="00B10A1B">
      <w:pPr>
        <w:spacing w:after="0"/>
        <w:jc w:val="both"/>
        <w:rPr>
          <w:rFonts w:ascii="Times New Roman" w:hAnsi="Times New Roman" w:cs="Times New Roman"/>
          <w:sz w:val="24"/>
        </w:rPr>
      </w:pPr>
    </w:p>
    <w:sectPr w:rsidR="000458F0" w:rsidSect="005A3D65">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478A" w:rsidRDefault="0070478A" w:rsidP="00894B30">
      <w:pPr>
        <w:spacing w:after="0" w:line="240" w:lineRule="auto"/>
      </w:pPr>
      <w:r>
        <w:separator/>
      </w:r>
    </w:p>
  </w:endnote>
  <w:endnote w:type="continuationSeparator" w:id="0">
    <w:p w:rsidR="0070478A" w:rsidRDefault="0070478A" w:rsidP="00894B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ode">
    <w:altName w:val="Code"/>
    <w:panose1 w:val="00000000000000000000"/>
    <w:charset w:val="00"/>
    <w:family w:val="swiss"/>
    <w:notTrueType/>
    <w:pitch w:val="default"/>
    <w:sig w:usb0="00000003" w:usb1="00000000" w:usb2="00000000" w:usb3="00000000" w:csb0="00000001" w:csb1="00000000"/>
  </w:font>
  <w:font w:name="EuroSlav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977312"/>
      <w:docPartObj>
        <w:docPartGallery w:val="Page Numbers (Bottom of Page)"/>
        <w:docPartUnique/>
      </w:docPartObj>
    </w:sdtPr>
    <w:sdtEndPr/>
    <w:sdtContent>
      <w:p w:rsidR="00DB4412" w:rsidRDefault="00285B35">
        <w:pPr>
          <w:pStyle w:val="Footer"/>
          <w:jc w:val="right"/>
        </w:pPr>
        <w:r>
          <w:fldChar w:fldCharType="begin"/>
        </w:r>
        <w:r w:rsidR="00DB4412">
          <w:instrText xml:space="preserve"> PAGE   \* MERGEFORMAT </w:instrText>
        </w:r>
        <w:r>
          <w:fldChar w:fldCharType="separate"/>
        </w:r>
        <w:r w:rsidR="00252C08">
          <w:rPr>
            <w:noProof/>
          </w:rPr>
          <w:t>1</w:t>
        </w:r>
        <w:r>
          <w:rPr>
            <w:noProof/>
          </w:rPr>
          <w:fldChar w:fldCharType="end"/>
        </w:r>
      </w:p>
    </w:sdtContent>
  </w:sdt>
  <w:p w:rsidR="00DB4412" w:rsidRDefault="00DB44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478A" w:rsidRDefault="0070478A" w:rsidP="00894B30">
      <w:pPr>
        <w:spacing w:after="0" w:line="240" w:lineRule="auto"/>
      </w:pPr>
      <w:r>
        <w:separator/>
      </w:r>
    </w:p>
  </w:footnote>
  <w:footnote w:type="continuationSeparator" w:id="0">
    <w:p w:rsidR="0070478A" w:rsidRDefault="0070478A" w:rsidP="00894B30">
      <w:pPr>
        <w:spacing w:after="0" w:line="240" w:lineRule="auto"/>
      </w:pPr>
      <w:r>
        <w:continuationSeparator/>
      </w:r>
    </w:p>
  </w:footnote>
  <w:footnote w:id="1">
    <w:p w:rsidR="008B13F0" w:rsidRPr="008B13F0" w:rsidRDefault="008B13F0">
      <w:pPr>
        <w:pStyle w:val="FootnoteText"/>
      </w:pPr>
      <w:r>
        <w:rPr>
          <w:rStyle w:val="FootnoteReference"/>
        </w:rPr>
        <w:footnoteRef/>
      </w:r>
      <w:r>
        <w:t xml:space="preserve"> I want to thank to Dr. Peter Sanchez (Pol. Science Dept. at Loyola University Chicago) who came up with the term </w:t>
      </w:r>
      <w:r>
        <w:rPr>
          <w:i/>
        </w:rPr>
        <w:t>presidebilismo</w:t>
      </w:r>
      <w:r>
        <w:t>, which combines two Spanish words “</w:t>
      </w:r>
      <w:r w:rsidRPr="00F0263F">
        <w:rPr>
          <w:i/>
        </w:rPr>
        <w:t>presidencialismo</w:t>
      </w:r>
      <w:r>
        <w:t>” (presidentialism) and “</w:t>
      </w:r>
      <w:r w:rsidRPr="00F0263F">
        <w:rPr>
          <w:i/>
        </w:rPr>
        <w:t>débil</w:t>
      </w:r>
      <w:r>
        <w:t>” (weak).</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A1201"/>
    <w:multiLevelType w:val="hybridMultilevel"/>
    <w:tmpl w:val="2DE28C5A"/>
    <w:lvl w:ilvl="0" w:tplc="6A28101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9736CFD"/>
    <w:multiLevelType w:val="hybridMultilevel"/>
    <w:tmpl w:val="FC481E96"/>
    <w:lvl w:ilvl="0" w:tplc="AC48DAD6">
      <w:start w:val="1"/>
      <w:numFmt w:val="bullet"/>
      <w:lvlText w:val="•"/>
      <w:lvlJc w:val="left"/>
      <w:pPr>
        <w:tabs>
          <w:tab w:val="num" w:pos="720"/>
        </w:tabs>
        <w:ind w:left="720" w:hanging="360"/>
      </w:pPr>
      <w:rPr>
        <w:rFonts w:ascii="Arial" w:hAnsi="Arial" w:hint="default"/>
      </w:rPr>
    </w:lvl>
    <w:lvl w:ilvl="1" w:tplc="F64AFAB0" w:tentative="1">
      <w:start w:val="1"/>
      <w:numFmt w:val="bullet"/>
      <w:lvlText w:val="•"/>
      <w:lvlJc w:val="left"/>
      <w:pPr>
        <w:tabs>
          <w:tab w:val="num" w:pos="1440"/>
        </w:tabs>
        <w:ind w:left="1440" w:hanging="360"/>
      </w:pPr>
      <w:rPr>
        <w:rFonts w:ascii="Arial" w:hAnsi="Arial" w:hint="default"/>
      </w:rPr>
    </w:lvl>
    <w:lvl w:ilvl="2" w:tplc="E9BC94A6" w:tentative="1">
      <w:start w:val="1"/>
      <w:numFmt w:val="bullet"/>
      <w:lvlText w:val="•"/>
      <w:lvlJc w:val="left"/>
      <w:pPr>
        <w:tabs>
          <w:tab w:val="num" w:pos="2160"/>
        </w:tabs>
        <w:ind w:left="2160" w:hanging="360"/>
      </w:pPr>
      <w:rPr>
        <w:rFonts w:ascii="Arial" w:hAnsi="Arial" w:hint="default"/>
      </w:rPr>
    </w:lvl>
    <w:lvl w:ilvl="3" w:tplc="48AC68A8" w:tentative="1">
      <w:start w:val="1"/>
      <w:numFmt w:val="bullet"/>
      <w:lvlText w:val="•"/>
      <w:lvlJc w:val="left"/>
      <w:pPr>
        <w:tabs>
          <w:tab w:val="num" w:pos="2880"/>
        </w:tabs>
        <w:ind w:left="2880" w:hanging="360"/>
      </w:pPr>
      <w:rPr>
        <w:rFonts w:ascii="Arial" w:hAnsi="Arial" w:hint="default"/>
      </w:rPr>
    </w:lvl>
    <w:lvl w:ilvl="4" w:tplc="5BBEFB46" w:tentative="1">
      <w:start w:val="1"/>
      <w:numFmt w:val="bullet"/>
      <w:lvlText w:val="•"/>
      <w:lvlJc w:val="left"/>
      <w:pPr>
        <w:tabs>
          <w:tab w:val="num" w:pos="3600"/>
        </w:tabs>
        <w:ind w:left="3600" w:hanging="360"/>
      </w:pPr>
      <w:rPr>
        <w:rFonts w:ascii="Arial" w:hAnsi="Arial" w:hint="default"/>
      </w:rPr>
    </w:lvl>
    <w:lvl w:ilvl="5" w:tplc="367CB4A0" w:tentative="1">
      <w:start w:val="1"/>
      <w:numFmt w:val="bullet"/>
      <w:lvlText w:val="•"/>
      <w:lvlJc w:val="left"/>
      <w:pPr>
        <w:tabs>
          <w:tab w:val="num" w:pos="4320"/>
        </w:tabs>
        <w:ind w:left="4320" w:hanging="360"/>
      </w:pPr>
      <w:rPr>
        <w:rFonts w:ascii="Arial" w:hAnsi="Arial" w:hint="default"/>
      </w:rPr>
    </w:lvl>
    <w:lvl w:ilvl="6" w:tplc="EA1CBDE4" w:tentative="1">
      <w:start w:val="1"/>
      <w:numFmt w:val="bullet"/>
      <w:lvlText w:val="•"/>
      <w:lvlJc w:val="left"/>
      <w:pPr>
        <w:tabs>
          <w:tab w:val="num" w:pos="5040"/>
        </w:tabs>
        <w:ind w:left="5040" w:hanging="360"/>
      </w:pPr>
      <w:rPr>
        <w:rFonts w:ascii="Arial" w:hAnsi="Arial" w:hint="default"/>
      </w:rPr>
    </w:lvl>
    <w:lvl w:ilvl="7" w:tplc="8F6E076C" w:tentative="1">
      <w:start w:val="1"/>
      <w:numFmt w:val="bullet"/>
      <w:lvlText w:val="•"/>
      <w:lvlJc w:val="left"/>
      <w:pPr>
        <w:tabs>
          <w:tab w:val="num" w:pos="5760"/>
        </w:tabs>
        <w:ind w:left="5760" w:hanging="360"/>
      </w:pPr>
      <w:rPr>
        <w:rFonts w:ascii="Arial" w:hAnsi="Arial" w:hint="default"/>
      </w:rPr>
    </w:lvl>
    <w:lvl w:ilvl="8" w:tplc="F768EA6E" w:tentative="1">
      <w:start w:val="1"/>
      <w:numFmt w:val="bullet"/>
      <w:lvlText w:val="•"/>
      <w:lvlJc w:val="left"/>
      <w:pPr>
        <w:tabs>
          <w:tab w:val="num" w:pos="6480"/>
        </w:tabs>
        <w:ind w:left="6480" w:hanging="360"/>
      </w:pPr>
      <w:rPr>
        <w:rFonts w:ascii="Arial" w:hAnsi="Arial" w:hint="default"/>
      </w:rPr>
    </w:lvl>
  </w:abstractNum>
  <w:abstractNum w:abstractNumId="2">
    <w:nsid w:val="5EA118CC"/>
    <w:multiLevelType w:val="hybridMultilevel"/>
    <w:tmpl w:val="63F638AA"/>
    <w:lvl w:ilvl="0" w:tplc="0E260F4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59F"/>
    <w:rsid w:val="0000146C"/>
    <w:rsid w:val="00001E68"/>
    <w:rsid w:val="0000206D"/>
    <w:rsid w:val="0000613D"/>
    <w:rsid w:val="00012779"/>
    <w:rsid w:val="00012B20"/>
    <w:rsid w:val="000158AA"/>
    <w:rsid w:val="00021730"/>
    <w:rsid w:val="0002191E"/>
    <w:rsid w:val="000226A1"/>
    <w:rsid w:val="00024F98"/>
    <w:rsid w:val="00026571"/>
    <w:rsid w:val="0002687C"/>
    <w:rsid w:val="0002752D"/>
    <w:rsid w:val="000315F7"/>
    <w:rsid w:val="00033645"/>
    <w:rsid w:val="00034FBE"/>
    <w:rsid w:val="0003771A"/>
    <w:rsid w:val="00040810"/>
    <w:rsid w:val="000458F0"/>
    <w:rsid w:val="00047C84"/>
    <w:rsid w:val="000502C3"/>
    <w:rsid w:val="00050B54"/>
    <w:rsid w:val="000523D3"/>
    <w:rsid w:val="00053E9B"/>
    <w:rsid w:val="00056956"/>
    <w:rsid w:val="00056EFB"/>
    <w:rsid w:val="00072484"/>
    <w:rsid w:val="0007680D"/>
    <w:rsid w:val="00076DD7"/>
    <w:rsid w:val="0007743E"/>
    <w:rsid w:val="000822C8"/>
    <w:rsid w:val="00083D5D"/>
    <w:rsid w:val="0008633A"/>
    <w:rsid w:val="0008638C"/>
    <w:rsid w:val="000871CA"/>
    <w:rsid w:val="00091526"/>
    <w:rsid w:val="000919DB"/>
    <w:rsid w:val="00091F70"/>
    <w:rsid w:val="00092D9C"/>
    <w:rsid w:val="00093EB0"/>
    <w:rsid w:val="00094042"/>
    <w:rsid w:val="00094170"/>
    <w:rsid w:val="000947DF"/>
    <w:rsid w:val="000962A9"/>
    <w:rsid w:val="00097B04"/>
    <w:rsid w:val="000A0043"/>
    <w:rsid w:val="000A2624"/>
    <w:rsid w:val="000A3043"/>
    <w:rsid w:val="000A5488"/>
    <w:rsid w:val="000A5DE7"/>
    <w:rsid w:val="000A6C3C"/>
    <w:rsid w:val="000A7378"/>
    <w:rsid w:val="000B2742"/>
    <w:rsid w:val="000B3399"/>
    <w:rsid w:val="000B5679"/>
    <w:rsid w:val="000C0073"/>
    <w:rsid w:val="000C0FD2"/>
    <w:rsid w:val="000C1893"/>
    <w:rsid w:val="000C1DEB"/>
    <w:rsid w:val="000D3349"/>
    <w:rsid w:val="000D4B1B"/>
    <w:rsid w:val="000E5944"/>
    <w:rsid w:val="000E7CB7"/>
    <w:rsid w:val="000F3EE9"/>
    <w:rsid w:val="000F53FB"/>
    <w:rsid w:val="000F7394"/>
    <w:rsid w:val="00104069"/>
    <w:rsid w:val="0011298E"/>
    <w:rsid w:val="00113F58"/>
    <w:rsid w:val="00114404"/>
    <w:rsid w:val="00114E82"/>
    <w:rsid w:val="00121449"/>
    <w:rsid w:val="001218E7"/>
    <w:rsid w:val="0012589F"/>
    <w:rsid w:val="0013085B"/>
    <w:rsid w:val="0013160E"/>
    <w:rsid w:val="0013252E"/>
    <w:rsid w:val="00133D66"/>
    <w:rsid w:val="001361AD"/>
    <w:rsid w:val="001379CE"/>
    <w:rsid w:val="00144AE8"/>
    <w:rsid w:val="00151FDA"/>
    <w:rsid w:val="001545F6"/>
    <w:rsid w:val="00156218"/>
    <w:rsid w:val="00156D2E"/>
    <w:rsid w:val="00161826"/>
    <w:rsid w:val="001618FB"/>
    <w:rsid w:val="001637F8"/>
    <w:rsid w:val="00164D2D"/>
    <w:rsid w:val="0017019D"/>
    <w:rsid w:val="00172616"/>
    <w:rsid w:val="001846D3"/>
    <w:rsid w:val="0018531D"/>
    <w:rsid w:val="0018707F"/>
    <w:rsid w:val="00187F22"/>
    <w:rsid w:val="001901A3"/>
    <w:rsid w:val="00190446"/>
    <w:rsid w:val="00190BF4"/>
    <w:rsid w:val="001A206B"/>
    <w:rsid w:val="001A4BA9"/>
    <w:rsid w:val="001A518D"/>
    <w:rsid w:val="001A5218"/>
    <w:rsid w:val="001A5A85"/>
    <w:rsid w:val="001A7661"/>
    <w:rsid w:val="001B044D"/>
    <w:rsid w:val="001B355F"/>
    <w:rsid w:val="001B4047"/>
    <w:rsid w:val="001B4B05"/>
    <w:rsid w:val="001B6B61"/>
    <w:rsid w:val="001B6E9F"/>
    <w:rsid w:val="001C0490"/>
    <w:rsid w:val="001C1514"/>
    <w:rsid w:val="001C5F33"/>
    <w:rsid w:val="001C65EE"/>
    <w:rsid w:val="001D234A"/>
    <w:rsid w:val="001D3B36"/>
    <w:rsid w:val="001E2AF5"/>
    <w:rsid w:val="001E3198"/>
    <w:rsid w:val="001E6DC3"/>
    <w:rsid w:val="001F01BF"/>
    <w:rsid w:val="001F033B"/>
    <w:rsid w:val="001F0A13"/>
    <w:rsid w:val="001F1DA7"/>
    <w:rsid w:val="001F265E"/>
    <w:rsid w:val="001F3AFD"/>
    <w:rsid w:val="001F70ED"/>
    <w:rsid w:val="00200031"/>
    <w:rsid w:val="00200035"/>
    <w:rsid w:val="002003ED"/>
    <w:rsid w:val="0020044E"/>
    <w:rsid w:val="00205810"/>
    <w:rsid w:val="002070CE"/>
    <w:rsid w:val="00207BA1"/>
    <w:rsid w:val="00211DB4"/>
    <w:rsid w:val="002131B1"/>
    <w:rsid w:val="002158B4"/>
    <w:rsid w:val="00216A96"/>
    <w:rsid w:val="00220854"/>
    <w:rsid w:val="0022269E"/>
    <w:rsid w:val="00222DD1"/>
    <w:rsid w:val="002245FB"/>
    <w:rsid w:val="00224F09"/>
    <w:rsid w:val="002265C0"/>
    <w:rsid w:val="0022714A"/>
    <w:rsid w:val="00230F59"/>
    <w:rsid w:val="00231A3A"/>
    <w:rsid w:val="00232B43"/>
    <w:rsid w:val="002419CF"/>
    <w:rsid w:val="00241BAB"/>
    <w:rsid w:val="0024302A"/>
    <w:rsid w:val="0024386C"/>
    <w:rsid w:val="00245523"/>
    <w:rsid w:val="00245748"/>
    <w:rsid w:val="002462E8"/>
    <w:rsid w:val="00246F58"/>
    <w:rsid w:val="00250CCC"/>
    <w:rsid w:val="00252507"/>
    <w:rsid w:val="00252C08"/>
    <w:rsid w:val="002530C8"/>
    <w:rsid w:val="00257095"/>
    <w:rsid w:val="00265FF9"/>
    <w:rsid w:val="00271B46"/>
    <w:rsid w:val="00273A8C"/>
    <w:rsid w:val="00275621"/>
    <w:rsid w:val="0027645D"/>
    <w:rsid w:val="00280672"/>
    <w:rsid w:val="002807AB"/>
    <w:rsid w:val="00282537"/>
    <w:rsid w:val="00282AB7"/>
    <w:rsid w:val="00285B35"/>
    <w:rsid w:val="00290581"/>
    <w:rsid w:val="00294941"/>
    <w:rsid w:val="002A15CC"/>
    <w:rsid w:val="002A29AC"/>
    <w:rsid w:val="002A3318"/>
    <w:rsid w:val="002B1769"/>
    <w:rsid w:val="002B1CF5"/>
    <w:rsid w:val="002B5785"/>
    <w:rsid w:val="002B61DD"/>
    <w:rsid w:val="002B7F64"/>
    <w:rsid w:val="002C1A0C"/>
    <w:rsid w:val="002C30E5"/>
    <w:rsid w:val="002C3C59"/>
    <w:rsid w:val="002C5C58"/>
    <w:rsid w:val="002C7670"/>
    <w:rsid w:val="002D074B"/>
    <w:rsid w:val="002D0834"/>
    <w:rsid w:val="002D1429"/>
    <w:rsid w:val="002D3B1B"/>
    <w:rsid w:val="002D3B4D"/>
    <w:rsid w:val="002D5B9F"/>
    <w:rsid w:val="002D5BEB"/>
    <w:rsid w:val="002D64D9"/>
    <w:rsid w:val="002E039E"/>
    <w:rsid w:val="002E11A6"/>
    <w:rsid w:val="002E15DB"/>
    <w:rsid w:val="002E172A"/>
    <w:rsid w:val="002E22A5"/>
    <w:rsid w:val="002E2BD6"/>
    <w:rsid w:val="002E46BB"/>
    <w:rsid w:val="002E4F2D"/>
    <w:rsid w:val="002F2264"/>
    <w:rsid w:val="002F29B6"/>
    <w:rsid w:val="002F51AA"/>
    <w:rsid w:val="00301B13"/>
    <w:rsid w:val="00304424"/>
    <w:rsid w:val="00311620"/>
    <w:rsid w:val="00313231"/>
    <w:rsid w:val="00313E14"/>
    <w:rsid w:val="00314909"/>
    <w:rsid w:val="00320DD0"/>
    <w:rsid w:val="00325630"/>
    <w:rsid w:val="0032610F"/>
    <w:rsid w:val="003335FB"/>
    <w:rsid w:val="003344A2"/>
    <w:rsid w:val="00345BB5"/>
    <w:rsid w:val="00354A52"/>
    <w:rsid w:val="0035699F"/>
    <w:rsid w:val="00361995"/>
    <w:rsid w:val="0036586B"/>
    <w:rsid w:val="00365E8E"/>
    <w:rsid w:val="003673CF"/>
    <w:rsid w:val="00371E23"/>
    <w:rsid w:val="0037288F"/>
    <w:rsid w:val="00375FEF"/>
    <w:rsid w:val="003760E5"/>
    <w:rsid w:val="00382316"/>
    <w:rsid w:val="00382F92"/>
    <w:rsid w:val="00384CE3"/>
    <w:rsid w:val="00386F31"/>
    <w:rsid w:val="0039163B"/>
    <w:rsid w:val="003928CE"/>
    <w:rsid w:val="00393430"/>
    <w:rsid w:val="00394E24"/>
    <w:rsid w:val="0039551D"/>
    <w:rsid w:val="00395653"/>
    <w:rsid w:val="003970C2"/>
    <w:rsid w:val="003A01A9"/>
    <w:rsid w:val="003A0C43"/>
    <w:rsid w:val="003A1C7E"/>
    <w:rsid w:val="003A3B82"/>
    <w:rsid w:val="003A487F"/>
    <w:rsid w:val="003A4CF1"/>
    <w:rsid w:val="003A50B5"/>
    <w:rsid w:val="003A5D36"/>
    <w:rsid w:val="003A652B"/>
    <w:rsid w:val="003A7039"/>
    <w:rsid w:val="003B069C"/>
    <w:rsid w:val="003B1FED"/>
    <w:rsid w:val="003B43E8"/>
    <w:rsid w:val="003B7865"/>
    <w:rsid w:val="003C25F8"/>
    <w:rsid w:val="003C523A"/>
    <w:rsid w:val="003D3419"/>
    <w:rsid w:val="003D4428"/>
    <w:rsid w:val="003D5163"/>
    <w:rsid w:val="003D60C1"/>
    <w:rsid w:val="003E42C6"/>
    <w:rsid w:val="003F070F"/>
    <w:rsid w:val="003F1C64"/>
    <w:rsid w:val="003F367D"/>
    <w:rsid w:val="003F3CC3"/>
    <w:rsid w:val="003F4F46"/>
    <w:rsid w:val="003F69CC"/>
    <w:rsid w:val="004000E7"/>
    <w:rsid w:val="0040420F"/>
    <w:rsid w:val="0040456D"/>
    <w:rsid w:val="0040487C"/>
    <w:rsid w:val="004077FD"/>
    <w:rsid w:val="00412E7E"/>
    <w:rsid w:val="00421AD3"/>
    <w:rsid w:val="00423682"/>
    <w:rsid w:val="00430AE7"/>
    <w:rsid w:val="00431F3D"/>
    <w:rsid w:val="00432D6F"/>
    <w:rsid w:val="004345A1"/>
    <w:rsid w:val="00435830"/>
    <w:rsid w:val="004369D4"/>
    <w:rsid w:val="00443C31"/>
    <w:rsid w:val="00450F76"/>
    <w:rsid w:val="00451646"/>
    <w:rsid w:val="00451CE9"/>
    <w:rsid w:val="00455E3F"/>
    <w:rsid w:val="00455F99"/>
    <w:rsid w:val="00457A03"/>
    <w:rsid w:val="0046239F"/>
    <w:rsid w:val="004704C5"/>
    <w:rsid w:val="00470D40"/>
    <w:rsid w:val="004733A7"/>
    <w:rsid w:val="0047342F"/>
    <w:rsid w:val="004761CC"/>
    <w:rsid w:val="00481A45"/>
    <w:rsid w:val="004829D8"/>
    <w:rsid w:val="00484566"/>
    <w:rsid w:val="0048636B"/>
    <w:rsid w:val="004900A7"/>
    <w:rsid w:val="004919F6"/>
    <w:rsid w:val="00493C76"/>
    <w:rsid w:val="00494499"/>
    <w:rsid w:val="0049460B"/>
    <w:rsid w:val="00496386"/>
    <w:rsid w:val="004A04CF"/>
    <w:rsid w:val="004A0EAA"/>
    <w:rsid w:val="004A2299"/>
    <w:rsid w:val="004A3943"/>
    <w:rsid w:val="004A5205"/>
    <w:rsid w:val="004A54EC"/>
    <w:rsid w:val="004B5BAA"/>
    <w:rsid w:val="004B5CBA"/>
    <w:rsid w:val="004B6E5A"/>
    <w:rsid w:val="004C4EBF"/>
    <w:rsid w:val="004C5A29"/>
    <w:rsid w:val="004C6386"/>
    <w:rsid w:val="004C6464"/>
    <w:rsid w:val="004C6E50"/>
    <w:rsid w:val="004D0D89"/>
    <w:rsid w:val="004D15F1"/>
    <w:rsid w:val="004D2DD9"/>
    <w:rsid w:val="004D63E9"/>
    <w:rsid w:val="004D6887"/>
    <w:rsid w:val="004D69C4"/>
    <w:rsid w:val="004D6A27"/>
    <w:rsid w:val="004E1F80"/>
    <w:rsid w:val="004E4E64"/>
    <w:rsid w:val="004E7F96"/>
    <w:rsid w:val="00500009"/>
    <w:rsid w:val="005046B8"/>
    <w:rsid w:val="005051F1"/>
    <w:rsid w:val="00507DD2"/>
    <w:rsid w:val="0051049B"/>
    <w:rsid w:val="00511116"/>
    <w:rsid w:val="00511EDB"/>
    <w:rsid w:val="00512B0A"/>
    <w:rsid w:val="00514349"/>
    <w:rsid w:val="005149E9"/>
    <w:rsid w:val="00520633"/>
    <w:rsid w:val="00520F64"/>
    <w:rsid w:val="00523386"/>
    <w:rsid w:val="00524EDE"/>
    <w:rsid w:val="00526893"/>
    <w:rsid w:val="00535D43"/>
    <w:rsid w:val="00536613"/>
    <w:rsid w:val="00540B90"/>
    <w:rsid w:val="0054487F"/>
    <w:rsid w:val="00546012"/>
    <w:rsid w:val="00546025"/>
    <w:rsid w:val="0054755A"/>
    <w:rsid w:val="00552BBE"/>
    <w:rsid w:val="00552C35"/>
    <w:rsid w:val="00553F25"/>
    <w:rsid w:val="005563B4"/>
    <w:rsid w:val="005565CF"/>
    <w:rsid w:val="00556889"/>
    <w:rsid w:val="00556BFD"/>
    <w:rsid w:val="00560421"/>
    <w:rsid w:val="005711FE"/>
    <w:rsid w:val="00571F5A"/>
    <w:rsid w:val="00580CA2"/>
    <w:rsid w:val="00581545"/>
    <w:rsid w:val="00582A92"/>
    <w:rsid w:val="0058421D"/>
    <w:rsid w:val="0058648C"/>
    <w:rsid w:val="005916D3"/>
    <w:rsid w:val="005A2416"/>
    <w:rsid w:val="005A3D65"/>
    <w:rsid w:val="005A440A"/>
    <w:rsid w:val="005A4C97"/>
    <w:rsid w:val="005B167E"/>
    <w:rsid w:val="005B42DC"/>
    <w:rsid w:val="005B493B"/>
    <w:rsid w:val="005B7917"/>
    <w:rsid w:val="005C588C"/>
    <w:rsid w:val="005C6680"/>
    <w:rsid w:val="005D203B"/>
    <w:rsid w:val="005D69D9"/>
    <w:rsid w:val="005D7FB1"/>
    <w:rsid w:val="005E0E45"/>
    <w:rsid w:val="005E2111"/>
    <w:rsid w:val="005E4980"/>
    <w:rsid w:val="005E4F40"/>
    <w:rsid w:val="005E7A9F"/>
    <w:rsid w:val="005F10FF"/>
    <w:rsid w:val="005F2017"/>
    <w:rsid w:val="005F3D24"/>
    <w:rsid w:val="005F4211"/>
    <w:rsid w:val="005F595A"/>
    <w:rsid w:val="005F595D"/>
    <w:rsid w:val="00600FC9"/>
    <w:rsid w:val="0060396D"/>
    <w:rsid w:val="00603B20"/>
    <w:rsid w:val="0060459F"/>
    <w:rsid w:val="00606ED3"/>
    <w:rsid w:val="00610CB8"/>
    <w:rsid w:val="006115D8"/>
    <w:rsid w:val="00613BA3"/>
    <w:rsid w:val="00613D06"/>
    <w:rsid w:val="006153B2"/>
    <w:rsid w:val="00616A27"/>
    <w:rsid w:val="00617594"/>
    <w:rsid w:val="006212B2"/>
    <w:rsid w:val="00621DF1"/>
    <w:rsid w:val="00626FCA"/>
    <w:rsid w:val="006276A0"/>
    <w:rsid w:val="00630597"/>
    <w:rsid w:val="00630CF8"/>
    <w:rsid w:val="00631365"/>
    <w:rsid w:val="00631F69"/>
    <w:rsid w:val="00634B52"/>
    <w:rsid w:val="00637472"/>
    <w:rsid w:val="00641B05"/>
    <w:rsid w:val="00645068"/>
    <w:rsid w:val="006469C2"/>
    <w:rsid w:val="00646A33"/>
    <w:rsid w:val="006511EB"/>
    <w:rsid w:val="0065176C"/>
    <w:rsid w:val="0065399F"/>
    <w:rsid w:val="00656E54"/>
    <w:rsid w:val="00662E68"/>
    <w:rsid w:val="00670827"/>
    <w:rsid w:val="00670A6D"/>
    <w:rsid w:val="00671DEC"/>
    <w:rsid w:val="00673119"/>
    <w:rsid w:val="00673FF1"/>
    <w:rsid w:val="00674C7F"/>
    <w:rsid w:val="006751EE"/>
    <w:rsid w:val="00676A31"/>
    <w:rsid w:val="00677423"/>
    <w:rsid w:val="00680244"/>
    <w:rsid w:val="00680955"/>
    <w:rsid w:val="006846C8"/>
    <w:rsid w:val="0068508B"/>
    <w:rsid w:val="006851B2"/>
    <w:rsid w:val="00687AB2"/>
    <w:rsid w:val="00692068"/>
    <w:rsid w:val="00693374"/>
    <w:rsid w:val="006936E1"/>
    <w:rsid w:val="00696967"/>
    <w:rsid w:val="00697296"/>
    <w:rsid w:val="00697B62"/>
    <w:rsid w:val="006A1CFA"/>
    <w:rsid w:val="006A368B"/>
    <w:rsid w:val="006A4F06"/>
    <w:rsid w:val="006B133C"/>
    <w:rsid w:val="006B3687"/>
    <w:rsid w:val="006B4820"/>
    <w:rsid w:val="006B6595"/>
    <w:rsid w:val="006C1AAD"/>
    <w:rsid w:val="006C3D4C"/>
    <w:rsid w:val="006C4B06"/>
    <w:rsid w:val="006C4B57"/>
    <w:rsid w:val="006C51BE"/>
    <w:rsid w:val="006D1D67"/>
    <w:rsid w:val="006D3151"/>
    <w:rsid w:val="006D46DD"/>
    <w:rsid w:val="006D51BF"/>
    <w:rsid w:val="006D673B"/>
    <w:rsid w:val="006E0AFA"/>
    <w:rsid w:val="006E29BC"/>
    <w:rsid w:val="006E41F6"/>
    <w:rsid w:val="006E43B6"/>
    <w:rsid w:val="006E4BD0"/>
    <w:rsid w:val="006E630B"/>
    <w:rsid w:val="006E6771"/>
    <w:rsid w:val="006E6D52"/>
    <w:rsid w:val="006F08B0"/>
    <w:rsid w:val="006F2C91"/>
    <w:rsid w:val="006F30FA"/>
    <w:rsid w:val="006F4330"/>
    <w:rsid w:val="006F64A4"/>
    <w:rsid w:val="00700DF9"/>
    <w:rsid w:val="0070328B"/>
    <w:rsid w:val="0070478A"/>
    <w:rsid w:val="00704CB9"/>
    <w:rsid w:val="007148B6"/>
    <w:rsid w:val="00714A8F"/>
    <w:rsid w:val="00715C92"/>
    <w:rsid w:val="00715FC8"/>
    <w:rsid w:val="00716BBA"/>
    <w:rsid w:val="00717206"/>
    <w:rsid w:val="007175D3"/>
    <w:rsid w:val="0072096A"/>
    <w:rsid w:val="007209A3"/>
    <w:rsid w:val="007209DB"/>
    <w:rsid w:val="00721000"/>
    <w:rsid w:val="007244B9"/>
    <w:rsid w:val="007268E0"/>
    <w:rsid w:val="00733CE5"/>
    <w:rsid w:val="00734A8F"/>
    <w:rsid w:val="00734D3B"/>
    <w:rsid w:val="00736821"/>
    <w:rsid w:val="00736D99"/>
    <w:rsid w:val="007372F9"/>
    <w:rsid w:val="00740022"/>
    <w:rsid w:val="00741388"/>
    <w:rsid w:val="0074673F"/>
    <w:rsid w:val="00746C01"/>
    <w:rsid w:val="00747BED"/>
    <w:rsid w:val="007510EF"/>
    <w:rsid w:val="007528DF"/>
    <w:rsid w:val="00753A71"/>
    <w:rsid w:val="007540FF"/>
    <w:rsid w:val="00756CBD"/>
    <w:rsid w:val="00763A07"/>
    <w:rsid w:val="007649D4"/>
    <w:rsid w:val="00767ADE"/>
    <w:rsid w:val="0077558E"/>
    <w:rsid w:val="0078233E"/>
    <w:rsid w:val="00785FB9"/>
    <w:rsid w:val="0078719D"/>
    <w:rsid w:val="00790E6C"/>
    <w:rsid w:val="00792061"/>
    <w:rsid w:val="00794096"/>
    <w:rsid w:val="007951A0"/>
    <w:rsid w:val="007958C2"/>
    <w:rsid w:val="00797164"/>
    <w:rsid w:val="00797F68"/>
    <w:rsid w:val="007A4B15"/>
    <w:rsid w:val="007A7786"/>
    <w:rsid w:val="007B391C"/>
    <w:rsid w:val="007B3FD0"/>
    <w:rsid w:val="007B410C"/>
    <w:rsid w:val="007B5BA6"/>
    <w:rsid w:val="007B7F42"/>
    <w:rsid w:val="007C020E"/>
    <w:rsid w:val="007C078B"/>
    <w:rsid w:val="007C10C6"/>
    <w:rsid w:val="007C37C5"/>
    <w:rsid w:val="007C3899"/>
    <w:rsid w:val="007C3D91"/>
    <w:rsid w:val="007C78F6"/>
    <w:rsid w:val="007D1E5F"/>
    <w:rsid w:val="007D40F6"/>
    <w:rsid w:val="007D50E1"/>
    <w:rsid w:val="007D5EB8"/>
    <w:rsid w:val="007D69B9"/>
    <w:rsid w:val="007D71F3"/>
    <w:rsid w:val="007E3A3D"/>
    <w:rsid w:val="007F1A51"/>
    <w:rsid w:val="007F34E8"/>
    <w:rsid w:val="007F3D10"/>
    <w:rsid w:val="007F47C4"/>
    <w:rsid w:val="00803CEF"/>
    <w:rsid w:val="0080694E"/>
    <w:rsid w:val="00811074"/>
    <w:rsid w:val="00813C29"/>
    <w:rsid w:val="008147F8"/>
    <w:rsid w:val="008151C5"/>
    <w:rsid w:val="00825BE1"/>
    <w:rsid w:val="008263E9"/>
    <w:rsid w:val="008279B7"/>
    <w:rsid w:val="00831029"/>
    <w:rsid w:val="008325D4"/>
    <w:rsid w:val="00832FCF"/>
    <w:rsid w:val="00840AD1"/>
    <w:rsid w:val="00841553"/>
    <w:rsid w:val="008420A1"/>
    <w:rsid w:val="0084376C"/>
    <w:rsid w:val="00845E10"/>
    <w:rsid w:val="008471D7"/>
    <w:rsid w:val="0084755E"/>
    <w:rsid w:val="00850471"/>
    <w:rsid w:val="0085453C"/>
    <w:rsid w:val="00855A65"/>
    <w:rsid w:val="00856C5A"/>
    <w:rsid w:val="008613AB"/>
    <w:rsid w:val="008617EE"/>
    <w:rsid w:val="008636E2"/>
    <w:rsid w:val="00863EC5"/>
    <w:rsid w:val="00865170"/>
    <w:rsid w:val="0086685D"/>
    <w:rsid w:val="00871147"/>
    <w:rsid w:val="008715CE"/>
    <w:rsid w:val="008755B5"/>
    <w:rsid w:val="008777F9"/>
    <w:rsid w:val="00877E74"/>
    <w:rsid w:val="0088097C"/>
    <w:rsid w:val="00881319"/>
    <w:rsid w:val="00882BE0"/>
    <w:rsid w:val="0088334B"/>
    <w:rsid w:val="00884AF4"/>
    <w:rsid w:val="00885705"/>
    <w:rsid w:val="00890487"/>
    <w:rsid w:val="008924D7"/>
    <w:rsid w:val="00892670"/>
    <w:rsid w:val="00892F63"/>
    <w:rsid w:val="00893DC5"/>
    <w:rsid w:val="00894679"/>
    <w:rsid w:val="00894B30"/>
    <w:rsid w:val="008A1270"/>
    <w:rsid w:val="008A1D6D"/>
    <w:rsid w:val="008A303A"/>
    <w:rsid w:val="008A5118"/>
    <w:rsid w:val="008A56CC"/>
    <w:rsid w:val="008A679E"/>
    <w:rsid w:val="008A69B1"/>
    <w:rsid w:val="008A79E4"/>
    <w:rsid w:val="008B01AC"/>
    <w:rsid w:val="008B1005"/>
    <w:rsid w:val="008B1128"/>
    <w:rsid w:val="008B13F0"/>
    <w:rsid w:val="008C0A0E"/>
    <w:rsid w:val="008C49D1"/>
    <w:rsid w:val="008D035B"/>
    <w:rsid w:val="008D0873"/>
    <w:rsid w:val="008D1216"/>
    <w:rsid w:val="008D1BD1"/>
    <w:rsid w:val="008D2E32"/>
    <w:rsid w:val="008D2EAA"/>
    <w:rsid w:val="008D398A"/>
    <w:rsid w:val="008D3CCC"/>
    <w:rsid w:val="008D62D2"/>
    <w:rsid w:val="008D72D8"/>
    <w:rsid w:val="008E0165"/>
    <w:rsid w:val="008E1F2C"/>
    <w:rsid w:val="008E3EE0"/>
    <w:rsid w:val="008E44BC"/>
    <w:rsid w:val="008E45BF"/>
    <w:rsid w:val="008E578B"/>
    <w:rsid w:val="008E5D7F"/>
    <w:rsid w:val="008F04BC"/>
    <w:rsid w:val="008F4742"/>
    <w:rsid w:val="008F697B"/>
    <w:rsid w:val="00903894"/>
    <w:rsid w:val="00903AD5"/>
    <w:rsid w:val="00913058"/>
    <w:rsid w:val="00913186"/>
    <w:rsid w:val="009148AE"/>
    <w:rsid w:val="00923622"/>
    <w:rsid w:val="009241C5"/>
    <w:rsid w:val="0092758D"/>
    <w:rsid w:val="00932CB0"/>
    <w:rsid w:val="0093333B"/>
    <w:rsid w:val="00933CD6"/>
    <w:rsid w:val="00936141"/>
    <w:rsid w:val="00936FA1"/>
    <w:rsid w:val="00940970"/>
    <w:rsid w:val="00946432"/>
    <w:rsid w:val="00946F1D"/>
    <w:rsid w:val="009472B7"/>
    <w:rsid w:val="00950F6B"/>
    <w:rsid w:val="00952E5C"/>
    <w:rsid w:val="00953BAA"/>
    <w:rsid w:val="00955132"/>
    <w:rsid w:val="009571EB"/>
    <w:rsid w:val="00957B51"/>
    <w:rsid w:val="0096033E"/>
    <w:rsid w:val="0096171A"/>
    <w:rsid w:val="00963CF9"/>
    <w:rsid w:val="0096497E"/>
    <w:rsid w:val="0096705D"/>
    <w:rsid w:val="00970F43"/>
    <w:rsid w:val="009715D9"/>
    <w:rsid w:val="00973A3F"/>
    <w:rsid w:val="00976C3B"/>
    <w:rsid w:val="009775F0"/>
    <w:rsid w:val="009807BE"/>
    <w:rsid w:val="00980E49"/>
    <w:rsid w:val="009819C6"/>
    <w:rsid w:val="00985445"/>
    <w:rsid w:val="009930B5"/>
    <w:rsid w:val="00994315"/>
    <w:rsid w:val="00996865"/>
    <w:rsid w:val="009972B4"/>
    <w:rsid w:val="009A2D8D"/>
    <w:rsid w:val="009A7B0E"/>
    <w:rsid w:val="009A7FB8"/>
    <w:rsid w:val="009B0837"/>
    <w:rsid w:val="009B5698"/>
    <w:rsid w:val="009B56D5"/>
    <w:rsid w:val="009B589F"/>
    <w:rsid w:val="009B6E89"/>
    <w:rsid w:val="009C1042"/>
    <w:rsid w:val="009D0403"/>
    <w:rsid w:val="009D26B5"/>
    <w:rsid w:val="009D404A"/>
    <w:rsid w:val="009D4BE7"/>
    <w:rsid w:val="009D4EE2"/>
    <w:rsid w:val="009D6926"/>
    <w:rsid w:val="009D6E2B"/>
    <w:rsid w:val="009D757D"/>
    <w:rsid w:val="009D7C94"/>
    <w:rsid w:val="009E2F33"/>
    <w:rsid w:val="009E30DB"/>
    <w:rsid w:val="009E445D"/>
    <w:rsid w:val="009E5396"/>
    <w:rsid w:val="009E664B"/>
    <w:rsid w:val="009E7553"/>
    <w:rsid w:val="009E7F19"/>
    <w:rsid w:val="009F0D31"/>
    <w:rsid w:val="009F2A43"/>
    <w:rsid w:val="009F4681"/>
    <w:rsid w:val="009F6CFD"/>
    <w:rsid w:val="009F79FD"/>
    <w:rsid w:val="00A00293"/>
    <w:rsid w:val="00A00DC9"/>
    <w:rsid w:val="00A00E89"/>
    <w:rsid w:val="00A04829"/>
    <w:rsid w:val="00A055BC"/>
    <w:rsid w:val="00A1317E"/>
    <w:rsid w:val="00A1571F"/>
    <w:rsid w:val="00A15812"/>
    <w:rsid w:val="00A1589B"/>
    <w:rsid w:val="00A16F58"/>
    <w:rsid w:val="00A1778C"/>
    <w:rsid w:val="00A223D9"/>
    <w:rsid w:val="00A22C00"/>
    <w:rsid w:val="00A23A68"/>
    <w:rsid w:val="00A24231"/>
    <w:rsid w:val="00A243C4"/>
    <w:rsid w:val="00A24651"/>
    <w:rsid w:val="00A250CB"/>
    <w:rsid w:val="00A270CC"/>
    <w:rsid w:val="00A311F9"/>
    <w:rsid w:val="00A314E0"/>
    <w:rsid w:val="00A31676"/>
    <w:rsid w:val="00A33162"/>
    <w:rsid w:val="00A33504"/>
    <w:rsid w:val="00A35B64"/>
    <w:rsid w:val="00A4355E"/>
    <w:rsid w:val="00A4486F"/>
    <w:rsid w:val="00A46615"/>
    <w:rsid w:val="00A57B1B"/>
    <w:rsid w:val="00A607C9"/>
    <w:rsid w:val="00A63310"/>
    <w:rsid w:val="00A63649"/>
    <w:rsid w:val="00A63D45"/>
    <w:rsid w:val="00A65C55"/>
    <w:rsid w:val="00A67FCB"/>
    <w:rsid w:val="00A70A14"/>
    <w:rsid w:val="00A72157"/>
    <w:rsid w:val="00A74414"/>
    <w:rsid w:val="00A868C8"/>
    <w:rsid w:val="00A928F7"/>
    <w:rsid w:val="00A93D3E"/>
    <w:rsid w:val="00A958C2"/>
    <w:rsid w:val="00A97A82"/>
    <w:rsid w:val="00AA7540"/>
    <w:rsid w:val="00AA7FBA"/>
    <w:rsid w:val="00AB1B07"/>
    <w:rsid w:val="00AB1D50"/>
    <w:rsid w:val="00AB1EB2"/>
    <w:rsid w:val="00AB27E5"/>
    <w:rsid w:val="00AB7270"/>
    <w:rsid w:val="00AB797D"/>
    <w:rsid w:val="00AC0432"/>
    <w:rsid w:val="00AC067A"/>
    <w:rsid w:val="00AC3BCE"/>
    <w:rsid w:val="00AC6829"/>
    <w:rsid w:val="00AC785F"/>
    <w:rsid w:val="00AD07FB"/>
    <w:rsid w:val="00AD0FD9"/>
    <w:rsid w:val="00AD149F"/>
    <w:rsid w:val="00AD19DA"/>
    <w:rsid w:val="00AD32D5"/>
    <w:rsid w:val="00AD35AC"/>
    <w:rsid w:val="00AE0376"/>
    <w:rsid w:val="00AE2E39"/>
    <w:rsid w:val="00AE4956"/>
    <w:rsid w:val="00AE7815"/>
    <w:rsid w:val="00AF0E17"/>
    <w:rsid w:val="00AF6787"/>
    <w:rsid w:val="00B0203A"/>
    <w:rsid w:val="00B0237A"/>
    <w:rsid w:val="00B0257D"/>
    <w:rsid w:val="00B0389B"/>
    <w:rsid w:val="00B1061A"/>
    <w:rsid w:val="00B109FB"/>
    <w:rsid w:val="00B10A1B"/>
    <w:rsid w:val="00B10C80"/>
    <w:rsid w:val="00B17A88"/>
    <w:rsid w:val="00B21035"/>
    <w:rsid w:val="00B2238C"/>
    <w:rsid w:val="00B23FA4"/>
    <w:rsid w:val="00B246EF"/>
    <w:rsid w:val="00B248BE"/>
    <w:rsid w:val="00B302AF"/>
    <w:rsid w:val="00B326AA"/>
    <w:rsid w:val="00B374C2"/>
    <w:rsid w:val="00B40C8B"/>
    <w:rsid w:val="00B4770F"/>
    <w:rsid w:val="00B52295"/>
    <w:rsid w:val="00B534FF"/>
    <w:rsid w:val="00B5459F"/>
    <w:rsid w:val="00B5759B"/>
    <w:rsid w:val="00B612BC"/>
    <w:rsid w:val="00B61D8B"/>
    <w:rsid w:val="00B664EC"/>
    <w:rsid w:val="00B66ED8"/>
    <w:rsid w:val="00B70916"/>
    <w:rsid w:val="00B70CC0"/>
    <w:rsid w:val="00B720C2"/>
    <w:rsid w:val="00B72AF3"/>
    <w:rsid w:val="00B73563"/>
    <w:rsid w:val="00B737DB"/>
    <w:rsid w:val="00B7649E"/>
    <w:rsid w:val="00B77868"/>
    <w:rsid w:val="00B77EEB"/>
    <w:rsid w:val="00B80508"/>
    <w:rsid w:val="00B81EF5"/>
    <w:rsid w:val="00B822F0"/>
    <w:rsid w:val="00B83AD8"/>
    <w:rsid w:val="00B86AEF"/>
    <w:rsid w:val="00B86EBC"/>
    <w:rsid w:val="00B90041"/>
    <w:rsid w:val="00B96F53"/>
    <w:rsid w:val="00B97B1B"/>
    <w:rsid w:val="00BA0B49"/>
    <w:rsid w:val="00BA281E"/>
    <w:rsid w:val="00BA6529"/>
    <w:rsid w:val="00BA7845"/>
    <w:rsid w:val="00BB55D6"/>
    <w:rsid w:val="00BB5963"/>
    <w:rsid w:val="00BC00D3"/>
    <w:rsid w:val="00BC2180"/>
    <w:rsid w:val="00BC2ABE"/>
    <w:rsid w:val="00BC532A"/>
    <w:rsid w:val="00BC55E7"/>
    <w:rsid w:val="00BC69AE"/>
    <w:rsid w:val="00BD0926"/>
    <w:rsid w:val="00BD4C5A"/>
    <w:rsid w:val="00BD4C61"/>
    <w:rsid w:val="00BD5432"/>
    <w:rsid w:val="00BD7E27"/>
    <w:rsid w:val="00BE0DBB"/>
    <w:rsid w:val="00BE1958"/>
    <w:rsid w:val="00BE19EA"/>
    <w:rsid w:val="00BE24E0"/>
    <w:rsid w:val="00BE4AA7"/>
    <w:rsid w:val="00BE4E27"/>
    <w:rsid w:val="00BE6140"/>
    <w:rsid w:val="00BE6D4B"/>
    <w:rsid w:val="00BF0016"/>
    <w:rsid w:val="00BF0705"/>
    <w:rsid w:val="00BF1985"/>
    <w:rsid w:val="00BF6D26"/>
    <w:rsid w:val="00BF7FF0"/>
    <w:rsid w:val="00C01907"/>
    <w:rsid w:val="00C01C82"/>
    <w:rsid w:val="00C03C11"/>
    <w:rsid w:val="00C04CC6"/>
    <w:rsid w:val="00C06898"/>
    <w:rsid w:val="00C0744C"/>
    <w:rsid w:val="00C1188E"/>
    <w:rsid w:val="00C12C4B"/>
    <w:rsid w:val="00C14D00"/>
    <w:rsid w:val="00C1538F"/>
    <w:rsid w:val="00C2000D"/>
    <w:rsid w:val="00C221FE"/>
    <w:rsid w:val="00C227E5"/>
    <w:rsid w:val="00C22A1C"/>
    <w:rsid w:val="00C249DA"/>
    <w:rsid w:val="00C30008"/>
    <w:rsid w:val="00C3072E"/>
    <w:rsid w:val="00C32944"/>
    <w:rsid w:val="00C349A1"/>
    <w:rsid w:val="00C36753"/>
    <w:rsid w:val="00C3685C"/>
    <w:rsid w:val="00C4014C"/>
    <w:rsid w:val="00C41EE4"/>
    <w:rsid w:val="00C41FE0"/>
    <w:rsid w:val="00C4418B"/>
    <w:rsid w:val="00C44315"/>
    <w:rsid w:val="00C45627"/>
    <w:rsid w:val="00C470DF"/>
    <w:rsid w:val="00C5114D"/>
    <w:rsid w:val="00C51948"/>
    <w:rsid w:val="00C53FCA"/>
    <w:rsid w:val="00C55057"/>
    <w:rsid w:val="00C5618F"/>
    <w:rsid w:val="00C63A39"/>
    <w:rsid w:val="00C64346"/>
    <w:rsid w:val="00C64F00"/>
    <w:rsid w:val="00C656F1"/>
    <w:rsid w:val="00C65E80"/>
    <w:rsid w:val="00C662DA"/>
    <w:rsid w:val="00C73A2B"/>
    <w:rsid w:val="00C75EFB"/>
    <w:rsid w:val="00C8057D"/>
    <w:rsid w:val="00C839CD"/>
    <w:rsid w:val="00C83A3F"/>
    <w:rsid w:val="00C83D6A"/>
    <w:rsid w:val="00C8571A"/>
    <w:rsid w:val="00C87822"/>
    <w:rsid w:val="00C913EF"/>
    <w:rsid w:val="00C932BA"/>
    <w:rsid w:val="00C936A0"/>
    <w:rsid w:val="00C93A37"/>
    <w:rsid w:val="00C94C59"/>
    <w:rsid w:val="00C96A11"/>
    <w:rsid w:val="00C96F91"/>
    <w:rsid w:val="00CA03B3"/>
    <w:rsid w:val="00CA2618"/>
    <w:rsid w:val="00CA32F0"/>
    <w:rsid w:val="00CB1208"/>
    <w:rsid w:val="00CC0844"/>
    <w:rsid w:val="00CC230D"/>
    <w:rsid w:val="00CC6A1F"/>
    <w:rsid w:val="00CC7772"/>
    <w:rsid w:val="00CC79EA"/>
    <w:rsid w:val="00CD187E"/>
    <w:rsid w:val="00CD521F"/>
    <w:rsid w:val="00CD61B3"/>
    <w:rsid w:val="00CE1587"/>
    <w:rsid w:val="00CE2DB8"/>
    <w:rsid w:val="00CE2F36"/>
    <w:rsid w:val="00CE4F3B"/>
    <w:rsid w:val="00CE6DAF"/>
    <w:rsid w:val="00CE70BB"/>
    <w:rsid w:val="00CE7E6D"/>
    <w:rsid w:val="00CF0699"/>
    <w:rsid w:val="00CF089B"/>
    <w:rsid w:val="00CF092B"/>
    <w:rsid w:val="00CF1231"/>
    <w:rsid w:val="00CF1CD5"/>
    <w:rsid w:val="00CF312A"/>
    <w:rsid w:val="00CF4726"/>
    <w:rsid w:val="00CF7208"/>
    <w:rsid w:val="00D03462"/>
    <w:rsid w:val="00D03D93"/>
    <w:rsid w:val="00D137C7"/>
    <w:rsid w:val="00D21DAC"/>
    <w:rsid w:val="00D221C5"/>
    <w:rsid w:val="00D22580"/>
    <w:rsid w:val="00D24D44"/>
    <w:rsid w:val="00D258D1"/>
    <w:rsid w:val="00D266AE"/>
    <w:rsid w:val="00D350CA"/>
    <w:rsid w:val="00D3594D"/>
    <w:rsid w:val="00D37BE9"/>
    <w:rsid w:val="00D43847"/>
    <w:rsid w:val="00D44EE3"/>
    <w:rsid w:val="00D47A4B"/>
    <w:rsid w:val="00D50CC5"/>
    <w:rsid w:val="00D50FDB"/>
    <w:rsid w:val="00D516F9"/>
    <w:rsid w:val="00D51BAD"/>
    <w:rsid w:val="00D5273B"/>
    <w:rsid w:val="00D528A8"/>
    <w:rsid w:val="00D56BA5"/>
    <w:rsid w:val="00D60E10"/>
    <w:rsid w:val="00D611B6"/>
    <w:rsid w:val="00D61370"/>
    <w:rsid w:val="00D61460"/>
    <w:rsid w:val="00D62AB9"/>
    <w:rsid w:val="00D63345"/>
    <w:rsid w:val="00D63493"/>
    <w:rsid w:val="00D6522B"/>
    <w:rsid w:val="00D665DB"/>
    <w:rsid w:val="00D66A03"/>
    <w:rsid w:val="00D66B57"/>
    <w:rsid w:val="00D673B1"/>
    <w:rsid w:val="00D713CC"/>
    <w:rsid w:val="00D71AEC"/>
    <w:rsid w:val="00D71F9F"/>
    <w:rsid w:val="00D726CB"/>
    <w:rsid w:val="00D73F5A"/>
    <w:rsid w:val="00D76B0B"/>
    <w:rsid w:val="00D8298E"/>
    <w:rsid w:val="00D82BC5"/>
    <w:rsid w:val="00D83852"/>
    <w:rsid w:val="00D849AA"/>
    <w:rsid w:val="00D943DA"/>
    <w:rsid w:val="00D94985"/>
    <w:rsid w:val="00D96E8C"/>
    <w:rsid w:val="00D973E9"/>
    <w:rsid w:val="00DA02E8"/>
    <w:rsid w:val="00DA39A4"/>
    <w:rsid w:val="00DA66C6"/>
    <w:rsid w:val="00DA7056"/>
    <w:rsid w:val="00DA7065"/>
    <w:rsid w:val="00DB0BA6"/>
    <w:rsid w:val="00DB14E0"/>
    <w:rsid w:val="00DB1F4E"/>
    <w:rsid w:val="00DB36E8"/>
    <w:rsid w:val="00DB4412"/>
    <w:rsid w:val="00DB5BF5"/>
    <w:rsid w:val="00DC134A"/>
    <w:rsid w:val="00DC36E4"/>
    <w:rsid w:val="00DC6FEA"/>
    <w:rsid w:val="00DD0555"/>
    <w:rsid w:val="00DD2DC4"/>
    <w:rsid w:val="00DD46F6"/>
    <w:rsid w:val="00DE13A9"/>
    <w:rsid w:val="00DE25DF"/>
    <w:rsid w:val="00DE6678"/>
    <w:rsid w:val="00DE69AA"/>
    <w:rsid w:val="00DF09B2"/>
    <w:rsid w:val="00DF200F"/>
    <w:rsid w:val="00DF2942"/>
    <w:rsid w:val="00E0140A"/>
    <w:rsid w:val="00E0217A"/>
    <w:rsid w:val="00E02B57"/>
    <w:rsid w:val="00E02BC9"/>
    <w:rsid w:val="00E040F2"/>
    <w:rsid w:val="00E069AB"/>
    <w:rsid w:val="00E13908"/>
    <w:rsid w:val="00E15C03"/>
    <w:rsid w:val="00E16714"/>
    <w:rsid w:val="00E17F8E"/>
    <w:rsid w:val="00E2230E"/>
    <w:rsid w:val="00E2335C"/>
    <w:rsid w:val="00E23BC6"/>
    <w:rsid w:val="00E260AD"/>
    <w:rsid w:val="00E31FCB"/>
    <w:rsid w:val="00E33C27"/>
    <w:rsid w:val="00E350C6"/>
    <w:rsid w:val="00E35262"/>
    <w:rsid w:val="00E35317"/>
    <w:rsid w:val="00E407F5"/>
    <w:rsid w:val="00E41F06"/>
    <w:rsid w:val="00E43520"/>
    <w:rsid w:val="00E4578D"/>
    <w:rsid w:val="00E45D76"/>
    <w:rsid w:val="00E4657F"/>
    <w:rsid w:val="00E473D2"/>
    <w:rsid w:val="00E47996"/>
    <w:rsid w:val="00E5181C"/>
    <w:rsid w:val="00E52916"/>
    <w:rsid w:val="00E53DEF"/>
    <w:rsid w:val="00E55456"/>
    <w:rsid w:val="00E603BB"/>
    <w:rsid w:val="00E672B1"/>
    <w:rsid w:val="00E711BA"/>
    <w:rsid w:val="00E732B8"/>
    <w:rsid w:val="00E75233"/>
    <w:rsid w:val="00E77226"/>
    <w:rsid w:val="00E77406"/>
    <w:rsid w:val="00E777F5"/>
    <w:rsid w:val="00E814AC"/>
    <w:rsid w:val="00E832FE"/>
    <w:rsid w:val="00E85179"/>
    <w:rsid w:val="00E90929"/>
    <w:rsid w:val="00E90B20"/>
    <w:rsid w:val="00E910FD"/>
    <w:rsid w:val="00E94F85"/>
    <w:rsid w:val="00E95D4B"/>
    <w:rsid w:val="00EA24AE"/>
    <w:rsid w:val="00EA269D"/>
    <w:rsid w:val="00EA329D"/>
    <w:rsid w:val="00EA418F"/>
    <w:rsid w:val="00EA5936"/>
    <w:rsid w:val="00EA6ECF"/>
    <w:rsid w:val="00EB269B"/>
    <w:rsid w:val="00EB460D"/>
    <w:rsid w:val="00EC024B"/>
    <w:rsid w:val="00EC128C"/>
    <w:rsid w:val="00EC1DB0"/>
    <w:rsid w:val="00EC1FD9"/>
    <w:rsid w:val="00EC37EA"/>
    <w:rsid w:val="00EC6B8A"/>
    <w:rsid w:val="00EC6B8F"/>
    <w:rsid w:val="00EC705E"/>
    <w:rsid w:val="00EC756C"/>
    <w:rsid w:val="00EC7D54"/>
    <w:rsid w:val="00ED07E2"/>
    <w:rsid w:val="00ED1F0F"/>
    <w:rsid w:val="00ED33D8"/>
    <w:rsid w:val="00ED42C9"/>
    <w:rsid w:val="00ED5C9D"/>
    <w:rsid w:val="00EE0870"/>
    <w:rsid w:val="00EE11D9"/>
    <w:rsid w:val="00EE3AB7"/>
    <w:rsid w:val="00EE644D"/>
    <w:rsid w:val="00EE781F"/>
    <w:rsid w:val="00EF183F"/>
    <w:rsid w:val="00EF551A"/>
    <w:rsid w:val="00F0263F"/>
    <w:rsid w:val="00F02B3F"/>
    <w:rsid w:val="00F02FD8"/>
    <w:rsid w:val="00F033DE"/>
    <w:rsid w:val="00F03DEB"/>
    <w:rsid w:val="00F063B9"/>
    <w:rsid w:val="00F07A3B"/>
    <w:rsid w:val="00F10963"/>
    <w:rsid w:val="00F14771"/>
    <w:rsid w:val="00F15683"/>
    <w:rsid w:val="00F17D24"/>
    <w:rsid w:val="00F20879"/>
    <w:rsid w:val="00F21EFF"/>
    <w:rsid w:val="00F22687"/>
    <w:rsid w:val="00F22903"/>
    <w:rsid w:val="00F26BBA"/>
    <w:rsid w:val="00F30665"/>
    <w:rsid w:val="00F35480"/>
    <w:rsid w:val="00F4020D"/>
    <w:rsid w:val="00F41701"/>
    <w:rsid w:val="00F4375B"/>
    <w:rsid w:val="00F43A53"/>
    <w:rsid w:val="00F44840"/>
    <w:rsid w:val="00F458A2"/>
    <w:rsid w:val="00F4615C"/>
    <w:rsid w:val="00F46897"/>
    <w:rsid w:val="00F50FC5"/>
    <w:rsid w:val="00F53F00"/>
    <w:rsid w:val="00F552D1"/>
    <w:rsid w:val="00F56EB3"/>
    <w:rsid w:val="00F610F5"/>
    <w:rsid w:val="00F6139A"/>
    <w:rsid w:val="00F61963"/>
    <w:rsid w:val="00F6223D"/>
    <w:rsid w:val="00F6316D"/>
    <w:rsid w:val="00F639C4"/>
    <w:rsid w:val="00F6763F"/>
    <w:rsid w:val="00F7047D"/>
    <w:rsid w:val="00F7085B"/>
    <w:rsid w:val="00F74CB6"/>
    <w:rsid w:val="00F80957"/>
    <w:rsid w:val="00F81726"/>
    <w:rsid w:val="00F837F1"/>
    <w:rsid w:val="00F86B9A"/>
    <w:rsid w:val="00F91E4F"/>
    <w:rsid w:val="00F93412"/>
    <w:rsid w:val="00F9712F"/>
    <w:rsid w:val="00FA5C47"/>
    <w:rsid w:val="00FB67B8"/>
    <w:rsid w:val="00FC027F"/>
    <w:rsid w:val="00FC56F5"/>
    <w:rsid w:val="00FD1FBA"/>
    <w:rsid w:val="00FD27B6"/>
    <w:rsid w:val="00FD586E"/>
    <w:rsid w:val="00FD64E3"/>
    <w:rsid w:val="00FE0782"/>
    <w:rsid w:val="00FE08CA"/>
    <w:rsid w:val="00FE0BF6"/>
    <w:rsid w:val="00FE28E5"/>
    <w:rsid w:val="00FE3469"/>
    <w:rsid w:val="00FE509B"/>
    <w:rsid w:val="00FE5DD7"/>
    <w:rsid w:val="00FE6820"/>
    <w:rsid w:val="00FF1FC0"/>
    <w:rsid w:val="00FF2B90"/>
    <w:rsid w:val="00FF4D05"/>
    <w:rsid w:val="00FF53F5"/>
    <w:rsid w:val="00FF625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10"/>
    <o:shapelayout v:ext="edit">
      <o:idmap v:ext="edit" data="1"/>
      <o:rules v:ext="edit">
        <o:r id="V:Rule17" type="connector" idref="#_x0000_s1190"/>
        <o:r id="V:Rule18" type="connector" idref="#_x0000_s1195"/>
        <o:r id="V:Rule19" type="connector" idref="#_x0000_s1198"/>
        <o:r id="V:Rule20" type="connector" idref="#_x0000_s1091"/>
        <o:r id="V:Rule21" type="connector" idref="#_x0000_s1093"/>
        <o:r id="V:Rule22" type="connector" idref="#_x0000_s1187"/>
        <o:r id="V:Rule23" type="connector" idref="#_x0000_s1092"/>
        <o:r id="V:Rule24" type="connector" idref="#_x0000_s1205"/>
        <o:r id="V:Rule25" type="connector" idref="#_x0000_s1199"/>
        <o:r id="V:Rule26" type="connector" idref="#_x0000_s1188"/>
        <o:r id="V:Rule27" type="connector" idref="#_x0000_s1185"/>
        <o:r id="V:Rule28" type="connector" idref="#_x0000_s1192"/>
        <o:r id="V:Rule29" type="connector" idref="#_x0000_s1193"/>
        <o:r id="V:Rule30" type="connector" idref="#_x0000_s1081"/>
        <o:r id="V:Rule31" type="connector" idref="#_x0000_s1196"/>
        <o:r id="V:Rule32" type="connector" idref="#_x0000_s109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94B3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94B30"/>
  </w:style>
  <w:style w:type="paragraph" w:styleId="Footer">
    <w:name w:val="footer"/>
    <w:basedOn w:val="Normal"/>
    <w:link w:val="FooterChar"/>
    <w:uiPriority w:val="99"/>
    <w:unhideWhenUsed/>
    <w:rsid w:val="00894B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4B30"/>
  </w:style>
  <w:style w:type="table" w:styleId="TableGrid">
    <w:name w:val="Table Grid"/>
    <w:basedOn w:val="TableNormal"/>
    <w:uiPriority w:val="59"/>
    <w:rsid w:val="005149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275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758D"/>
    <w:rPr>
      <w:rFonts w:ascii="Tahoma" w:hAnsi="Tahoma" w:cs="Tahoma"/>
      <w:sz w:val="16"/>
      <w:szCs w:val="16"/>
    </w:rPr>
  </w:style>
  <w:style w:type="paragraph" w:styleId="ListParagraph">
    <w:name w:val="List Paragraph"/>
    <w:basedOn w:val="Normal"/>
    <w:uiPriority w:val="34"/>
    <w:qFormat/>
    <w:rsid w:val="009D757D"/>
    <w:pPr>
      <w:ind w:left="720"/>
      <w:contextualSpacing/>
    </w:pPr>
  </w:style>
  <w:style w:type="character" w:styleId="Hyperlink">
    <w:name w:val="Hyperlink"/>
    <w:basedOn w:val="DefaultParagraphFont"/>
    <w:uiPriority w:val="99"/>
    <w:unhideWhenUsed/>
    <w:rsid w:val="00B0203A"/>
    <w:rPr>
      <w:color w:val="0000FF"/>
      <w:u w:val="single"/>
    </w:rPr>
  </w:style>
  <w:style w:type="character" w:customStyle="1" w:styleId="apple-style-span">
    <w:name w:val="apple-style-span"/>
    <w:basedOn w:val="DefaultParagraphFont"/>
    <w:rsid w:val="0046239F"/>
  </w:style>
  <w:style w:type="character" w:customStyle="1" w:styleId="apple-converted-space">
    <w:name w:val="apple-converted-space"/>
    <w:basedOn w:val="DefaultParagraphFont"/>
    <w:rsid w:val="0046239F"/>
  </w:style>
  <w:style w:type="character" w:styleId="Emphasis">
    <w:name w:val="Emphasis"/>
    <w:basedOn w:val="DefaultParagraphFont"/>
    <w:uiPriority w:val="20"/>
    <w:qFormat/>
    <w:rsid w:val="0046239F"/>
    <w:rPr>
      <w:i/>
      <w:iCs/>
    </w:rPr>
  </w:style>
  <w:style w:type="paragraph" w:styleId="BodyTextIndent">
    <w:name w:val="Body Text Indent"/>
    <w:basedOn w:val="Normal"/>
    <w:link w:val="BodyTextIndentChar"/>
    <w:rsid w:val="00B10A1B"/>
    <w:pPr>
      <w:spacing w:after="0" w:line="240" w:lineRule="auto"/>
      <w:ind w:left="72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B10A1B"/>
    <w:rPr>
      <w:rFonts w:ascii="Times New Roman" w:eastAsia="Times New Roman" w:hAnsi="Times New Roman" w:cs="Times New Roman"/>
      <w:sz w:val="24"/>
      <w:szCs w:val="20"/>
    </w:rPr>
  </w:style>
  <w:style w:type="paragraph" w:customStyle="1" w:styleId="Default">
    <w:name w:val="Default"/>
    <w:rsid w:val="000A2624"/>
    <w:pPr>
      <w:autoSpaceDE w:val="0"/>
      <w:autoSpaceDN w:val="0"/>
      <w:adjustRightInd w:val="0"/>
      <w:spacing w:after="0" w:line="240" w:lineRule="auto"/>
    </w:pPr>
    <w:rPr>
      <w:rFonts w:ascii="Code" w:hAnsi="Code" w:cs="Code"/>
      <w:color w:val="000000"/>
      <w:sz w:val="24"/>
      <w:szCs w:val="24"/>
    </w:rPr>
  </w:style>
  <w:style w:type="paragraph" w:styleId="FootnoteText">
    <w:name w:val="footnote text"/>
    <w:basedOn w:val="Normal"/>
    <w:link w:val="FootnoteTextChar"/>
    <w:uiPriority w:val="99"/>
    <w:semiHidden/>
    <w:unhideWhenUsed/>
    <w:rsid w:val="00C96A1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96A11"/>
    <w:rPr>
      <w:sz w:val="20"/>
      <w:szCs w:val="20"/>
    </w:rPr>
  </w:style>
  <w:style w:type="character" w:styleId="FootnoteReference">
    <w:name w:val="footnote reference"/>
    <w:basedOn w:val="DefaultParagraphFont"/>
    <w:uiPriority w:val="99"/>
    <w:semiHidden/>
    <w:unhideWhenUsed/>
    <w:rsid w:val="00C96A1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94B3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94B30"/>
  </w:style>
  <w:style w:type="paragraph" w:styleId="Footer">
    <w:name w:val="footer"/>
    <w:basedOn w:val="Normal"/>
    <w:link w:val="FooterChar"/>
    <w:uiPriority w:val="99"/>
    <w:unhideWhenUsed/>
    <w:rsid w:val="00894B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4B30"/>
  </w:style>
  <w:style w:type="table" w:styleId="TableGrid">
    <w:name w:val="Table Grid"/>
    <w:basedOn w:val="TableNormal"/>
    <w:uiPriority w:val="59"/>
    <w:rsid w:val="005149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275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758D"/>
    <w:rPr>
      <w:rFonts w:ascii="Tahoma" w:hAnsi="Tahoma" w:cs="Tahoma"/>
      <w:sz w:val="16"/>
      <w:szCs w:val="16"/>
    </w:rPr>
  </w:style>
  <w:style w:type="paragraph" w:styleId="ListParagraph">
    <w:name w:val="List Paragraph"/>
    <w:basedOn w:val="Normal"/>
    <w:uiPriority w:val="34"/>
    <w:qFormat/>
    <w:rsid w:val="009D757D"/>
    <w:pPr>
      <w:ind w:left="720"/>
      <w:contextualSpacing/>
    </w:pPr>
  </w:style>
  <w:style w:type="character" w:styleId="Hyperlink">
    <w:name w:val="Hyperlink"/>
    <w:basedOn w:val="DefaultParagraphFont"/>
    <w:uiPriority w:val="99"/>
    <w:unhideWhenUsed/>
    <w:rsid w:val="00B0203A"/>
    <w:rPr>
      <w:color w:val="0000FF"/>
      <w:u w:val="single"/>
    </w:rPr>
  </w:style>
  <w:style w:type="character" w:customStyle="1" w:styleId="apple-style-span">
    <w:name w:val="apple-style-span"/>
    <w:basedOn w:val="DefaultParagraphFont"/>
    <w:rsid w:val="0046239F"/>
  </w:style>
  <w:style w:type="character" w:customStyle="1" w:styleId="apple-converted-space">
    <w:name w:val="apple-converted-space"/>
    <w:basedOn w:val="DefaultParagraphFont"/>
    <w:rsid w:val="0046239F"/>
  </w:style>
  <w:style w:type="character" w:styleId="Emphasis">
    <w:name w:val="Emphasis"/>
    <w:basedOn w:val="DefaultParagraphFont"/>
    <w:uiPriority w:val="20"/>
    <w:qFormat/>
    <w:rsid w:val="0046239F"/>
    <w:rPr>
      <w:i/>
      <w:iCs/>
    </w:rPr>
  </w:style>
  <w:style w:type="paragraph" w:styleId="BodyTextIndent">
    <w:name w:val="Body Text Indent"/>
    <w:basedOn w:val="Normal"/>
    <w:link w:val="BodyTextIndentChar"/>
    <w:rsid w:val="00B10A1B"/>
    <w:pPr>
      <w:spacing w:after="0" w:line="240" w:lineRule="auto"/>
      <w:ind w:left="72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B10A1B"/>
    <w:rPr>
      <w:rFonts w:ascii="Times New Roman" w:eastAsia="Times New Roman" w:hAnsi="Times New Roman" w:cs="Times New Roman"/>
      <w:sz w:val="24"/>
      <w:szCs w:val="20"/>
    </w:rPr>
  </w:style>
  <w:style w:type="paragraph" w:customStyle="1" w:styleId="Default">
    <w:name w:val="Default"/>
    <w:rsid w:val="000A2624"/>
    <w:pPr>
      <w:autoSpaceDE w:val="0"/>
      <w:autoSpaceDN w:val="0"/>
      <w:adjustRightInd w:val="0"/>
      <w:spacing w:after="0" w:line="240" w:lineRule="auto"/>
    </w:pPr>
    <w:rPr>
      <w:rFonts w:ascii="Code" w:hAnsi="Code" w:cs="Code"/>
      <w:color w:val="000000"/>
      <w:sz w:val="24"/>
      <w:szCs w:val="24"/>
    </w:rPr>
  </w:style>
  <w:style w:type="paragraph" w:styleId="FootnoteText">
    <w:name w:val="footnote text"/>
    <w:basedOn w:val="Normal"/>
    <w:link w:val="FootnoteTextChar"/>
    <w:uiPriority w:val="99"/>
    <w:semiHidden/>
    <w:unhideWhenUsed/>
    <w:rsid w:val="00C96A1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96A11"/>
    <w:rPr>
      <w:sz w:val="20"/>
      <w:szCs w:val="20"/>
    </w:rPr>
  </w:style>
  <w:style w:type="character" w:styleId="FootnoteReference">
    <w:name w:val="footnote reference"/>
    <w:basedOn w:val="DefaultParagraphFont"/>
    <w:uiPriority w:val="99"/>
    <w:semiHidden/>
    <w:unhideWhenUsed/>
    <w:rsid w:val="00C96A1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262920">
      <w:bodyDiv w:val="1"/>
      <w:marLeft w:val="0"/>
      <w:marRight w:val="0"/>
      <w:marTop w:val="0"/>
      <w:marBottom w:val="0"/>
      <w:divBdr>
        <w:top w:val="none" w:sz="0" w:space="0" w:color="auto"/>
        <w:left w:val="none" w:sz="0" w:space="0" w:color="auto"/>
        <w:bottom w:val="none" w:sz="0" w:space="0" w:color="auto"/>
        <w:right w:val="none" w:sz="0" w:space="0" w:color="auto"/>
      </w:divBdr>
      <w:divsChild>
        <w:div w:id="391126336">
          <w:marLeft w:val="547"/>
          <w:marRight w:val="0"/>
          <w:marTop w:val="154"/>
          <w:marBottom w:val="0"/>
          <w:divBdr>
            <w:top w:val="none" w:sz="0" w:space="0" w:color="auto"/>
            <w:left w:val="none" w:sz="0" w:space="0" w:color="auto"/>
            <w:bottom w:val="none" w:sz="0" w:space="0" w:color="auto"/>
            <w:right w:val="none" w:sz="0" w:space="0" w:color="auto"/>
          </w:divBdr>
        </w:div>
      </w:divsChild>
    </w:div>
    <w:div w:id="1296523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cmartinez2@lu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98165F-5FD8-4074-B884-91353B42C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9368</Words>
  <Characters>53404</Characters>
  <Application>Microsoft Office Word</Application>
  <DocSecurity>4</DocSecurity>
  <Lines>445</Lines>
  <Paragraphs>125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62647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Fernanda</dc:creator>
  <cp:lastModifiedBy>Garrison, Taylor</cp:lastModifiedBy>
  <cp:revision>2</cp:revision>
  <dcterms:created xsi:type="dcterms:W3CDTF">2012-04-13T15:56:00Z</dcterms:created>
  <dcterms:modified xsi:type="dcterms:W3CDTF">2012-04-13T15:56:00Z</dcterms:modified>
</cp:coreProperties>
</file>