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2D" w:rsidRPr="003B5C89" w:rsidRDefault="00DC4A00" w:rsidP="00DC4A00">
      <w:pPr>
        <w:jc w:val="center"/>
        <w:rPr>
          <w:rFonts w:ascii="Times New Roman" w:hAnsi="Times New Roman" w:cs="Times New Roman"/>
          <w:sz w:val="56"/>
          <w:szCs w:val="56"/>
        </w:rPr>
      </w:pPr>
      <w:r w:rsidRPr="003B5C89">
        <w:rPr>
          <w:rFonts w:ascii="Times New Roman" w:hAnsi="Times New Roman" w:cs="Times New Roman"/>
          <w:sz w:val="56"/>
          <w:szCs w:val="56"/>
        </w:rPr>
        <w:t>Spain</w:t>
      </w:r>
      <w:r w:rsidR="00586028" w:rsidRPr="003B5C89">
        <w:rPr>
          <w:rFonts w:ascii="Times New Roman" w:hAnsi="Times New Roman" w:cs="Times New Roman"/>
          <w:sz w:val="56"/>
          <w:szCs w:val="56"/>
        </w:rPr>
        <w:t xml:space="preserve"> EEC and EMU Economic Integration 1985-2010</w:t>
      </w:r>
    </w:p>
    <w:p w:rsidR="00886A3B" w:rsidRDefault="00886A3B" w:rsidP="00DC4A00">
      <w:pPr>
        <w:jc w:val="center"/>
        <w:rPr>
          <w:rFonts w:ascii="Times New Roman" w:hAnsi="Times New Roman" w:cs="Times New Roman"/>
          <w:sz w:val="28"/>
          <w:szCs w:val="28"/>
        </w:rPr>
      </w:pPr>
      <w:r>
        <w:rPr>
          <w:rFonts w:ascii="Times New Roman" w:hAnsi="Times New Roman" w:cs="Times New Roman"/>
          <w:sz w:val="28"/>
          <w:szCs w:val="28"/>
        </w:rPr>
        <w:t>Paul Davies</w:t>
      </w:r>
    </w:p>
    <w:p w:rsidR="00DC2401" w:rsidRDefault="00DC2401" w:rsidP="006839FE">
      <w:pPr>
        <w:spacing w:line="480" w:lineRule="auto"/>
        <w:ind w:left="720"/>
        <w:rPr>
          <w:rFonts w:ascii="Times New Roman" w:hAnsi="Times New Roman" w:cs="Times New Roman"/>
          <w:i/>
          <w:sz w:val="24"/>
          <w:szCs w:val="24"/>
        </w:rPr>
      </w:pPr>
      <w:r w:rsidRPr="00DC2401">
        <w:rPr>
          <w:rFonts w:ascii="Times New Roman" w:hAnsi="Times New Roman" w:cs="Times New Roman"/>
          <w:i/>
          <w:sz w:val="24"/>
          <w:szCs w:val="24"/>
        </w:rPr>
        <w:t>Spain ha</w:t>
      </w:r>
      <w:r w:rsidR="003E508E">
        <w:rPr>
          <w:rFonts w:ascii="Times New Roman" w:hAnsi="Times New Roman" w:cs="Times New Roman"/>
          <w:i/>
          <w:sz w:val="24"/>
          <w:szCs w:val="24"/>
        </w:rPr>
        <w:t xml:space="preserve">s had a </w:t>
      </w:r>
      <w:r w:rsidR="004C6102">
        <w:rPr>
          <w:rFonts w:ascii="Times New Roman" w:hAnsi="Times New Roman" w:cs="Times New Roman"/>
          <w:i/>
          <w:sz w:val="24"/>
          <w:szCs w:val="24"/>
        </w:rPr>
        <w:t xml:space="preserve">turbulent history of </w:t>
      </w:r>
      <w:r w:rsidR="003E508E">
        <w:rPr>
          <w:rFonts w:ascii="Times New Roman" w:hAnsi="Times New Roman" w:cs="Times New Roman"/>
          <w:i/>
          <w:sz w:val="24"/>
          <w:szCs w:val="24"/>
        </w:rPr>
        <w:t xml:space="preserve"> conflict </w:t>
      </w:r>
      <w:r w:rsidR="004C6102">
        <w:rPr>
          <w:rFonts w:ascii="Times New Roman" w:hAnsi="Times New Roman" w:cs="Times New Roman"/>
          <w:i/>
          <w:sz w:val="24"/>
          <w:szCs w:val="24"/>
        </w:rPr>
        <w:t xml:space="preserve">and an authoritarian regime under General Franco.  As one of the newer democracy in Europe its </w:t>
      </w:r>
      <w:r w:rsidRPr="00DC2401">
        <w:rPr>
          <w:rFonts w:ascii="Times New Roman" w:hAnsi="Times New Roman" w:cs="Times New Roman"/>
          <w:i/>
          <w:sz w:val="24"/>
          <w:szCs w:val="24"/>
        </w:rPr>
        <w:t>integration first into the EEC and EMU</w:t>
      </w:r>
      <w:r w:rsidR="00E70808">
        <w:rPr>
          <w:rFonts w:ascii="Times New Roman" w:hAnsi="Times New Roman" w:cs="Times New Roman"/>
          <w:i/>
          <w:sz w:val="24"/>
          <w:szCs w:val="24"/>
        </w:rPr>
        <w:t xml:space="preserve"> </w:t>
      </w:r>
      <w:r w:rsidR="004C6102">
        <w:rPr>
          <w:rFonts w:ascii="Times New Roman" w:hAnsi="Times New Roman" w:cs="Times New Roman"/>
          <w:i/>
          <w:sz w:val="24"/>
          <w:szCs w:val="24"/>
        </w:rPr>
        <w:t xml:space="preserve">have played a significant role in turning Spain into a consolidated democracy. Due to long authoritarian rule Spain’s economy had stagnated. In 1986 and in 1997 Spain had to go through economic reforms in order to meet expectations for integration first into European Union and then into European monetary union. </w:t>
      </w:r>
      <w:r w:rsidRPr="00DC2401">
        <w:rPr>
          <w:rFonts w:ascii="Times New Roman" w:hAnsi="Times New Roman" w:cs="Times New Roman"/>
          <w:i/>
          <w:sz w:val="24"/>
          <w:szCs w:val="24"/>
        </w:rPr>
        <w:t xml:space="preserve"> The stabilization of Inflation, Bond interest prices</w:t>
      </w:r>
      <w:r w:rsidR="00D3662D">
        <w:rPr>
          <w:rFonts w:ascii="Times New Roman" w:hAnsi="Times New Roman" w:cs="Times New Roman"/>
          <w:i/>
          <w:sz w:val="24"/>
          <w:szCs w:val="24"/>
        </w:rPr>
        <w:t xml:space="preserve"> amount of exports and imports</w:t>
      </w:r>
      <w:r w:rsidRPr="00DC2401">
        <w:rPr>
          <w:rFonts w:ascii="Times New Roman" w:hAnsi="Times New Roman" w:cs="Times New Roman"/>
          <w:i/>
          <w:sz w:val="24"/>
          <w:szCs w:val="24"/>
        </w:rPr>
        <w:t xml:space="preserve">, </w:t>
      </w:r>
      <w:r w:rsidR="00D3662D">
        <w:rPr>
          <w:rFonts w:ascii="Times New Roman" w:hAnsi="Times New Roman" w:cs="Times New Roman"/>
          <w:i/>
          <w:sz w:val="24"/>
          <w:szCs w:val="24"/>
        </w:rPr>
        <w:t xml:space="preserve">and </w:t>
      </w:r>
      <w:r w:rsidR="004C6102">
        <w:rPr>
          <w:rFonts w:ascii="Times New Roman" w:hAnsi="Times New Roman" w:cs="Times New Roman"/>
          <w:i/>
          <w:sz w:val="24"/>
          <w:szCs w:val="24"/>
        </w:rPr>
        <w:t xml:space="preserve">lowering </w:t>
      </w:r>
      <w:r w:rsidR="00D3662D">
        <w:rPr>
          <w:rFonts w:ascii="Times New Roman" w:hAnsi="Times New Roman" w:cs="Times New Roman"/>
          <w:i/>
          <w:sz w:val="24"/>
          <w:szCs w:val="24"/>
        </w:rPr>
        <w:t>debt contribution to GDP, were</w:t>
      </w:r>
      <w:r w:rsidRPr="00DC2401">
        <w:rPr>
          <w:rFonts w:ascii="Times New Roman" w:hAnsi="Times New Roman" w:cs="Times New Roman"/>
          <w:i/>
          <w:sz w:val="24"/>
          <w:szCs w:val="24"/>
        </w:rPr>
        <w:t xml:space="preserve"> the main goal for integrating economies.</w:t>
      </w:r>
      <w:r w:rsidR="003E508E">
        <w:rPr>
          <w:rFonts w:ascii="Times New Roman" w:hAnsi="Times New Roman" w:cs="Times New Roman"/>
          <w:i/>
          <w:sz w:val="24"/>
          <w:szCs w:val="24"/>
        </w:rPr>
        <w:t xml:space="preserve"> They also needed political requirements as well to be a full functioning member of the EMU.</w:t>
      </w:r>
      <w:r w:rsidRPr="00DC2401">
        <w:rPr>
          <w:rFonts w:ascii="Times New Roman" w:hAnsi="Times New Roman" w:cs="Times New Roman"/>
          <w:i/>
          <w:sz w:val="24"/>
          <w:szCs w:val="24"/>
        </w:rPr>
        <w:t xml:space="preserve"> Many people speculate that Spain should be ejected from the EMU</w:t>
      </w:r>
      <w:r w:rsidR="006D33F8">
        <w:rPr>
          <w:rFonts w:ascii="Times New Roman" w:hAnsi="Times New Roman" w:cs="Times New Roman"/>
          <w:i/>
          <w:sz w:val="24"/>
          <w:szCs w:val="24"/>
        </w:rPr>
        <w:t>, because there was a slow rate of convergence seen by</w:t>
      </w:r>
      <w:r w:rsidR="003E508E">
        <w:rPr>
          <w:rFonts w:ascii="Times New Roman" w:hAnsi="Times New Roman" w:cs="Times New Roman"/>
          <w:i/>
          <w:sz w:val="24"/>
          <w:szCs w:val="24"/>
        </w:rPr>
        <w:t xml:space="preserve"> Spai</w:t>
      </w:r>
      <w:r w:rsidR="00D3662D">
        <w:rPr>
          <w:rFonts w:ascii="Times New Roman" w:hAnsi="Times New Roman" w:cs="Times New Roman"/>
          <w:i/>
          <w:sz w:val="24"/>
          <w:szCs w:val="24"/>
        </w:rPr>
        <w:t>n in the European community. T</w:t>
      </w:r>
      <w:r w:rsidR="003E508E">
        <w:rPr>
          <w:rFonts w:ascii="Times New Roman" w:hAnsi="Times New Roman" w:cs="Times New Roman"/>
          <w:i/>
          <w:sz w:val="24"/>
          <w:szCs w:val="24"/>
        </w:rPr>
        <w:t>heir 20 billion Euro debt crisis happening even after they received</w:t>
      </w:r>
      <w:r w:rsidR="00D3662D">
        <w:rPr>
          <w:rFonts w:ascii="Times New Roman" w:hAnsi="Times New Roman" w:cs="Times New Roman"/>
          <w:i/>
          <w:sz w:val="24"/>
          <w:szCs w:val="24"/>
        </w:rPr>
        <w:t xml:space="preserve"> a bailout the year before</w:t>
      </w:r>
      <w:r w:rsidR="004C6102">
        <w:rPr>
          <w:rFonts w:ascii="Times New Roman" w:hAnsi="Times New Roman" w:cs="Times New Roman"/>
          <w:i/>
          <w:sz w:val="24"/>
          <w:szCs w:val="24"/>
        </w:rPr>
        <w:t xml:space="preserve">.  Was Spain’s economy ready for a monetary union in 1999? In this research project I explore the four convergence criteria used for European Monetary Integration in order to and answer this question. I conclude that </w:t>
      </w:r>
      <w:r w:rsidR="006D33F8">
        <w:rPr>
          <w:rFonts w:ascii="Times New Roman" w:hAnsi="Times New Roman" w:cs="Times New Roman"/>
          <w:i/>
          <w:sz w:val="24"/>
          <w:szCs w:val="24"/>
        </w:rPr>
        <w:t>.</w:t>
      </w:r>
    </w:p>
    <w:p w:rsidR="003B5C89" w:rsidRPr="001A07E8" w:rsidRDefault="00FD0828" w:rsidP="00FD0828">
      <w:pPr>
        <w:rPr>
          <w:rFonts w:ascii="Times New Roman" w:hAnsi="Times New Roman" w:cs="Times New Roman"/>
          <w:b/>
          <w:sz w:val="24"/>
          <w:szCs w:val="24"/>
        </w:rPr>
      </w:pPr>
      <w:r w:rsidRPr="001A07E8">
        <w:rPr>
          <w:rFonts w:ascii="Times New Roman" w:hAnsi="Times New Roman" w:cs="Times New Roman"/>
          <w:b/>
          <w:sz w:val="24"/>
          <w:szCs w:val="24"/>
        </w:rPr>
        <w:t>Introduction</w:t>
      </w:r>
    </w:p>
    <w:p w:rsidR="00FB03B0" w:rsidRDefault="00FC15A5" w:rsidP="00FB03B0">
      <w:pPr>
        <w:spacing w:line="480" w:lineRule="auto"/>
        <w:ind w:firstLine="720"/>
        <w:contextualSpacing/>
        <w:rPr>
          <w:rFonts w:ascii="Times New Roman" w:hAnsi="Times New Roman" w:cs="Times New Roman"/>
          <w:sz w:val="24"/>
          <w:szCs w:val="24"/>
        </w:rPr>
      </w:pPr>
      <w:r w:rsidRPr="001A07E8">
        <w:rPr>
          <w:rFonts w:ascii="Times New Roman" w:hAnsi="Times New Roman" w:cs="Times New Roman"/>
          <w:sz w:val="24"/>
          <w:szCs w:val="24"/>
        </w:rPr>
        <w:tab/>
      </w:r>
    </w:p>
    <w:p w:rsidR="00FB03B0" w:rsidRDefault="00FE11F1" w:rsidP="00FB03B0">
      <w:pPr>
        <w:spacing w:line="480" w:lineRule="auto"/>
        <w:ind w:firstLine="720"/>
        <w:contextualSpacing/>
        <w:rPr>
          <w:rFonts w:ascii="Times New Roman" w:hAnsi="Times New Roman" w:cs="Times New Roman"/>
          <w:color w:val="000000"/>
          <w:sz w:val="24"/>
          <w:szCs w:val="24"/>
        </w:rPr>
      </w:pPr>
      <w:r>
        <w:rPr>
          <w:rFonts w:ascii="Times New Roman" w:hAnsi="Times New Roman" w:cs="Times New Roman"/>
          <w:sz w:val="24"/>
          <w:szCs w:val="24"/>
        </w:rPr>
        <w:t>General Franco’s long authoritarian rule left a bitter legacy in Spain.</w:t>
      </w:r>
      <w:r w:rsidR="00252356" w:rsidRPr="001A07E8">
        <w:rPr>
          <w:rFonts w:ascii="Times New Roman" w:hAnsi="Times New Roman" w:cs="Times New Roman"/>
          <w:sz w:val="24"/>
          <w:szCs w:val="24"/>
        </w:rPr>
        <w:t xml:space="preserve"> </w:t>
      </w:r>
      <w:r w:rsidR="00324605" w:rsidRPr="001A07E8">
        <w:rPr>
          <w:rFonts w:ascii="Times New Roman" w:hAnsi="Times New Roman" w:cs="Times New Roman"/>
          <w:sz w:val="24"/>
          <w:szCs w:val="24"/>
        </w:rPr>
        <w:t xml:space="preserve"> Once Franco was in power, he put in place </w:t>
      </w:r>
      <w:r w:rsidR="00324605" w:rsidRPr="001A07E8">
        <w:rPr>
          <w:rFonts w:ascii="Times New Roman" w:hAnsi="Times New Roman" w:cs="Times New Roman"/>
          <w:color w:val="000000"/>
          <w:sz w:val="24"/>
          <w:szCs w:val="24"/>
        </w:rPr>
        <w:t xml:space="preserve">The Law of Political Responsibilities in 1939 which gave such wide </w:t>
      </w:r>
      <w:r w:rsidR="00324605" w:rsidRPr="001A07E8">
        <w:rPr>
          <w:rFonts w:ascii="Times New Roman" w:hAnsi="Times New Roman" w:cs="Times New Roman"/>
          <w:color w:val="000000"/>
          <w:sz w:val="24"/>
          <w:szCs w:val="24"/>
        </w:rPr>
        <w:lastRenderedPageBreak/>
        <w:t>powers to his rule that in the first three months 250,000 people were arrested. Thousands died before firing squads, tortured and languished for years in prisons.</w:t>
      </w:r>
      <w:r w:rsidR="00252356" w:rsidRPr="001A07E8">
        <w:rPr>
          <w:rFonts w:ascii="Times New Roman" w:hAnsi="Times New Roman" w:cs="Times New Roman"/>
          <w:color w:val="000000"/>
          <w:sz w:val="24"/>
          <w:szCs w:val="24"/>
        </w:rPr>
        <w:t xml:space="preserve"> These people were mostly those who had and did speak out against his government regime, anyone who seemed to disagree or endanger his rule. </w:t>
      </w:r>
      <w:r w:rsidR="00324605" w:rsidRPr="001A07E8">
        <w:rPr>
          <w:rFonts w:ascii="Times New Roman" w:hAnsi="Times New Roman" w:cs="Times New Roman"/>
          <w:color w:val="000000"/>
          <w:sz w:val="24"/>
          <w:szCs w:val="24"/>
        </w:rPr>
        <w:t xml:space="preserve"> Most intellectuals and artists had to flee to other countries because of their beliefs </w:t>
      </w:r>
      <w:r w:rsidR="00252356" w:rsidRPr="001A07E8">
        <w:rPr>
          <w:rFonts w:ascii="Times New Roman" w:hAnsi="Times New Roman" w:cs="Times New Roman"/>
          <w:color w:val="000000"/>
          <w:sz w:val="24"/>
          <w:szCs w:val="24"/>
        </w:rPr>
        <w:t>and for</w:t>
      </w:r>
      <w:r w:rsidR="00324605" w:rsidRPr="001A07E8">
        <w:rPr>
          <w:rFonts w:ascii="Times New Roman" w:hAnsi="Times New Roman" w:cs="Times New Roman"/>
          <w:color w:val="000000"/>
          <w:sz w:val="24"/>
          <w:szCs w:val="24"/>
        </w:rPr>
        <w:t xml:space="preserve"> their own career and intellectual paths.</w:t>
      </w:r>
      <w:r w:rsidR="00252356" w:rsidRPr="001A07E8">
        <w:rPr>
          <w:rFonts w:ascii="Times New Roman" w:hAnsi="Times New Roman" w:cs="Times New Roman"/>
          <w:color w:val="000000"/>
          <w:sz w:val="24"/>
          <w:szCs w:val="24"/>
        </w:rPr>
        <w:t xml:space="preserve"> Its was the higher educated people that Franco’s regime feared, because they were the ones that could convince the masses to rise up against him.  </w:t>
      </w:r>
      <w:r w:rsidR="00324605" w:rsidRPr="001A07E8">
        <w:rPr>
          <w:rFonts w:ascii="Times New Roman" w:hAnsi="Times New Roman" w:cs="Times New Roman"/>
          <w:color w:val="000000"/>
          <w:sz w:val="24"/>
          <w:szCs w:val="24"/>
        </w:rPr>
        <w:t xml:space="preserve"> </w:t>
      </w:r>
    </w:p>
    <w:p w:rsidR="00324605" w:rsidRPr="001A07E8" w:rsidRDefault="00324605" w:rsidP="00324605">
      <w:pPr>
        <w:spacing w:line="480" w:lineRule="auto"/>
        <w:ind w:firstLine="720"/>
        <w:contextualSpacing/>
        <w:rPr>
          <w:rFonts w:ascii="Times New Roman" w:hAnsi="Times New Roman" w:cs="Times New Roman"/>
          <w:color w:val="000000"/>
          <w:sz w:val="24"/>
          <w:szCs w:val="24"/>
        </w:rPr>
      </w:pPr>
      <w:r w:rsidRPr="001A07E8">
        <w:rPr>
          <w:rFonts w:ascii="Times New Roman" w:hAnsi="Times New Roman" w:cs="Times New Roman"/>
          <w:color w:val="000000"/>
          <w:sz w:val="24"/>
          <w:szCs w:val="24"/>
        </w:rPr>
        <w:t xml:space="preserve">  In 1945 the newly formed United Nations (known previously as the League of Nations), formally voted against Spanish membership.</w:t>
      </w:r>
      <w:r w:rsidR="008C6AE8" w:rsidRPr="001A07E8">
        <w:rPr>
          <w:rFonts w:ascii="Times New Roman" w:hAnsi="Times New Roman" w:cs="Times New Roman"/>
          <w:color w:val="000000"/>
          <w:sz w:val="24"/>
          <w:szCs w:val="24"/>
        </w:rPr>
        <w:t xml:space="preserve"> They did not see their membership as being beneficial to the overall ideals of what the United Nation is/was, and also because of their neutrality during the war. This neutrality made them almost look as if they weren’t needed in the UN because they didn’t participate in the last world war, so they served no threat to the balance of power in Europe.</w:t>
      </w:r>
      <w:r w:rsidRPr="001A07E8">
        <w:rPr>
          <w:rFonts w:ascii="Times New Roman" w:hAnsi="Times New Roman" w:cs="Times New Roman"/>
          <w:color w:val="000000"/>
          <w:sz w:val="24"/>
          <w:szCs w:val="24"/>
        </w:rPr>
        <w:t xml:space="preserve"> The following year</w:t>
      </w:r>
      <w:r w:rsidRPr="001A07E8">
        <w:rPr>
          <w:rStyle w:val="apple-converted-space"/>
          <w:rFonts w:ascii="Times New Roman" w:hAnsi="Times New Roman" w:cs="Times New Roman"/>
          <w:color w:val="000000"/>
          <w:sz w:val="24"/>
          <w:szCs w:val="24"/>
        </w:rPr>
        <w:t> </w:t>
      </w:r>
      <w:r w:rsidRPr="001A07E8">
        <w:rPr>
          <w:rFonts w:ascii="Times New Roman" w:hAnsi="Times New Roman" w:cs="Times New Roman"/>
          <w:iCs/>
          <w:color w:val="000000"/>
          <w:sz w:val="24"/>
          <w:szCs w:val="24"/>
        </w:rPr>
        <w:t>Franco</w:t>
      </w:r>
      <w:r w:rsidRPr="001A07E8">
        <w:rPr>
          <w:rStyle w:val="apple-converted-space"/>
          <w:rFonts w:ascii="Times New Roman" w:hAnsi="Times New Roman" w:cs="Times New Roman"/>
          <w:color w:val="000000"/>
          <w:sz w:val="24"/>
          <w:szCs w:val="24"/>
        </w:rPr>
        <w:t> </w:t>
      </w:r>
      <w:r w:rsidRPr="001A07E8">
        <w:rPr>
          <w:rFonts w:ascii="Times New Roman" w:hAnsi="Times New Roman" w:cs="Times New Roman"/>
          <w:color w:val="000000"/>
          <w:sz w:val="24"/>
          <w:szCs w:val="24"/>
        </w:rPr>
        <w:t>closed Spanish borders to foreign powers and concentrated in the consolidation of his power within his own country.</w:t>
      </w:r>
      <w:r w:rsidR="008C6AE8" w:rsidRPr="001A07E8">
        <w:rPr>
          <w:rFonts w:ascii="Times New Roman" w:hAnsi="Times New Roman" w:cs="Times New Roman"/>
          <w:color w:val="000000"/>
          <w:sz w:val="24"/>
          <w:szCs w:val="24"/>
        </w:rPr>
        <w:t xml:space="preserve"> Not many people were allowed in or out of Spain, </w:t>
      </w:r>
      <w:r w:rsidR="004F0F7D" w:rsidRPr="001A07E8">
        <w:rPr>
          <w:rFonts w:ascii="Times New Roman" w:hAnsi="Times New Roman" w:cs="Times New Roman"/>
          <w:color w:val="000000"/>
          <w:sz w:val="24"/>
          <w:szCs w:val="24"/>
        </w:rPr>
        <w:t xml:space="preserve">and also the trade almost stopped because of the tariffs and trade barriers put in place. </w:t>
      </w:r>
      <w:r w:rsidRPr="001A07E8">
        <w:rPr>
          <w:rFonts w:ascii="Times New Roman" w:hAnsi="Times New Roman" w:cs="Times New Roman"/>
          <w:color w:val="000000"/>
          <w:sz w:val="24"/>
          <w:szCs w:val="24"/>
        </w:rPr>
        <w:t xml:space="preserve"> With their </w:t>
      </w:r>
      <w:r w:rsidR="004F0F7D" w:rsidRPr="001A07E8">
        <w:rPr>
          <w:rFonts w:ascii="Times New Roman" w:hAnsi="Times New Roman" w:cs="Times New Roman"/>
          <w:color w:val="000000"/>
          <w:sz w:val="24"/>
          <w:szCs w:val="24"/>
        </w:rPr>
        <w:t>closed borders</w:t>
      </w:r>
      <w:r w:rsidRPr="001A07E8">
        <w:rPr>
          <w:rFonts w:ascii="Times New Roman" w:hAnsi="Times New Roman" w:cs="Times New Roman"/>
          <w:color w:val="000000"/>
          <w:sz w:val="24"/>
          <w:szCs w:val="24"/>
        </w:rPr>
        <w:t>, Spain had to look inwards for strength to persevere</w:t>
      </w:r>
      <w:r w:rsidR="004F0F7D" w:rsidRPr="001A07E8">
        <w:rPr>
          <w:rFonts w:ascii="Times New Roman" w:hAnsi="Times New Roman" w:cs="Times New Roman"/>
          <w:color w:val="000000"/>
          <w:sz w:val="24"/>
          <w:szCs w:val="24"/>
        </w:rPr>
        <w:t xml:space="preserve"> a status on par with those of the</w:t>
      </w:r>
      <w:r w:rsidRPr="001A07E8">
        <w:rPr>
          <w:rFonts w:ascii="Times New Roman" w:hAnsi="Times New Roman" w:cs="Times New Roman"/>
          <w:color w:val="000000"/>
          <w:sz w:val="24"/>
          <w:szCs w:val="24"/>
        </w:rPr>
        <w:t xml:space="preserve"> democratized countries in Europe</w:t>
      </w:r>
      <w:r w:rsidR="004F0F7D" w:rsidRPr="001A07E8">
        <w:rPr>
          <w:rFonts w:ascii="Times New Roman" w:hAnsi="Times New Roman" w:cs="Times New Roman"/>
          <w:color w:val="000000"/>
          <w:sz w:val="24"/>
          <w:szCs w:val="24"/>
        </w:rPr>
        <w:t xml:space="preserve"> that bordered them</w:t>
      </w:r>
      <w:r w:rsidRPr="001A07E8">
        <w:rPr>
          <w:rFonts w:ascii="Times New Roman" w:hAnsi="Times New Roman" w:cs="Times New Roman"/>
          <w:color w:val="000000"/>
          <w:sz w:val="24"/>
          <w:szCs w:val="24"/>
        </w:rPr>
        <w:t>. From this new isolation tactic that Franco had put upon Spain, by the 1950’s inflation had skyrocketed and Spain’s GDP was 40% of the average of other European countries. The years from 1950-53 were rough on unemployment and inflation rates, but when Spain signed a treaty for financial aid from the US for their use of military bases in Spain during the cold war</w:t>
      </w:r>
      <w:r w:rsidR="004F0F7D" w:rsidRPr="001A07E8">
        <w:rPr>
          <w:rFonts w:ascii="Times New Roman" w:hAnsi="Times New Roman" w:cs="Times New Roman"/>
          <w:color w:val="000000"/>
          <w:sz w:val="24"/>
          <w:szCs w:val="24"/>
        </w:rPr>
        <w:t>. This</w:t>
      </w:r>
      <w:r w:rsidRPr="001A07E8">
        <w:rPr>
          <w:rFonts w:ascii="Times New Roman" w:hAnsi="Times New Roman" w:cs="Times New Roman"/>
          <w:color w:val="000000"/>
          <w:sz w:val="24"/>
          <w:szCs w:val="24"/>
        </w:rPr>
        <w:t xml:space="preserve"> gave the economy the boost it needed for some growth</w:t>
      </w:r>
      <w:r w:rsidR="004F0F7D" w:rsidRPr="001A07E8">
        <w:rPr>
          <w:rFonts w:ascii="Times New Roman" w:hAnsi="Times New Roman" w:cs="Times New Roman"/>
          <w:color w:val="000000"/>
          <w:sz w:val="24"/>
          <w:szCs w:val="24"/>
        </w:rPr>
        <w:t>, and also showed the government that they are in a very crucial strategic spot throughout all the major conflicts in the recent decade</w:t>
      </w:r>
      <w:r w:rsidRPr="001A07E8">
        <w:rPr>
          <w:rFonts w:ascii="Times New Roman" w:hAnsi="Times New Roman" w:cs="Times New Roman"/>
          <w:color w:val="000000"/>
          <w:sz w:val="24"/>
          <w:szCs w:val="24"/>
        </w:rPr>
        <w:t xml:space="preserve">. It </w:t>
      </w:r>
      <w:r w:rsidRPr="001A07E8">
        <w:rPr>
          <w:rFonts w:ascii="Times New Roman" w:hAnsi="Times New Roman" w:cs="Times New Roman"/>
          <w:color w:val="000000"/>
          <w:sz w:val="24"/>
          <w:szCs w:val="24"/>
        </w:rPr>
        <w:lastRenderedPageBreak/>
        <w:t>was called the Pact of Madrid, and it was 500 million dollars of funding. After two more years in 1955 Spain was accepted into the United Nation</w:t>
      </w:r>
      <w:r w:rsidR="00877A5A" w:rsidRPr="001A07E8">
        <w:rPr>
          <w:rFonts w:ascii="Times New Roman" w:hAnsi="Times New Roman" w:cs="Times New Roman"/>
          <w:color w:val="000000"/>
          <w:sz w:val="24"/>
          <w:szCs w:val="24"/>
        </w:rPr>
        <w:t>s</w:t>
      </w:r>
      <w:r w:rsidR="00C83228">
        <w:rPr>
          <w:rFonts w:ascii="Times New Roman" w:hAnsi="Times New Roman" w:cs="Times New Roman"/>
          <w:color w:val="000000"/>
          <w:sz w:val="24"/>
          <w:szCs w:val="24"/>
        </w:rPr>
        <w:t xml:space="preserve"> and as a result</w:t>
      </w:r>
      <w:r w:rsidRPr="001A07E8">
        <w:rPr>
          <w:rFonts w:ascii="Times New Roman" w:hAnsi="Times New Roman" w:cs="Times New Roman"/>
          <w:color w:val="000000"/>
          <w:sz w:val="24"/>
          <w:szCs w:val="24"/>
        </w:rPr>
        <w:t xml:space="preserve"> the door for tourism and </w:t>
      </w:r>
      <w:r w:rsidR="00C83228">
        <w:rPr>
          <w:rFonts w:ascii="Times New Roman" w:hAnsi="Times New Roman" w:cs="Times New Roman"/>
          <w:color w:val="000000"/>
          <w:sz w:val="24"/>
          <w:szCs w:val="24"/>
        </w:rPr>
        <w:t>other</w:t>
      </w:r>
      <w:r w:rsidRPr="001A07E8">
        <w:rPr>
          <w:rFonts w:ascii="Times New Roman" w:hAnsi="Times New Roman" w:cs="Times New Roman"/>
          <w:color w:val="000000"/>
          <w:sz w:val="24"/>
          <w:szCs w:val="24"/>
        </w:rPr>
        <w:t xml:space="preserve"> financial opportunities </w:t>
      </w:r>
      <w:r w:rsidR="00C83228">
        <w:rPr>
          <w:rFonts w:ascii="Times New Roman" w:hAnsi="Times New Roman" w:cs="Times New Roman"/>
          <w:color w:val="000000"/>
          <w:sz w:val="24"/>
          <w:szCs w:val="24"/>
        </w:rPr>
        <w:t>opened for</w:t>
      </w:r>
      <w:r w:rsidRPr="001A07E8">
        <w:rPr>
          <w:rFonts w:ascii="Times New Roman" w:hAnsi="Times New Roman" w:cs="Times New Roman"/>
          <w:color w:val="000000"/>
          <w:sz w:val="24"/>
          <w:szCs w:val="24"/>
        </w:rPr>
        <w:t xml:space="preserve"> Spain</w:t>
      </w:r>
      <w:r w:rsidR="004F0F7D" w:rsidRPr="001A07E8">
        <w:rPr>
          <w:rFonts w:ascii="Times New Roman" w:hAnsi="Times New Roman" w:cs="Times New Roman"/>
          <w:color w:val="000000"/>
          <w:sz w:val="24"/>
          <w:szCs w:val="24"/>
        </w:rPr>
        <w:t xml:space="preserve">. </w:t>
      </w:r>
    </w:p>
    <w:p w:rsidR="00324605" w:rsidRPr="001A07E8" w:rsidRDefault="00324605" w:rsidP="00324605">
      <w:pPr>
        <w:spacing w:line="480" w:lineRule="auto"/>
        <w:ind w:firstLine="720"/>
        <w:contextualSpacing/>
        <w:rPr>
          <w:rFonts w:ascii="Times New Roman" w:hAnsi="Times New Roman" w:cs="Times New Roman"/>
          <w:color w:val="000000"/>
          <w:sz w:val="24"/>
          <w:szCs w:val="24"/>
        </w:rPr>
      </w:pPr>
      <w:r w:rsidRPr="001A07E8">
        <w:rPr>
          <w:rFonts w:ascii="Times New Roman" w:hAnsi="Times New Roman" w:cs="Times New Roman"/>
          <w:color w:val="000000"/>
          <w:sz w:val="24"/>
          <w:szCs w:val="24"/>
        </w:rPr>
        <w:t xml:space="preserve">At the start of the 1960’s Spain’s economy was doing </w:t>
      </w:r>
      <w:r w:rsidR="00C83228">
        <w:rPr>
          <w:rFonts w:ascii="Times New Roman" w:hAnsi="Times New Roman" w:cs="Times New Roman"/>
          <w:color w:val="000000"/>
          <w:sz w:val="24"/>
          <w:szCs w:val="24"/>
        </w:rPr>
        <w:t>improving mostly because of greater relations with the outside world.</w:t>
      </w:r>
      <w:r w:rsidRPr="001A07E8">
        <w:rPr>
          <w:rFonts w:ascii="Times New Roman" w:hAnsi="Times New Roman" w:cs="Times New Roman"/>
          <w:color w:val="000000"/>
          <w:sz w:val="24"/>
          <w:szCs w:val="24"/>
        </w:rPr>
        <w:t xml:space="preserve"> Even though they were still under Franco’s rule, they experienced steady drops in inflation and a higher standard of living. Their ship building industry was ranked fifth in the world during the mid 1960’s</w:t>
      </w:r>
      <w:ins w:id="0" w:author="Default User" w:date="2013-04-04T11:36:00Z">
        <w:r w:rsidR="00C83228">
          <w:rPr>
            <w:rFonts w:ascii="Times New Roman" w:hAnsi="Times New Roman" w:cs="Times New Roman"/>
            <w:color w:val="000000"/>
            <w:sz w:val="24"/>
            <w:szCs w:val="24"/>
          </w:rPr>
          <w:t xml:space="preserve"> </w:t>
        </w:r>
      </w:ins>
      <w:r w:rsidR="004723C2" w:rsidRPr="001A07E8">
        <w:rPr>
          <w:rFonts w:ascii="Times New Roman" w:hAnsi="Times New Roman" w:cs="Times New Roman"/>
          <w:color w:val="000000"/>
          <w:sz w:val="24"/>
          <w:szCs w:val="24"/>
        </w:rPr>
        <w:t>People were starting to feel oppressed more than ever by Franco’s regime; they wanted to see the end of the regime.</w:t>
      </w:r>
      <w:r w:rsidRPr="001A07E8">
        <w:rPr>
          <w:rFonts w:ascii="Times New Roman" w:hAnsi="Times New Roman" w:cs="Times New Roman"/>
          <w:color w:val="000000"/>
          <w:sz w:val="24"/>
          <w:szCs w:val="24"/>
        </w:rPr>
        <w:t xml:space="preserve"> Franco had lined up his successor by the mid 1960’s and also had groups asking for more civil rights.</w:t>
      </w:r>
      <w:r w:rsidR="004723C2" w:rsidRPr="001A07E8">
        <w:rPr>
          <w:rFonts w:ascii="Times New Roman" w:hAnsi="Times New Roman" w:cs="Times New Roman"/>
          <w:color w:val="000000"/>
          <w:sz w:val="24"/>
          <w:szCs w:val="24"/>
        </w:rPr>
        <w:t xml:space="preserve"> After he had lined up his successor, people were afraid that this regime would continue on through his successor or successors. </w:t>
      </w:r>
      <w:r w:rsidRPr="001A07E8">
        <w:rPr>
          <w:rFonts w:ascii="Times New Roman" w:hAnsi="Times New Roman" w:cs="Times New Roman"/>
          <w:color w:val="000000"/>
          <w:sz w:val="24"/>
          <w:szCs w:val="24"/>
        </w:rPr>
        <w:t xml:space="preserve"> Angered student and skilled labor works asked for higher wages because of the influx of cash from the financial aid and tourism</w:t>
      </w:r>
      <w:r w:rsidR="004723C2" w:rsidRPr="001A07E8">
        <w:rPr>
          <w:rFonts w:ascii="Times New Roman" w:hAnsi="Times New Roman" w:cs="Times New Roman"/>
          <w:color w:val="000000"/>
          <w:sz w:val="24"/>
          <w:szCs w:val="24"/>
        </w:rPr>
        <w:t>,</w:t>
      </w:r>
      <w:r w:rsidR="00C83228">
        <w:rPr>
          <w:rFonts w:ascii="Times New Roman" w:hAnsi="Times New Roman" w:cs="Times New Roman"/>
          <w:color w:val="000000"/>
          <w:sz w:val="24"/>
          <w:szCs w:val="24"/>
        </w:rPr>
        <w:t xml:space="preserve"> and</w:t>
      </w:r>
      <w:r w:rsidR="004723C2" w:rsidRPr="001A07E8">
        <w:rPr>
          <w:rFonts w:ascii="Times New Roman" w:hAnsi="Times New Roman" w:cs="Times New Roman"/>
          <w:color w:val="000000"/>
          <w:sz w:val="24"/>
          <w:szCs w:val="24"/>
        </w:rPr>
        <w:t xml:space="preserve"> because they had seen very little of the profit put into infrastructure of their society. </w:t>
      </w:r>
      <w:r w:rsidRPr="001A07E8">
        <w:rPr>
          <w:rFonts w:ascii="Times New Roman" w:hAnsi="Times New Roman" w:cs="Times New Roman"/>
          <w:color w:val="000000"/>
          <w:sz w:val="24"/>
          <w:szCs w:val="24"/>
        </w:rPr>
        <w:t xml:space="preserve"> Becoming a part of the OECD </w:t>
      </w:r>
      <w:r w:rsidR="002035BC" w:rsidRPr="001A07E8">
        <w:rPr>
          <w:rFonts w:ascii="Times New Roman" w:hAnsi="Times New Roman" w:cs="Times New Roman"/>
          <w:color w:val="000000"/>
          <w:sz w:val="24"/>
          <w:szCs w:val="24"/>
        </w:rPr>
        <w:t>(</w:t>
      </w:r>
      <w:r w:rsidRPr="001A07E8">
        <w:rPr>
          <w:rFonts w:ascii="Times New Roman" w:hAnsi="Times New Roman" w:cs="Times New Roman"/>
          <w:color w:val="000000"/>
          <w:sz w:val="24"/>
          <w:szCs w:val="24"/>
        </w:rPr>
        <w:t>Organization for Economic Co-operation and Development</w:t>
      </w:r>
      <w:r w:rsidR="002035BC" w:rsidRPr="001A07E8">
        <w:rPr>
          <w:rFonts w:ascii="Times New Roman" w:hAnsi="Times New Roman" w:cs="Times New Roman"/>
          <w:color w:val="000000"/>
          <w:sz w:val="24"/>
          <w:szCs w:val="24"/>
        </w:rPr>
        <w:t>)</w:t>
      </w:r>
      <w:r w:rsidRPr="001A07E8">
        <w:rPr>
          <w:rFonts w:ascii="Times New Roman" w:hAnsi="Times New Roman" w:cs="Times New Roman"/>
          <w:color w:val="000000"/>
          <w:sz w:val="24"/>
          <w:szCs w:val="24"/>
        </w:rPr>
        <w:t xml:space="preserve"> gave the cit</w:t>
      </w:r>
      <w:r w:rsidR="002035BC" w:rsidRPr="001A07E8">
        <w:rPr>
          <w:rFonts w:ascii="Times New Roman" w:hAnsi="Times New Roman" w:cs="Times New Roman"/>
          <w:color w:val="000000"/>
          <w:sz w:val="24"/>
          <w:szCs w:val="24"/>
        </w:rPr>
        <w:t>izens a comparative perspective</w:t>
      </w:r>
      <w:r w:rsidRPr="001A07E8">
        <w:rPr>
          <w:rFonts w:ascii="Times New Roman" w:hAnsi="Times New Roman" w:cs="Times New Roman"/>
          <w:color w:val="000000"/>
          <w:sz w:val="24"/>
          <w:szCs w:val="24"/>
        </w:rPr>
        <w:t xml:space="preserve"> on the freedoms their European </w:t>
      </w:r>
      <w:r w:rsidR="004723C2" w:rsidRPr="001A07E8">
        <w:rPr>
          <w:rFonts w:ascii="Times New Roman" w:hAnsi="Times New Roman" w:cs="Times New Roman"/>
          <w:color w:val="000000"/>
          <w:sz w:val="24"/>
          <w:szCs w:val="24"/>
        </w:rPr>
        <w:t>counterparts</w:t>
      </w:r>
      <w:r w:rsidRPr="001A07E8">
        <w:rPr>
          <w:rFonts w:ascii="Times New Roman" w:hAnsi="Times New Roman" w:cs="Times New Roman"/>
          <w:color w:val="000000"/>
          <w:sz w:val="24"/>
          <w:szCs w:val="24"/>
        </w:rPr>
        <w:t xml:space="preserve"> had</w:t>
      </w:r>
      <w:r w:rsidR="00CC58A1" w:rsidRPr="001A07E8">
        <w:rPr>
          <w:rFonts w:ascii="Times New Roman" w:hAnsi="Times New Roman" w:cs="Times New Roman"/>
          <w:color w:val="000000"/>
          <w:sz w:val="24"/>
          <w:szCs w:val="24"/>
        </w:rPr>
        <w:t xml:space="preserve"> gained</w:t>
      </w:r>
      <w:r w:rsidRPr="001A07E8">
        <w:rPr>
          <w:rFonts w:ascii="Times New Roman" w:hAnsi="Times New Roman" w:cs="Times New Roman"/>
          <w:color w:val="000000"/>
          <w:sz w:val="24"/>
          <w:szCs w:val="24"/>
        </w:rPr>
        <w:t xml:space="preserve"> since the end of WWII. Democratization had shown the people of Spain that under something other than an authoritarian rule, the connection of state and government could exist without one completely overpowering the other.</w:t>
      </w:r>
    </w:p>
    <w:p w:rsidR="00FB03B0" w:rsidRDefault="00324605">
      <w:pPr>
        <w:spacing w:line="480" w:lineRule="auto"/>
        <w:ind w:firstLine="720"/>
        <w:contextualSpacing/>
        <w:jc w:val="center"/>
        <w:rPr>
          <w:rFonts w:ascii="Times New Roman" w:hAnsi="Times New Roman" w:cs="Times New Roman"/>
          <w:color w:val="000000"/>
          <w:sz w:val="24"/>
          <w:szCs w:val="24"/>
        </w:rPr>
      </w:pPr>
      <w:r w:rsidRPr="001A07E8">
        <w:rPr>
          <w:rFonts w:ascii="Times New Roman" w:hAnsi="Times New Roman" w:cs="Times New Roman"/>
          <w:color w:val="000000"/>
          <w:sz w:val="24"/>
          <w:szCs w:val="24"/>
        </w:rPr>
        <w:t>From 1959 to 1974 the economic growth seen by tourism and a boom in manufacturing sectors along with a rise in the middle classes standard of living gave Spain the second fastest growth rate behind Japan.</w:t>
      </w:r>
      <w:r w:rsidR="002035BC" w:rsidRPr="001A07E8">
        <w:rPr>
          <w:rFonts w:ascii="Times New Roman" w:hAnsi="Times New Roman" w:cs="Times New Roman"/>
          <w:color w:val="000000"/>
          <w:sz w:val="24"/>
          <w:szCs w:val="24"/>
        </w:rPr>
        <w:t xml:space="preserve"> The emergence of more export trade in Spain sparked this boom,</w:t>
      </w:r>
      <w:r w:rsidRPr="001A07E8">
        <w:rPr>
          <w:rFonts w:ascii="Times New Roman" w:hAnsi="Times New Roman" w:cs="Times New Roman"/>
          <w:color w:val="000000"/>
          <w:sz w:val="24"/>
          <w:szCs w:val="24"/>
        </w:rPr>
        <w:t xml:space="preserve"> In 196</w:t>
      </w:r>
      <w:r w:rsidR="002035BC" w:rsidRPr="001A07E8">
        <w:rPr>
          <w:rFonts w:ascii="Times New Roman" w:hAnsi="Times New Roman" w:cs="Times New Roman"/>
          <w:color w:val="000000"/>
          <w:sz w:val="24"/>
          <w:szCs w:val="24"/>
        </w:rPr>
        <w:t>5 though, Spain was denied entrance</w:t>
      </w:r>
      <w:r w:rsidRPr="001A07E8">
        <w:rPr>
          <w:rFonts w:ascii="Times New Roman" w:hAnsi="Times New Roman" w:cs="Times New Roman"/>
          <w:color w:val="000000"/>
          <w:sz w:val="24"/>
          <w:szCs w:val="24"/>
        </w:rPr>
        <w:t xml:space="preserve"> into the EEC because they were not seen as political and economically stable to be a member</w:t>
      </w:r>
      <w:r w:rsidR="002035BC" w:rsidRPr="001A07E8">
        <w:rPr>
          <w:rFonts w:ascii="Times New Roman" w:hAnsi="Times New Roman" w:cs="Times New Roman"/>
          <w:color w:val="000000"/>
          <w:sz w:val="24"/>
          <w:szCs w:val="24"/>
        </w:rPr>
        <w:t xml:space="preserve"> The</w:t>
      </w:r>
      <w:r w:rsidR="00C83228">
        <w:rPr>
          <w:rFonts w:ascii="Times New Roman" w:hAnsi="Times New Roman" w:cs="Times New Roman"/>
          <w:color w:val="000000"/>
          <w:sz w:val="24"/>
          <w:szCs w:val="24"/>
        </w:rPr>
        <w:t xml:space="preserve"> EEC</w:t>
      </w:r>
      <w:r w:rsidR="002035BC" w:rsidRPr="001A07E8">
        <w:rPr>
          <w:rFonts w:ascii="Times New Roman" w:hAnsi="Times New Roman" w:cs="Times New Roman"/>
          <w:color w:val="000000"/>
          <w:sz w:val="24"/>
          <w:szCs w:val="24"/>
        </w:rPr>
        <w:t xml:space="preserve"> knew that not giving </w:t>
      </w:r>
      <w:r w:rsidR="00C83228">
        <w:rPr>
          <w:rFonts w:ascii="Times New Roman" w:hAnsi="Times New Roman" w:cs="Times New Roman"/>
          <w:color w:val="000000"/>
          <w:sz w:val="24"/>
          <w:szCs w:val="24"/>
        </w:rPr>
        <w:t>Spain</w:t>
      </w:r>
      <w:r w:rsidR="002035BC" w:rsidRPr="001A07E8">
        <w:rPr>
          <w:rFonts w:ascii="Times New Roman" w:hAnsi="Times New Roman" w:cs="Times New Roman"/>
          <w:color w:val="000000"/>
          <w:sz w:val="24"/>
          <w:szCs w:val="24"/>
        </w:rPr>
        <w:t xml:space="preserve"> membership could ultimately persuade th</w:t>
      </w:r>
      <w:r w:rsidR="00C83228">
        <w:rPr>
          <w:rFonts w:ascii="Times New Roman" w:hAnsi="Times New Roman" w:cs="Times New Roman"/>
          <w:color w:val="000000"/>
          <w:sz w:val="24"/>
          <w:szCs w:val="24"/>
        </w:rPr>
        <w:t>e authoritarian government to change its policies.</w:t>
      </w:r>
      <w:ins w:id="1" w:author="Default User" w:date="2013-04-04T11:40:00Z">
        <w:r w:rsidR="00C83228">
          <w:rPr>
            <w:rFonts w:ascii="Times New Roman" w:hAnsi="Times New Roman" w:cs="Times New Roman"/>
            <w:color w:val="000000"/>
            <w:sz w:val="24"/>
            <w:szCs w:val="24"/>
          </w:rPr>
          <w:t>.</w:t>
        </w:r>
      </w:ins>
    </w:p>
    <w:p w:rsidR="00324605" w:rsidRPr="001A07E8" w:rsidRDefault="00324605" w:rsidP="00324605">
      <w:pPr>
        <w:spacing w:line="480" w:lineRule="auto"/>
        <w:ind w:firstLine="720"/>
        <w:contextualSpacing/>
        <w:rPr>
          <w:rFonts w:ascii="Times New Roman" w:hAnsi="Times New Roman" w:cs="Times New Roman"/>
          <w:color w:val="000000"/>
          <w:sz w:val="24"/>
          <w:szCs w:val="24"/>
        </w:rPr>
      </w:pPr>
      <w:r w:rsidRPr="001A07E8">
        <w:rPr>
          <w:rFonts w:ascii="Times New Roman" w:hAnsi="Times New Roman" w:cs="Times New Roman"/>
          <w:color w:val="000000"/>
          <w:sz w:val="24"/>
          <w:szCs w:val="24"/>
        </w:rPr>
        <w:lastRenderedPageBreak/>
        <w:t xml:space="preserve"> The Death of General Franco in 1975 gave way to a new age of political unrest for </w:t>
      </w:r>
      <w:r w:rsidR="00A15496" w:rsidRPr="001A07E8">
        <w:rPr>
          <w:rFonts w:ascii="Times New Roman" w:hAnsi="Times New Roman" w:cs="Times New Roman"/>
          <w:color w:val="000000"/>
          <w:sz w:val="24"/>
          <w:szCs w:val="24"/>
        </w:rPr>
        <w:t xml:space="preserve">the </w:t>
      </w:r>
      <w:r w:rsidRPr="001A07E8">
        <w:rPr>
          <w:rFonts w:ascii="Times New Roman" w:hAnsi="Times New Roman" w:cs="Times New Roman"/>
          <w:color w:val="000000"/>
          <w:sz w:val="24"/>
          <w:szCs w:val="24"/>
        </w:rPr>
        <w:t>democracy coming to the people of Spain, with this and the oil shocks of the mid 1970’s marked the end of a long period of growth for Spain</w:t>
      </w:r>
      <w:r w:rsidR="00A15496" w:rsidRPr="001A07E8">
        <w:rPr>
          <w:rFonts w:ascii="Times New Roman" w:hAnsi="Times New Roman" w:cs="Times New Roman"/>
          <w:color w:val="000000"/>
          <w:sz w:val="24"/>
          <w:szCs w:val="24"/>
        </w:rPr>
        <w:t xml:space="preserve"> as well</w:t>
      </w:r>
      <w:r w:rsidRPr="001A07E8">
        <w:rPr>
          <w:rFonts w:ascii="Times New Roman" w:hAnsi="Times New Roman" w:cs="Times New Roman"/>
          <w:color w:val="000000"/>
          <w:sz w:val="24"/>
          <w:szCs w:val="24"/>
        </w:rPr>
        <w:t>. Juan Carlos took the place of Franco and started the process of</w:t>
      </w:r>
      <w:r w:rsidR="00C83228">
        <w:rPr>
          <w:rFonts w:ascii="Times New Roman" w:hAnsi="Times New Roman" w:cs="Times New Roman"/>
          <w:color w:val="000000"/>
          <w:sz w:val="24"/>
          <w:szCs w:val="24"/>
        </w:rPr>
        <w:t xml:space="preserve"> democratization</w:t>
      </w:r>
      <w:r w:rsidRPr="001A07E8">
        <w:rPr>
          <w:rFonts w:ascii="Times New Roman" w:hAnsi="Times New Roman" w:cs="Times New Roman"/>
          <w:color w:val="000000"/>
          <w:sz w:val="24"/>
          <w:szCs w:val="24"/>
        </w:rPr>
        <w:t>,</w:t>
      </w:r>
      <w:r w:rsidR="00C83228">
        <w:rPr>
          <w:rFonts w:ascii="Times New Roman" w:hAnsi="Times New Roman" w:cs="Times New Roman"/>
          <w:color w:val="000000"/>
          <w:sz w:val="24"/>
          <w:szCs w:val="24"/>
        </w:rPr>
        <w:t xml:space="preserve"> </w:t>
      </w:r>
      <w:r w:rsidRPr="001A07E8">
        <w:rPr>
          <w:rFonts w:ascii="Times New Roman" w:hAnsi="Times New Roman" w:cs="Times New Roman"/>
          <w:color w:val="000000"/>
          <w:sz w:val="24"/>
          <w:szCs w:val="24"/>
        </w:rPr>
        <w:t xml:space="preserve"> in 1977</w:t>
      </w:r>
      <w:r w:rsidR="00C83228">
        <w:rPr>
          <w:rFonts w:ascii="Times New Roman" w:hAnsi="Times New Roman" w:cs="Times New Roman"/>
          <w:color w:val="000000"/>
          <w:sz w:val="24"/>
          <w:szCs w:val="24"/>
        </w:rPr>
        <w:t>.</w:t>
      </w:r>
      <w:r w:rsidRPr="001A07E8">
        <w:rPr>
          <w:rFonts w:ascii="Times New Roman" w:hAnsi="Times New Roman" w:cs="Times New Roman"/>
          <w:color w:val="000000"/>
          <w:sz w:val="24"/>
          <w:szCs w:val="24"/>
        </w:rPr>
        <w:t xml:space="preserve"> Censorship had finally been removed from their</w:t>
      </w:r>
      <w:r w:rsidR="00E23E1A" w:rsidRPr="001A07E8">
        <w:rPr>
          <w:rFonts w:ascii="Times New Roman" w:hAnsi="Times New Roman" w:cs="Times New Roman"/>
          <w:color w:val="000000"/>
          <w:sz w:val="24"/>
          <w:szCs w:val="24"/>
        </w:rPr>
        <w:t xml:space="preserve"> news,</w:t>
      </w:r>
      <w:ins w:id="2" w:author="Default User" w:date="2013-04-04T11:42:00Z">
        <w:r w:rsidR="00C83228">
          <w:rPr>
            <w:rFonts w:ascii="Times New Roman" w:hAnsi="Times New Roman" w:cs="Times New Roman"/>
            <w:color w:val="000000"/>
            <w:sz w:val="24"/>
            <w:szCs w:val="24"/>
          </w:rPr>
          <w:t xml:space="preserve"> </w:t>
        </w:r>
      </w:ins>
      <w:r w:rsidR="003D4311" w:rsidRPr="001A07E8">
        <w:rPr>
          <w:rFonts w:ascii="Times New Roman" w:hAnsi="Times New Roman" w:cs="Times New Roman"/>
          <w:color w:val="000000"/>
          <w:sz w:val="24"/>
          <w:szCs w:val="24"/>
        </w:rPr>
        <w:t>political</w:t>
      </w:r>
      <w:r w:rsidR="00E23E1A" w:rsidRPr="001A07E8">
        <w:rPr>
          <w:rFonts w:ascii="Times New Roman" w:hAnsi="Times New Roman" w:cs="Times New Roman"/>
          <w:color w:val="000000"/>
          <w:sz w:val="24"/>
          <w:szCs w:val="24"/>
        </w:rPr>
        <w:t xml:space="preserve"> parties</w:t>
      </w:r>
      <w:r w:rsidR="00C83228">
        <w:rPr>
          <w:rFonts w:ascii="Times New Roman" w:hAnsi="Times New Roman" w:cs="Times New Roman"/>
          <w:color w:val="000000"/>
          <w:sz w:val="24"/>
          <w:szCs w:val="24"/>
        </w:rPr>
        <w:t xml:space="preserve"> were allowed to exist and elections were held.</w:t>
      </w:r>
      <w:del w:id="3" w:author="Default User" w:date="2013-04-04T11:42:00Z">
        <w:r w:rsidR="00E23E1A" w:rsidRPr="001A07E8" w:rsidDel="00C83228">
          <w:rPr>
            <w:rFonts w:ascii="Times New Roman" w:hAnsi="Times New Roman" w:cs="Times New Roman"/>
            <w:color w:val="000000"/>
            <w:sz w:val="24"/>
            <w:szCs w:val="24"/>
          </w:rPr>
          <w:delText>.</w:delText>
        </w:r>
      </w:del>
      <w:r w:rsidR="00E23E1A" w:rsidRPr="001A07E8">
        <w:rPr>
          <w:rFonts w:ascii="Times New Roman" w:hAnsi="Times New Roman" w:cs="Times New Roman"/>
          <w:color w:val="000000"/>
          <w:sz w:val="24"/>
          <w:szCs w:val="24"/>
        </w:rPr>
        <w:t xml:space="preserve"> </w:t>
      </w:r>
      <w:r w:rsidRPr="001A07E8">
        <w:rPr>
          <w:rFonts w:ascii="Times New Roman" w:hAnsi="Times New Roman" w:cs="Times New Roman"/>
          <w:color w:val="000000"/>
          <w:sz w:val="24"/>
          <w:szCs w:val="24"/>
        </w:rPr>
        <w:t>The citizens of Spain were asked in 1978 if they approved of the new constitution set into place, and they got as high as an 89% approval rating. During the early 1980’s as democracy settled into place in the 13 new established states, and some new factors came into play that hadn’t before like a high crime rates in major cities. Policy issues were diverted from the economy, and to the strengthening of thems</w:t>
      </w:r>
      <w:r w:rsidR="001A07E8" w:rsidRPr="001A07E8">
        <w:rPr>
          <w:rFonts w:ascii="Times New Roman" w:hAnsi="Times New Roman" w:cs="Times New Roman"/>
          <w:color w:val="000000"/>
          <w:sz w:val="24"/>
          <w:szCs w:val="24"/>
        </w:rPr>
        <w:t xml:space="preserve">elves as a nation, but </w:t>
      </w:r>
      <w:r w:rsidR="003D4311" w:rsidRPr="001A07E8">
        <w:rPr>
          <w:rFonts w:ascii="Times New Roman" w:hAnsi="Times New Roman" w:cs="Times New Roman"/>
          <w:color w:val="000000"/>
          <w:sz w:val="24"/>
          <w:szCs w:val="24"/>
        </w:rPr>
        <w:t>with 80</w:t>
      </w:r>
      <w:r w:rsidRPr="001A07E8">
        <w:rPr>
          <w:rFonts w:ascii="Times New Roman" w:hAnsi="Times New Roman" w:cs="Times New Roman"/>
          <w:color w:val="000000"/>
          <w:sz w:val="24"/>
          <w:szCs w:val="24"/>
        </w:rPr>
        <w:t xml:space="preserve">% of their energy being imported there were at a critical point in their nations history. They had just been denied entry into the EEC in 1965, lost a dictator in 1975, and had an economic boom up until they became a democracy in 1978. </w:t>
      </w:r>
      <w:r w:rsidR="001A07E8" w:rsidRPr="001A07E8">
        <w:rPr>
          <w:rFonts w:ascii="Times New Roman" w:hAnsi="Times New Roman" w:cs="Times New Roman"/>
          <w:color w:val="000000"/>
          <w:sz w:val="24"/>
          <w:szCs w:val="24"/>
        </w:rPr>
        <w:t xml:space="preserve">How should they combat the problem of importing 80% of all their energy during a time when oil shocks are happening, they managed to keep their economy as stable as possible while uplifting taxes on fuel and energy. </w:t>
      </w:r>
    </w:p>
    <w:p w:rsidR="00E02413" w:rsidRPr="001A07E8" w:rsidRDefault="00324605" w:rsidP="00E02413">
      <w:pPr>
        <w:spacing w:line="480" w:lineRule="auto"/>
        <w:ind w:firstLine="720"/>
        <w:contextualSpacing/>
        <w:rPr>
          <w:rFonts w:ascii="Times New Roman" w:hAnsi="Times New Roman" w:cs="Times New Roman"/>
          <w:sz w:val="24"/>
          <w:szCs w:val="24"/>
        </w:rPr>
      </w:pPr>
      <w:r w:rsidRPr="001A07E8">
        <w:rPr>
          <w:rFonts w:ascii="Times New Roman" w:hAnsi="Times New Roman" w:cs="Times New Roman"/>
          <w:color w:val="000000"/>
          <w:sz w:val="24"/>
          <w:szCs w:val="24"/>
        </w:rPr>
        <w:t xml:space="preserve">Much like North Korea, Spain under authoritarianism was heavily centralized even though they had outside influences they were still very dead set on keeping things the way they always were. Even during the boom from manufacturing and tourism, they still failed to become a fully open economy. </w:t>
      </w:r>
      <w:r w:rsidR="004420FC" w:rsidRPr="001A07E8">
        <w:rPr>
          <w:rFonts w:ascii="Times New Roman" w:hAnsi="Times New Roman" w:cs="Times New Roman"/>
          <w:sz w:val="24"/>
          <w:szCs w:val="24"/>
        </w:rPr>
        <w:t>A brief timeline of important</w:t>
      </w:r>
      <w:r w:rsidR="00E02413" w:rsidRPr="001A07E8">
        <w:rPr>
          <w:rFonts w:ascii="Times New Roman" w:hAnsi="Times New Roman" w:cs="Times New Roman"/>
          <w:sz w:val="24"/>
          <w:szCs w:val="24"/>
        </w:rPr>
        <w:t xml:space="preserve"> events going up</w:t>
      </w:r>
      <w:r w:rsidR="004420FC" w:rsidRPr="001A07E8">
        <w:rPr>
          <w:rFonts w:ascii="Times New Roman" w:hAnsi="Times New Roman" w:cs="Times New Roman"/>
          <w:sz w:val="24"/>
          <w:szCs w:val="24"/>
        </w:rPr>
        <w:t xml:space="preserve"> to 1987 correlate</w:t>
      </w:r>
      <w:r w:rsidR="00F5167D" w:rsidRPr="001A07E8">
        <w:rPr>
          <w:rFonts w:ascii="Times New Roman" w:hAnsi="Times New Roman" w:cs="Times New Roman"/>
          <w:sz w:val="24"/>
          <w:szCs w:val="24"/>
        </w:rPr>
        <w:t xml:space="preserve"> with the</w:t>
      </w:r>
      <w:r w:rsidR="004420FC" w:rsidRPr="001A07E8">
        <w:rPr>
          <w:rFonts w:ascii="Times New Roman" w:hAnsi="Times New Roman" w:cs="Times New Roman"/>
          <w:sz w:val="24"/>
          <w:szCs w:val="24"/>
        </w:rPr>
        <w:t xml:space="preserve"> ups and downs in their economy</w:t>
      </w:r>
      <w:r w:rsidR="008F171E" w:rsidRPr="001A07E8">
        <w:rPr>
          <w:rFonts w:ascii="Times New Roman" w:hAnsi="Times New Roman" w:cs="Times New Roman"/>
          <w:sz w:val="24"/>
          <w:szCs w:val="24"/>
        </w:rPr>
        <w:t xml:space="preserve"> (see attached timeline provided by BBC)</w:t>
      </w:r>
      <w:r w:rsidR="00E23E1A" w:rsidRPr="001A07E8">
        <w:rPr>
          <w:rFonts w:ascii="Times New Roman" w:hAnsi="Times New Roman" w:cs="Times New Roman"/>
          <w:sz w:val="24"/>
          <w:szCs w:val="24"/>
        </w:rPr>
        <w:t xml:space="preserve"> and provide a better scope of all the social event that occurred during pre and post regime</w:t>
      </w:r>
      <w:r w:rsidR="008F171E" w:rsidRPr="001A07E8">
        <w:rPr>
          <w:rFonts w:ascii="Times New Roman" w:hAnsi="Times New Roman" w:cs="Times New Roman"/>
          <w:sz w:val="24"/>
          <w:szCs w:val="24"/>
        </w:rPr>
        <w:t xml:space="preserve">. </w:t>
      </w:r>
      <w:r w:rsidR="00DF7227" w:rsidRPr="001A07E8">
        <w:rPr>
          <w:rFonts w:ascii="Times New Roman" w:hAnsi="Times New Roman" w:cs="Times New Roman"/>
          <w:sz w:val="24"/>
          <w:szCs w:val="24"/>
        </w:rPr>
        <w:t xml:space="preserve">Production </w:t>
      </w:r>
      <w:r w:rsidR="00FA0A50" w:rsidRPr="001A07E8">
        <w:rPr>
          <w:rFonts w:ascii="Times New Roman" w:hAnsi="Times New Roman" w:cs="Times New Roman"/>
          <w:sz w:val="24"/>
          <w:szCs w:val="24"/>
        </w:rPr>
        <w:t>was aimed almost</w:t>
      </w:r>
      <w:r w:rsidR="00DF7227" w:rsidRPr="001A07E8">
        <w:rPr>
          <w:rFonts w:ascii="Times New Roman" w:hAnsi="Times New Roman" w:cs="Times New Roman"/>
          <w:sz w:val="24"/>
          <w:szCs w:val="24"/>
        </w:rPr>
        <w:t xml:space="preserve"> exclusively </w:t>
      </w:r>
      <w:r w:rsidR="00FA0A50" w:rsidRPr="001A07E8">
        <w:rPr>
          <w:rFonts w:ascii="Times New Roman" w:hAnsi="Times New Roman" w:cs="Times New Roman"/>
          <w:sz w:val="24"/>
          <w:szCs w:val="24"/>
        </w:rPr>
        <w:t>at the domestic market (Spain and the E.E.C.). When economies are aimed too domestically, they los</w:t>
      </w:r>
      <w:r w:rsidR="00F5167D" w:rsidRPr="001A07E8">
        <w:rPr>
          <w:rFonts w:ascii="Times New Roman" w:hAnsi="Times New Roman" w:cs="Times New Roman"/>
          <w:sz w:val="24"/>
          <w:szCs w:val="24"/>
        </w:rPr>
        <w:t>e</w:t>
      </w:r>
      <w:r w:rsidR="00FA0A50" w:rsidRPr="001A07E8">
        <w:rPr>
          <w:rFonts w:ascii="Times New Roman" w:hAnsi="Times New Roman" w:cs="Times New Roman"/>
          <w:sz w:val="24"/>
          <w:szCs w:val="24"/>
        </w:rPr>
        <w:t xml:space="preserve"> out on their ability to use comparative advantage.</w:t>
      </w:r>
      <w:r w:rsidR="00E02413" w:rsidRPr="001A07E8">
        <w:rPr>
          <w:rFonts w:ascii="Times New Roman" w:hAnsi="Times New Roman" w:cs="Times New Roman"/>
          <w:sz w:val="24"/>
          <w:szCs w:val="24"/>
        </w:rPr>
        <w:t xml:space="preserve"> </w:t>
      </w:r>
      <w:r w:rsidR="008A6993" w:rsidRPr="001A07E8">
        <w:rPr>
          <w:rFonts w:ascii="Times New Roman" w:hAnsi="Times New Roman" w:cs="Times New Roman"/>
          <w:sz w:val="24"/>
          <w:szCs w:val="24"/>
        </w:rPr>
        <w:t xml:space="preserve">Once their </w:t>
      </w:r>
      <w:r w:rsidR="008A6993" w:rsidRPr="001A07E8">
        <w:rPr>
          <w:rFonts w:ascii="Times New Roman" w:hAnsi="Times New Roman" w:cs="Times New Roman"/>
          <w:sz w:val="24"/>
          <w:szCs w:val="24"/>
        </w:rPr>
        <w:lastRenderedPageBreak/>
        <w:t>monetary policy shifted towards union regulations</w:t>
      </w:r>
      <w:r w:rsidR="00E23E1A" w:rsidRPr="001A07E8">
        <w:rPr>
          <w:rFonts w:ascii="Times New Roman" w:hAnsi="Times New Roman" w:cs="Times New Roman"/>
          <w:sz w:val="24"/>
          <w:szCs w:val="24"/>
        </w:rPr>
        <w:t>, they gained more trade openness</w:t>
      </w:r>
      <w:r w:rsidR="008A6993" w:rsidRPr="001A07E8">
        <w:rPr>
          <w:rFonts w:ascii="Times New Roman" w:hAnsi="Times New Roman" w:cs="Times New Roman"/>
          <w:sz w:val="24"/>
          <w:szCs w:val="24"/>
        </w:rPr>
        <w:t xml:space="preserve">, exports and imports boomed, and Foreign Direct Investment went up. </w:t>
      </w:r>
    </w:p>
    <w:p w:rsidR="00617F92" w:rsidRPr="001A07E8" w:rsidRDefault="008A6993" w:rsidP="00617F92">
      <w:pPr>
        <w:spacing w:line="480" w:lineRule="auto"/>
        <w:ind w:firstLine="720"/>
        <w:contextualSpacing/>
        <w:rPr>
          <w:rFonts w:ascii="Times New Roman" w:hAnsi="Times New Roman" w:cs="Times New Roman"/>
          <w:sz w:val="24"/>
          <w:szCs w:val="24"/>
        </w:rPr>
      </w:pPr>
      <w:r w:rsidRPr="001A07E8">
        <w:rPr>
          <w:rFonts w:ascii="Times New Roman" w:hAnsi="Times New Roman" w:cs="Times New Roman"/>
          <w:sz w:val="24"/>
          <w:szCs w:val="24"/>
        </w:rPr>
        <w:t xml:space="preserve">Getting into the EEC wasn’t </w:t>
      </w:r>
      <w:r w:rsidR="00C17718" w:rsidRPr="001A07E8">
        <w:rPr>
          <w:rFonts w:ascii="Times New Roman" w:hAnsi="Times New Roman" w:cs="Times New Roman"/>
          <w:sz w:val="24"/>
          <w:szCs w:val="24"/>
        </w:rPr>
        <w:t>an easy task for Spain</w:t>
      </w:r>
      <w:r w:rsidR="00A810E5" w:rsidRPr="001A07E8">
        <w:rPr>
          <w:rFonts w:ascii="Times New Roman" w:hAnsi="Times New Roman" w:cs="Times New Roman"/>
          <w:sz w:val="24"/>
          <w:szCs w:val="24"/>
        </w:rPr>
        <w:t xml:space="preserve"> their economic policies started to change directly after 1975-1986 in what some economist called their “transformation phase”</w:t>
      </w:r>
      <w:r w:rsidR="00C17718" w:rsidRPr="001A07E8">
        <w:rPr>
          <w:rFonts w:ascii="Times New Roman" w:hAnsi="Times New Roman" w:cs="Times New Roman"/>
          <w:sz w:val="24"/>
          <w:szCs w:val="24"/>
        </w:rPr>
        <w:t xml:space="preserve"> and then moved into the </w:t>
      </w:r>
      <w:r w:rsidR="00526B99" w:rsidRPr="001A07E8">
        <w:rPr>
          <w:rFonts w:ascii="Times New Roman" w:hAnsi="Times New Roman" w:cs="Times New Roman"/>
          <w:sz w:val="24"/>
          <w:szCs w:val="24"/>
        </w:rPr>
        <w:t>“</w:t>
      </w:r>
      <w:r w:rsidR="00C17718" w:rsidRPr="001A07E8">
        <w:rPr>
          <w:rFonts w:ascii="Times New Roman" w:hAnsi="Times New Roman" w:cs="Times New Roman"/>
          <w:sz w:val="24"/>
          <w:szCs w:val="24"/>
        </w:rPr>
        <w:t>convergence phase</w:t>
      </w:r>
      <w:r w:rsidR="00526B99" w:rsidRPr="001A07E8">
        <w:rPr>
          <w:rFonts w:ascii="Times New Roman" w:hAnsi="Times New Roman" w:cs="Times New Roman"/>
          <w:sz w:val="24"/>
          <w:szCs w:val="24"/>
        </w:rPr>
        <w:t>”</w:t>
      </w:r>
      <w:r w:rsidR="00C17718" w:rsidRPr="001A07E8">
        <w:rPr>
          <w:rFonts w:ascii="Times New Roman" w:hAnsi="Times New Roman" w:cs="Times New Roman"/>
          <w:sz w:val="24"/>
          <w:szCs w:val="24"/>
        </w:rPr>
        <w:t xml:space="preserve"> post 1986. </w:t>
      </w:r>
      <w:r w:rsidR="00E02413" w:rsidRPr="001A07E8">
        <w:rPr>
          <w:rFonts w:ascii="Times New Roman" w:hAnsi="Times New Roman" w:cs="Times New Roman"/>
          <w:sz w:val="24"/>
          <w:szCs w:val="24"/>
        </w:rPr>
        <w:t>The transformation phase refers to the phase where Spain was converging into an establish democracy. Even when a country first becomes a democracy, it faces some inner struggle from that of the old government that was in place.</w:t>
      </w:r>
      <w:r w:rsidR="00B26ACB" w:rsidRPr="001A07E8">
        <w:rPr>
          <w:rFonts w:ascii="Times New Roman" w:hAnsi="Times New Roman" w:cs="Times New Roman"/>
          <w:sz w:val="24"/>
          <w:szCs w:val="24"/>
        </w:rPr>
        <w:t xml:space="preserve"> Spain’s convergence into a democracy happened in the middle of the oil crisis, but didn’t deter Spain citizens from finally traveling abroad once they became a democracy. Once Spain became a member of NATO, their military institutions became less threatening and also gave citizens more control.</w:t>
      </w:r>
      <w:r w:rsidR="00612756" w:rsidRPr="001A07E8">
        <w:rPr>
          <w:rFonts w:ascii="Times New Roman" w:hAnsi="Times New Roman" w:cs="Times New Roman"/>
          <w:sz w:val="24"/>
          <w:szCs w:val="24"/>
        </w:rPr>
        <w:t xml:space="preserve"> Economics changed once Spain became a democracy, </w:t>
      </w:r>
      <w:r w:rsidR="006839FE" w:rsidRPr="001A07E8">
        <w:rPr>
          <w:rFonts w:ascii="Times New Roman" w:hAnsi="Times New Roman" w:cs="Times New Roman"/>
          <w:sz w:val="24"/>
          <w:szCs w:val="24"/>
        </w:rPr>
        <w:t>its Government financing of pensions, unemployment benefits, health care, and education funding went up 40%</w:t>
      </w:r>
      <w:r w:rsidR="00F2769E" w:rsidRPr="001A07E8">
        <w:rPr>
          <w:rFonts w:ascii="Times New Roman" w:hAnsi="Times New Roman" w:cs="Times New Roman"/>
          <w:sz w:val="24"/>
          <w:szCs w:val="24"/>
        </w:rPr>
        <w:t xml:space="preserve"> as to GDP </w:t>
      </w:r>
      <w:r w:rsidR="006839FE" w:rsidRPr="001A07E8">
        <w:rPr>
          <w:rFonts w:ascii="Times New Roman" w:hAnsi="Times New Roman" w:cs="Times New Roman"/>
          <w:sz w:val="24"/>
          <w:szCs w:val="24"/>
        </w:rPr>
        <w:t xml:space="preserve">in 1975-1982 showing that the government normative was changing for the country as a whole. </w:t>
      </w:r>
      <w:r w:rsidR="00F2769E" w:rsidRPr="001A07E8">
        <w:rPr>
          <w:rFonts w:ascii="Times New Roman" w:hAnsi="Times New Roman" w:cs="Times New Roman"/>
          <w:sz w:val="24"/>
          <w:szCs w:val="24"/>
        </w:rPr>
        <w:t>It rose another 58% of GDP between the years of 1982 to 1989 showing the shift in financial allocation of government spending for these years.</w:t>
      </w:r>
      <w:r w:rsidR="00DE3C2C">
        <w:rPr>
          <w:rFonts w:ascii="Times New Roman" w:hAnsi="Times New Roman" w:cs="Times New Roman"/>
          <w:sz w:val="24"/>
          <w:szCs w:val="24"/>
        </w:rPr>
        <w:t xml:space="preserve"> The higher the spending on infrastructure, the more money a country needs to come up with so they can balance their economy. </w:t>
      </w:r>
      <w:r w:rsidR="00F2769E" w:rsidRPr="001A07E8">
        <w:rPr>
          <w:rFonts w:ascii="Times New Roman" w:hAnsi="Times New Roman" w:cs="Times New Roman"/>
          <w:sz w:val="24"/>
          <w:szCs w:val="24"/>
        </w:rPr>
        <w:t xml:space="preserve"> Spending on social industries </w:t>
      </w:r>
      <w:r w:rsidR="00DE3C2C" w:rsidRPr="001A07E8">
        <w:rPr>
          <w:rFonts w:ascii="Times New Roman" w:hAnsi="Times New Roman" w:cs="Times New Roman"/>
          <w:sz w:val="24"/>
          <w:szCs w:val="24"/>
        </w:rPr>
        <w:t>was</w:t>
      </w:r>
      <w:r w:rsidR="00F2769E" w:rsidRPr="001A07E8">
        <w:rPr>
          <w:rFonts w:ascii="Times New Roman" w:hAnsi="Times New Roman" w:cs="Times New Roman"/>
          <w:sz w:val="24"/>
          <w:szCs w:val="24"/>
        </w:rPr>
        <w:t xml:space="preserve"> doubled from 1975 to 1980,</w:t>
      </w:r>
      <w:r w:rsidR="00DE3C2C">
        <w:rPr>
          <w:rFonts w:ascii="Times New Roman" w:hAnsi="Times New Roman" w:cs="Times New Roman"/>
          <w:sz w:val="24"/>
          <w:szCs w:val="24"/>
        </w:rPr>
        <w:t xml:space="preserve"> because of these jumps in GDP it signaled the</w:t>
      </w:r>
      <w:r w:rsidR="00F2769E" w:rsidRPr="001A07E8">
        <w:rPr>
          <w:rFonts w:ascii="Times New Roman" w:hAnsi="Times New Roman" w:cs="Times New Roman"/>
          <w:sz w:val="24"/>
          <w:szCs w:val="24"/>
        </w:rPr>
        <w:t xml:space="preserve"> ending the era of militarized government d</w:t>
      </w:r>
      <w:r w:rsidR="00DE3C2C">
        <w:rPr>
          <w:rFonts w:ascii="Times New Roman" w:hAnsi="Times New Roman" w:cs="Times New Roman"/>
          <w:sz w:val="24"/>
          <w:szCs w:val="24"/>
        </w:rPr>
        <w:t>ominance in Spain’s government and state.</w:t>
      </w:r>
      <w:r w:rsidR="00EC2428">
        <w:rPr>
          <w:rFonts w:ascii="Times New Roman" w:hAnsi="Times New Roman" w:cs="Times New Roman"/>
          <w:sz w:val="24"/>
          <w:szCs w:val="24"/>
        </w:rPr>
        <w:t xml:space="preserve"> (</w:t>
      </w:r>
      <w:r w:rsidR="00EA747C">
        <w:rPr>
          <w:rFonts w:ascii="Times New Roman" w:hAnsi="Times New Roman" w:cs="Times New Roman"/>
          <w:sz w:val="24"/>
          <w:szCs w:val="24"/>
        </w:rPr>
        <w:t>Spain and the E.E,C, Nov, 1, 1965 p 130</w:t>
      </w:r>
      <w:r w:rsidR="00EC2428">
        <w:rPr>
          <w:rFonts w:ascii="Times New Roman" w:hAnsi="Times New Roman" w:cs="Times New Roman"/>
          <w:sz w:val="24"/>
          <w:szCs w:val="24"/>
        </w:rPr>
        <w:t>)</w:t>
      </w:r>
    </w:p>
    <w:p w:rsidR="00617F92" w:rsidRPr="001A07E8" w:rsidRDefault="00617F92" w:rsidP="00617F92">
      <w:pPr>
        <w:spacing w:line="480" w:lineRule="auto"/>
        <w:ind w:firstLine="720"/>
        <w:contextualSpacing/>
        <w:rPr>
          <w:rFonts w:ascii="Times New Roman" w:hAnsi="Times New Roman" w:cs="Times New Roman"/>
          <w:sz w:val="24"/>
          <w:szCs w:val="24"/>
        </w:rPr>
      </w:pPr>
    </w:p>
    <w:p w:rsidR="00617F92" w:rsidRPr="001A07E8" w:rsidRDefault="000F4BFD"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The convergence phase was a time w</w:t>
      </w:r>
      <w:r w:rsidR="00717293" w:rsidRPr="001A07E8">
        <w:rPr>
          <w:rFonts w:ascii="Times New Roman" w:hAnsi="Times New Roman" w:cs="Times New Roman"/>
          <w:sz w:val="24"/>
          <w:szCs w:val="24"/>
        </w:rPr>
        <w:t>here Spain focused on meeting the convergence criteria of the EEC by changing their overall monetary policies.</w:t>
      </w:r>
      <w:r w:rsidR="00365AF8" w:rsidRPr="001A07E8">
        <w:rPr>
          <w:rFonts w:ascii="Times New Roman" w:hAnsi="Times New Roman" w:cs="Times New Roman"/>
          <w:sz w:val="24"/>
          <w:szCs w:val="24"/>
        </w:rPr>
        <w:t xml:space="preserve"> They had to </w:t>
      </w:r>
      <w:r w:rsidR="00A2311F" w:rsidRPr="001A07E8">
        <w:rPr>
          <w:rFonts w:ascii="Times New Roman" w:hAnsi="Times New Roman" w:cs="Times New Roman"/>
          <w:sz w:val="24"/>
          <w:szCs w:val="24"/>
        </w:rPr>
        <w:t>comply to all of the economics criteria</w:t>
      </w:r>
      <w:r w:rsidR="00617F92" w:rsidRPr="001A07E8">
        <w:rPr>
          <w:rFonts w:ascii="Times New Roman" w:hAnsi="Times New Roman" w:cs="Times New Roman"/>
          <w:sz w:val="24"/>
          <w:szCs w:val="24"/>
        </w:rPr>
        <w:t xml:space="preserve"> and political criteria</w:t>
      </w:r>
      <w:r w:rsidR="00A2311F" w:rsidRPr="001A07E8">
        <w:rPr>
          <w:rFonts w:ascii="Times New Roman" w:hAnsi="Times New Roman" w:cs="Times New Roman"/>
          <w:sz w:val="24"/>
          <w:szCs w:val="24"/>
        </w:rPr>
        <w:t>, which put them in the positive cash flow fr</w:t>
      </w:r>
      <w:r w:rsidR="00EF7FE4" w:rsidRPr="001A07E8">
        <w:rPr>
          <w:rFonts w:ascii="Times New Roman" w:hAnsi="Times New Roman" w:cs="Times New Roman"/>
          <w:sz w:val="24"/>
          <w:szCs w:val="24"/>
        </w:rPr>
        <w:t xml:space="preserve">om where </w:t>
      </w:r>
      <w:r w:rsidR="00EF7FE4" w:rsidRPr="001A07E8">
        <w:rPr>
          <w:rFonts w:ascii="Times New Roman" w:hAnsi="Times New Roman" w:cs="Times New Roman"/>
          <w:sz w:val="24"/>
          <w:szCs w:val="24"/>
        </w:rPr>
        <w:lastRenderedPageBreak/>
        <w:t>they were in 1975</w:t>
      </w:r>
      <w:r w:rsidR="00E23E1A" w:rsidRPr="001A07E8">
        <w:rPr>
          <w:rFonts w:ascii="Times New Roman" w:hAnsi="Times New Roman" w:cs="Times New Roman"/>
          <w:sz w:val="24"/>
          <w:szCs w:val="24"/>
        </w:rPr>
        <w:t xml:space="preserve"> but also in some political turmoil</w:t>
      </w:r>
      <w:r w:rsidR="00EF7FE4" w:rsidRPr="001A07E8">
        <w:rPr>
          <w:rFonts w:ascii="Times New Roman" w:hAnsi="Times New Roman" w:cs="Times New Roman"/>
          <w:sz w:val="24"/>
          <w:szCs w:val="24"/>
        </w:rPr>
        <w:t xml:space="preserve">. Such a drastic change, made certain economic factors of Spain flourish in the short term but fail in the long term. For instance Spain experiences </w:t>
      </w:r>
      <w:r w:rsidR="006D33F8" w:rsidRPr="001A07E8">
        <w:rPr>
          <w:rFonts w:ascii="Times New Roman" w:hAnsi="Times New Roman" w:cs="Times New Roman"/>
          <w:sz w:val="24"/>
          <w:szCs w:val="24"/>
        </w:rPr>
        <w:t>high</w:t>
      </w:r>
      <w:r w:rsidR="00EF7FE4" w:rsidRPr="001A07E8">
        <w:rPr>
          <w:rFonts w:ascii="Times New Roman" w:hAnsi="Times New Roman" w:cs="Times New Roman"/>
          <w:sz w:val="24"/>
          <w:szCs w:val="24"/>
        </w:rPr>
        <w:t xml:space="preserve"> inflation before they started their new moneta</w:t>
      </w:r>
      <w:r w:rsidR="00292038" w:rsidRPr="001A07E8">
        <w:rPr>
          <w:rFonts w:ascii="Times New Roman" w:hAnsi="Times New Roman" w:cs="Times New Roman"/>
          <w:sz w:val="24"/>
          <w:szCs w:val="24"/>
        </w:rPr>
        <w:t>ry policy, but this wa</w:t>
      </w:r>
      <w:r w:rsidR="00DE3C2C">
        <w:rPr>
          <w:rFonts w:ascii="Times New Roman" w:hAnsi="Times New Roman" w:cs="Times New Roman"/>
          <w:sz w:val="24"/>
          <w:szCs w:val="24"/>
        </w:rPr>
        <w:t>s only prevalent for a short ti</w:t>
      </w:r>
      <w:r w:rsidR="00292038" w:rsidRPr="001A07E8">
        <w:rPr>
          <w:rFonts w:ascii="Times New Roman" w:hAnsi="Times New Roman" w:cs="Times New Roman"/>
          <w:sz w:val="24"/>
          <w:szCs w:val="24"/>
        </w:rPr>
        <w:t>m</w:t>
      </w:r>
      <w:r w:rsidR="00DE3C2C">
        <w:rPr>
          <w:rFonts w:ascii="Times New Roman" w:hAnsi="Times New Roman" w:cs="Times New Roman"/>
          <w:sz w:val="24"/>
          <w:szCs w:val="24"/>
        </w:rPr>
        <w:t>e</w:t>
      </w:r>
      <w:r w:rsidR="00292038" w:rsidRPr="001A07E8">
        <w:rPr>
          <w:rFonts w:ascii="Times New Roman" w:hAnsi="Times New Roman" w:cs="Times New Roman"/>
          <w:sz w:val="24"/>
          <w:szCs w:val="24"/>
        </w:rPr>
        <w:t>. In reality Once Spain becam</w:t>
      </w:r>
      <w:r w:rsidR="007375B6" w:rsidRPr="001A07E8">
        <w:rPr>
          <w:rFonts w:ascii="Times New Roman" w:hAnsi="Times New Roman" w:cs="Times New Roman"/>
          <w:sz w:val="24"/>
          <w:szCs w:val="24"/>
        </w:rPr>
        <w:t>e a democracy, they were thrust</w:t>
      </w:r>
      <w:r w:rsidR="00292038" w:rsidRPr="001A07E8">
        <w:rPr>
          <w:rFonts w:ascii="Times New Roman" w:hAnsi="Times New Roman" w:cs="Times New Roman"/>
          <w:sz w:val="24"/>
          <w:szCs w:val="24"/>
        </w:rPr>
        <w:t xml:space="preserve"> into new government policy faster than other new consolidating democracies. </w:t>
      </w:r>
      <w:r w:rsidR="00A01DD4" w:rsidRPr="001A07E8">
        <w:rPr>
          <w:rFonts w:ascii="Times New Roman" w:hAnsi="Times New Roman" w:cs="Times New Roman"/>
          <w:sz w:val="24"/>
          <w:szCs w:val="24"/>
        </w:rPr>
        <w:t>Some theorist believe that the E.E.C presence not only escalated the effect of democracy in its members, but als</w:t>
      </w:r>
      <w:r w:rsidR="00620D35" w:rsidRPr="001A07E8">
        <w:rPr>
          <w:rFonts w:ascii="Times New Roman" w:hAnsi="Times New Roman" w:cs="Times New Roman"/>
          <w:sz w:val="24"/>
          <w:szCs w:val="24"/>
        </w:rPr>
        <w:t>o may have pushed it too fast.</w:t>
      </w:r>
      <w:r w:rsidR="00DE3C2C">
        <w:rPr>
          <w:rFonts w:ascii="Times New Roman" w:hAnsi="Times New Roman" w:cs="Times New Roman"/>
          <w:sz w:val="24"/>
          <w:szCs w:val="24"/>
        </w:rPr>
        <w:t xml:space="preserve"> For a new consolidate democracy to have so much policy influencing it, when it doesn’t even know the direction it wants to go to better its own citizens can be detrimental to the growth of a new country.</w:t>
      </w:r>
    </w:p>
    <w:p w:rsidR="000F4BFD" w:rsidRPr="001A07E8" w:rsidRDefault="00EF7FE4"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The long term consequences of their actions</w:t>
      </w:r>
      <w:r w:rsidR="00620D35" w:rsidRPr="001A07E8">
        <w:rPr>
          <w:rFonts w:ascii="Times New Roman" w:hAnsi="Times New Roman" w:cs="Times New Roman"/>
          <w:sz w:val="24"/>
          <w:szCs w:val="24"/>
        </w:rPr>
        <w:t xml:space="preserve"> hasty entrance into this union</w:t>
      </w:r>
      <w:r w:rsidRPr="001A07E8">
        <w:rPr>
          <w:rFonts w:ascii="Times New Roman" w:hAnsi="Times New Roman" w:cs="Times New Roman"/>
          <w:sz w:val="24"/>
          <w:szCs w:val="24"/>
        </w:rPr>
        <w:t xml:space="preserve"> have been apparent throughout the past couple of years</w:t>
      </w:r>
      <w:r w:rsidR="00620D35" w:rsidRPr="001A07E8">
        <w:rPr>
          <w:rFonts w:ascii="Times New Roman" w:hAnsi="Times New Roman" w:cs="Times New Roman"/>
          <w:sz w:val="24"/>
          <w:szCs w:val="24"/>
        </w:rPr>
        <w:t xml:space="preserve">. </w:t>
      </w:r>
      <w:r w:rsidRPr="001A07E8">
        <w:rPr>
          <w:rFonts w:ascii="Times New Roman" w:hAnsi="Times New Roman" w:cs="Times New Roman"/>
          <w:sz w:val="24"/>
          <w:szCs w:val="24"/>
        </w:rPr>
        <w:t xml:space="preserve">The four contributing economic factors are inflation, exports and imports, bond interest rates, and debts contribution towards GDP. </w:t>
      </w:r>
      <w:r w:rsidR="003F0691" w:rsidRPr="001A07E8">
        <w:rPr>
          <w:rFonts w:ascii="Times New Roman" w:hAnsi="Times New Roman" w:cs="Times New Roman"/>
          <w:sz w:val="24"/>
          <w:szCs w:val="24"/>
        </w:rPr>
        <w:t>All of these factors are intertwined because they all are relevant to the health of a</w:t>
      </w:r>
      <w:r w:rsidR="003D5136" w:rsidRPr="001A07E8">
        <w:rPr>
          <w:rFonts w:ascii="Times New Roman" w:hAnsi="Times New Roman" w:cs="Times New Roman"/>
          <w:sz w:val="24"/>
          <w:szCs w:val="24"/>
        </w:rPr>
        <w:t>n</w:t>
      </w:r>
      <w:r w:rsidR="003F0691" w:rsidRPr="001A07E8">
        <w:rPr>
          <w:rFonts w:ascii="Times New Roman" w:hAnsi="Times New Roman" w:cs="Times New Roman"/>
          <w:sz w:val="24"/>
          <w:szCs w:val="24"/>
        </w:rPr>
        <w:t xml:space="preserve"> economy. </w:t>
      </w:r>
      <w:r w:rsidR="00DE3C2C">
        <w:rPr>
          <w:rFonts w:ascii="Times New Roman" w:hAnsi="Times New Roman" w:cs="Times New Roman"/>
          <w:sz w:val="24"/>
          <w:szCs w:val="24"/>
        </w:rPr>
        <w:t>Most of these factors explained, will show that Spain never really lived up to the fiscal standard the EU expected from them.</w:t>
      </w:r>
    </w:p>
    <w:p w:rsidR="00FD0828" w:rsidRPr="001A07E8" w:rsidRDefault="00FD0828" w:rsidP="00FD0828">
      <w:pPr>
        <w:spacing w:line="480" w:lineRule="auto"/>
        <w:rPr>
          <w:rFonts w:ascii="Times New Roman" w:hAnsi="Times New Roman" w:cs="Times New Roman"/>
          <w:b/>
          <w:sz w:val="24"/>
          <w:szCs w:val="24"/>
        </w:rPr>
      </w:pPr>
      <w:r w:rsidRPr="001A07E8">
        <w:rPr>
          <w:rFonts w:ascii="Times New Roman" w:hAnsi="Times New Roman" w:cs="Times New Roman"/>
          <w:b/>
          <w:sz w:val="24"/>
          <w:szCs w:val="24"/>
        </w:rPr>
        <w:t>Exports and Imports</w:t>
      </w:r>
    </w:p>
    <w:p w:rsidR="009E00B7" w:rsidRPr="001A07E8" w:rsidRDefault="009E00B7" w:rsidP="00FD0828">
      <w:pPr>
        <w:spacing w:line="480" w:lineRule="auto"/>
        <w:rPr>
          <w:rFonts w:ascii="Times New Roman" w:hAnsi="Times New Roman" w:cs="Times New Roman"/>
          <w:b/>
          <w:sz w:val="24"/>
          <w:szCs w:val="24"/>
        </w:rPr>
      </w:pPr>
      <w:r w:rsidRPr="001A07E8">
        <w:rPr>
          <w:rFonts w:ascii="Times New Roman" w:hAnsi="Times New Roman" w:cs="Times New Roman"/>
          <w:b/>
          <w:noProof/>
          <w:sz w:val="24"/>
          <w:szCs w:val="24"/>
        </w:rPr>
        <w:lastRenderedPageBreak/>
        <w:drawing>
          <wp:inline distT="0" distB="0" distL="0" distR="0">
            <wp:extent cx="6432013" cy="2717800"/>
            <wp:effectExtent l="19050" t="0" r="6887" b="0"/>
            <wp:docPr id="3" name="Picture 2" descr="spain-im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imports.png"/>
                    <pic:cNvPicPr/>
                  </pic:nvPicPr>
                  <pic:blipFill>
                    <a:blip r:embed="rId7" cstate="print"/>
                    <a:stretch>
                      <a:fillRect/>
                    </a:stretch>
                  </pic:blipFill>
                  <pic:spPr>
                    <a:xfrm>
                      <a:off x="0" y="0"/>
                      <a:ext cx="6425149" cy="2714899"/>
                    </a:xfrm>
                    <a:prstGeom prst="rect">
                      <a:avLst/>
                    </a:prstGeom>
                  </pic:spPr>
                </pic:pic>
              </a:graphicData>
            </a:graphic>
          </wp:inline>
        </w:drawing>
      </w:r>
    </w:p>
    <w:p w:rsidR="009E00B7" w:rsidRPr="001A07E8" w:rsidRDefault="009E00B7" w:rsidP="00FD0828">
      <w:pPr>
        <w:spacing w:line="480" w:lineRule="auto"/>
        <w:rPr>
          <w:rFonts w:ascii="Times New Roman" w:hAnsi="Times New Roman" w:cs="Times New Roman"/>
          <w:b/>
          <w:sz w:val="24"/>
          <w:szCs w:val="24"/>
        </w:rPr>
      </w:pPr>
      <w:r w:rsidRPr="001A07E8">
        <w:rPr>
          <w:rFonts w:ascii="Times New Roman" w:hAnsi="Times New Roman" w:cs="Times New Roman"/>
          <w:b/>
          <w:noProof/>
          <w:sz w:val="24"/>
          <w:szCs w:val="24"/>
        </w:rPr>
        <w:t>f</w:t>
      </w:r>
      <w:r w:rsidRPr="001A07E8">
        <w:rPr>
          <w:rFonts w:ascii="Times New Roman" w:hAnsi="Times New Roman" w:cs="Times New Roman"/>
          <w:b/>
          <w:noProof/>
          <w:sz w:val="24"/>
          <w:szCs w:val="24"/>
        </w:rPr>
        <w:drawing>
          <wp:inline distT="0" distB="0" distL="0" distR="0">
            <wp:extent cx="6582293" cy="2781300"/>
            <wp:effectExtent l="19050" t="0" r="9007" b="0"/>
            <wp:docPr id="4" name="Picture 3" descr="spain-ex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exports.png"/>
                    <pic:cNvPicPr/>
                  </pic:nvPicPr>
                  <pic:blipFill>
                    <a:blip r:embed="rId8" cstate="print"/>
                    <a:stretch>
                      <a:fillRect/>
                    </a:stretch>
                  </pic:blipFill>
                  <pic:spPr>
                    <a:xfrm>
                      <a:off x="0" y="0"/>
                      <a:ext cx="6575268" cy="2778332"/>
                    </a:xfrm>
                    <a:prstGeom prst="rect">
                      <a:avLst/>
                    </a:prstGeom>
                  </pic:spPr>
                </pic:pic>
              </a:graphicData>
            </a:graphic>
          </wp:inline>
        </w:drawing>
      </w:r>
    </w:p>
    <w:p w:rsidR="00DE3C2C" w:rsidRDefault="006A1BD7"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The first economic factor studied to see the health of the Spanish economy</w:t>
      </w:r>
      <w:r w:rsidR="00DE3C2C">
        <w:rPr>
          <w:rFonts w:ascii="Times New Roman" w:hAnsi="Times New Roman" w:cs="Times New Roman"/>
          <w:sz w:val="24"/>
          <w:szCs w:val="24"/>
        </w:rPr>
        <w:t xml:space="preserve"> and integration</w:t>
      </w:r>
      <w:r w:rsidRPr="001A07E8">
        <w:rPr>
          <w:rFonts w:ascii="Times New Roman" w:hAnsi="Times New Roman" w:cs="Times New Roman"/>
          <w:sz w:val="24"/>
          <w:szCs w:val="24"/>
        </w:rPr>
        <w:t xml:space="preserve"> is exports and imports from abroad </w:t>
      </w:r>
      <w:r w:rsidR="006D33F8" w:rsidRPr="001A07E8">
        <w:rPr>
          <w:rFonts w:ascii="Times New Roman" w:hAnsi="Times New Roman" w:cs="Times New Roman"/>
          <w:sz w:val="24"/>
          <w:szCs w:val="24"/>
        </w:rPr>
        <w:t>compared to</w:t>
      </w:r>
      <w:r w:rsidRPr="001A07E8">
        <w:rPr>
          <w:rFonts w:ascii="Times New Roman" w:hAnsi="Times New Roman" w:cs="Times New Roman"/>
          <w:sz w:val="24"/>
          <w:szCs w:val="24"/>
        </w:rPr>
        <w:t xml:space="preserve"> Euro zone Countries. Once an economy is brought into the EEC, they become a preferred trading partner. </w:t>
      </w:r>
      <w:r w:rsidR="000E3656" w:rsidRPr="001A07E8">
        <w:rPr>
          <w:rFonts w:ascii="Times New Roman" w:hAnsi="Times New Roman" w:cs="Times New Roman"/>
          <w:sz w:val="24"/>
          <w:szCs w:val="24"/>
        </w:rPr>
        <w:t xml:space="preserve">As a percent of GDP </w:t>
      </w:r>
      <w:r w:rsidRPr="001A07E8">
        <w:rPr>
          <w:rFonts w:ascii="Times New Roman" w:hAnsi="Times New Roman" w:cs="Times New Roman"/>
          <w:sz w:val="24"/>
          <w:szCs w:val="24"/>
        </w:rPr>
        <w:t xml:space="preserve">imports rose from </w:t>
      </w:r>
      <w:r w:rsidR="009B2B9F" w:rsidRPr="001A07E8">
        <w:rPr>
          <w:rFonts w:ascii="Times New Roman" w:hAnsi="Times New Roman" w:cs="Times New Roman"/>
          <w:sz w:val="24"/>
          <w:szCs w:val="24"/>
        </w:rPr>
        <w:t>8% in 1980</w:t>
      </w:r>
      <w:r w:rsidR="000E3656" w:rsidRPr="001A07E8">
        <w:rPr>
          <w:rFonts w:ascii="Times New Roman" w:hAnsi="Times New Roman" w:cs="Times New Roman"/>
          <w:sz w:val="24"/>
          <w:szCs w:val="24"/>
        </w:rPr>
        <w:t>,</w:t>
      </w:r>
      <w:r w:rsidRPr="001A07E8">
        <w:rPr>
          <w:rFonts w:ascii="Times New Roman" w:hAnsi="Times New Roman" w:cs="Times New Roman"/>
          <w:sz w:val="24"/>
          <w:szCs w:val="24"/>
        </w:rPr>
        <w:t xml:space="preserve"> to </w:t>
      </w:r>
      <w:r w:rsidR="000E3656" w:rsidRPr="001A07E8">
        <w:rPr>
          <w:rFonts w:ascii="Times New Roman" w:hAnsi="Times New Roman" w:cs="Times New Roman"/>
          <w:sz w:val="24"/>
          <w:szCs w:val="24"/>
        </w:rPr>
        <w:t>15% in 1990</w:t>
      </w:r>
      <w:r w:rsidR="009B2B9F" w:rsidRPr="001A07E8">
        <w:rPr>
          <w:rFonts w:ascii="Times New Roman" w:hAnsi="Times New Roman" w:cs="Times New Roman"/>
          <w:sz w:val="24"/>
          <w:szCs w:val="24"/>
        </w:rPr>
        <w:t>, and then finally 32</w:t>
      </w:r>
      <w:r w:rsidR="000E3656" w:rsidRPr="001A07E8">
        <w:rPr>
          <w:rFonts w:ascii="Times New Roman" w:hAnsi="Times New Roman" w:cs="Times New Roman"/>
          <w:sz w:val="24"/>
          <w:szCs w:val="24"/>
        </w:rPr>
        <w:t>% in 2000.</w:t>
      </w:r>
      <w:r w:rsidR="009B2B9F" w:rsidRPr="001A07E8">
        <w:rPr>
          <w:rFonts w:ascii="Times New Roman" w:hAnsi="Times New Roman" w:cs="Times New Roman"/>
          <w:sz w:val="24"/>
          <w:szCs w:val="24"/>
        </w:rPr>
        <w:t xml:space="preserve"> </w:t>
      </w:r>
    </w:p>
    <w:p w:rsidR="006A1BD7" w:rsidRPr="001A07E8" w:rsidRDefault="009B2B9F"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lastRenderedPageBreak/>
        <w:t xml:space="preserve">Exports had a similar nature about them, starting at 11% in 1980, then to 16% in 1990, and finally 31% in 2000.  </w:t>
      </w:r>
      <w:r w:rsidR="000453BE" w:rsidRPr="001A07E8">
        <w:rPr>
          <w:rFonts w:ascii="Times New Roman" w:hAnsi="Times New Roman" w:cs="Times New Roman"/>
          <w:sz w:val="24"/>
          <w:szCs w:val="24"/>
        </w:rPr>
        <w:t>Spain’s trade with the Euro zone countries represents around 60% of the total imports</w:t>
      </w:r>
      <w:r w:rsidR="003E6AA4">
        <w:rPr>
          <w:rFonts w:ascii="Times New Roman" w:hAnsi="Times New Roman" w:cs="Times New Roman"/>
          <w:sz w:val="24"/>
          <w:szCs w:val="24"/>
        </w:rPr>
        <w:t xml:space="preserve"> and exports.</w:t>
      </w:r>
    </w:p>
    <w:p w:rsidR="000E3656" w:rsidRPr="001A07E8" w:rsidRDefault="000E3656" w:rsidP="00B67760">
      <w:pPr>
        <w:spacing w:line="480" w:lineRule="auto"/>
        <w:ind w:left="720"/>
        <w:rPr>
          <w:rFonts w:ascii="Times New Roman" w:hAnsi="Times New Roman" w:cs="Times New Roman"/>
          <w:sz w:val="24"/>
          <w:szCs w:val="24"/>
        </w:rPr>
      </w:pPr>
      <w:r w:rsidRPr="001A07E8">
        <w:rPr>
          <w:rFonts w:ascii="Times New Roman" w:hAnsi="Times New Roman" w:cs="Times New Roman"/>
          <w:sz w:val="24"/>
          <w:szCs w:val="24"/>
        </w:rPr>
        <w:t>Although the opening-up of the Spanish economy has been gradual, one of the key dates was undoubtedly Spain’s entry into the EEC because of its implications for the performance of the external sector. The large-scale tariff dismantling required by economic integration and the introduction of VAT</w:t>
      </w:r>
      <w:r w:rsidR="000453BE" w:rsidRPr="001A07E8">
        <w:rPr>
          <w:rFonts w:ascii="Times New Roman" w:hAnsi="Times New Roman" w:cs="Times New Roman"/>
          <w:sz w:val="24"/>
          <w:szCs w:val="24"/>
        </w:rPr>
        <w:t xml:space="preserve"> (value added tax</w:t>
      </w:r>
      <w:r w:rsidR="00D43225" w:rsidRPr="001A07E8">
        <w:rPr>
          <w:rFonts w:ascii="Times New Roman" w:hAnsi="Times New Roman" w:cs="Times New Roman"/>
          <w:sz w:val="24"/>
          <w:szCs w:val="24"/>
        </w:rPr>
        <w:t>)</w:t>
      </w:r>
      <w:r w:rsidRPr="001A07E8">
        <w:rPr>
          <w:rFonts w:ascii="Times New Roman" w:hAnsi="Times New Roman" w:cs="Times New Roman"/>
          <w:sz w:val="24"/>
          <w:szCs w:val="24"/>
        </w:rPr>
        <w:t xml:space="preserve"> as of 1986 clearly had an impact on the performance of Spain’s external trade, and, specifically, on exports and imports, the responses of which to the new situation differed markedly…. As a result, the degree of openness of the Spanish economy increased sharply, although entirely because of the expansion in imports. (</w:t>
      </w:r>
      <w:r w:rsidR="00D43225" w:rsidRPr="001A07E8">
        <w:rPr>
          <w:rFonts w:ascii="Times New Roman" w:hAnsi="Times New Roman" w:cs="Times New Roman"/>
          <w:sz w:val="24"/>
          <w:szCs w:val="24"/>
        </w:rPr>
        <w:t>Fifteen years may not be enough</w:t>
      </w:r>
      <w:r w:rsidR="00073316">
        <w:rPr>
          <w:rFonts w:ascii="Times New Roman" w:hAnsi="Times New Roman" w:cs="Times New Roman"/>
          <w:sz w:val="24"/>
          <w:szCs w:val="24"/>
        </w:rPr>
        <w:t>, nov, 26, 2003 p</w:t>
      </w:r>
      <w:r w:rsidR="00016089">
        <w:rPr>
          <w:rFonts w:ascii="Times New Roman" w:hAnsi="Times New Roman" w:cs="Times New Roman"/>
          <w:sz w:val="24"/>
          <w:szCs w:val="24"/>
        </w:rPr>
        <w:t>4</w:t>
      </w:r>
      <w:r w:rsidR="00D43225" w:rsidRPr="001A07E8">
        <w:rPr>
          <w:rFonts w:ascii="Times New Roman" w:hAnsi="Times New Roman" w:cs="Times New Roman"/>
          <w:sz w:val="24"/>
          <w:szCs w:val="24"/>
        </w:rPr>
        <w:t>)</w:t>
      </w:r>
    </w:p>
    <w:p w:rsidR="00390B1D" w:rsidRPr="001A07E8" w:rsidRDefault="000453BE" w:rsidP="008925C6">
      <w:pPr>
        <w:spacing w:line="480" w:lineRule="auto"/>
        <w:rPr>
          <w:rFonts w:ascii="Times New Roman" w:hAnsi="Times New Roman" w:cs="Times New Roman"/>
          <w:sz w:val="24"/>
          <w:szCs w:val="24"/>
        </w:rPr>
      </w:pPr>
      <w:r w:rsidRPr="001A07E8">
        <w:rPr>
          <w:rFonts w:ascii="Times New Roman" w:hAnsi="Times New Roman" w:cs="Times New Roman"/>
          <w:sz w:val="24"/>
          <w:szCs w:val="24"/>
        </w:rPr>
        <w:tab/>
      </w:r>
      <w:r w:rsidR="007A1864" w:rsidRPr="001A07E8">
        <w:rPr>
          <w:rFonts w:ascii="Times New Roman" w:hAnsi="Times New Roman" w:cs="Times New Roman"/>
          <w:sz w:val="24"/>
          <w:szCs w:val="24"/>
        </w:rPr>
        <w:t>E</w:t>
      </w:r>
      <w:r w:rsidRPr="001A07E8">
        <w:rPr>
          <w:rFonts w:ascii="Times New Roman" w:hAnsi="Times New Roman" w:cs="Times New Roman"/>
          <w:sz w:val="24"/>
          <w:szCs w:val="24"/>
        </w:rPr>
        <w:t>xports and imports rose sharply</w:t>
      </w:r>
      <w:r w:rsidR="007A1864" w:rsidRPr="001A07E8">
        <w:rPr>
          <w:rFonts w:ascii="Times New Roman" w:hAnsi="Times New Roman" w:cs="Times New Roman"/>
          <w:sz w:val="24"/>
          <w:szCs w:val="24"/>
        </w:rPr>
        <w:t xml:space="preserve"> during this time period, </w:t>
      </w:r>
      <w:r w:rsidR="003E6AA4">
        <w:rPr>
          <w:rFonts w:ascii="Times New Roman" w:hAnsi="Times New Roman" w:cs="Times New Roman"/>
          <w:sz w:val="24"/>
          <w:szCs w:val="24"/>
        </w:rPr>
        <w:t>The rapid increase in exports and imports was a result of a late integration of Spain into the world economy. For example</w:t>
      </w:r>
      <w:r w:rsidR="007A1864" w:rsidRPr="001A07E8">
        <w:rPr>
          <w:rFonts w:ascii="Times New Roman" w:hAnsi="Times New Roman" w:cs="Times New Roman"/>
          <w:sz w:val="24"/>
          <w:szCs w:val="24"/>
        </w:rPr>
        <w:t xml:space="preserve"> During </w:t>
      </w:r>
      <w:r w:rsidRPr="001A07E8">
        <w:rPr>
          <w:rFonts w:ascii="Times New Roman" w:hAnsi="Times New Roman" w:cs="Times New Roman"/>
          <w:sz w:val="24"/>
          <w:szCs w:val="24"/>
        </w:rPr>
        <w:t>1982-1986</w:t>
      </w:r>
      <w:r w:rsidR="007A1864" w:rsidRPr="001A07E8">
        <w:rPr>
          <w:rFonts w:ascii="Times New Roman" w:hAnsi="Times New Roman" w:cs="Times New Roman"/>
          <w:sz w:val="24"/>
          <w:szCs w:val="24"/>
        </w:rPr>
        <w:t xml:space="preserve"> these percentages of GDP in Germany only fluctuated 2% total, starting at 23% and 24% respectively, to a high in 1984 of 25% and 26.3%, then finally back down to its starting percentages in 1986. </w:t>
      </w:r>
      <w:r w:rsidR="005D55F5" w:rsidRPr="001A07E8">
        <w:rPr>
          <w:rFonts w:ascii="Times New Roman" w:hAnsi="Times New Roman" w:cs="Times New Roman"/>
          <w:sz w:val="24"/>
          <w:szCs w:val="24"/>
        </w:rPr>
        <w:t>A steady rate of export and import growth shows that an economy has been immersed in the world market and progressing with the world market, but extreme growth can be detrimental.</w:t>
      </w:r>
      <w:r w:rsidR="00FB4BAF" w:rsidRPr="001A07E8">
        <w:rPr>
          <w:rFonts w:ascii="Times New Roman" w:hAnsi="Times New Roman" w:cs="Times New Roman"/>
          <w:sz w:val="24"/>
          <w:szCs w:val="24"/>
        </w:rPr>
        <w:t xml:space="preserve"> </w:t>
      </w:r>
      <w:r w:rsidR="005D55F5" w:rsidRPr="001A07E8">
        <w:rPr>
          <w:rFonts w:ascii="Times New Roman" w:hAnsi="Times New Roman" w:cs="Times New Roman"/>
          <w:sz w:val="24"/>
          <w:szCs w:val="24"/>
        </w:rPr>
        <w:t xml:space="preserve"> Your monetary policy and fiscal policy can be under adapted to </w:t>
      </w:r>
      <w:r w:rsidR="003E6AA4">
        <w:rPr>
          <w:rFonts w:ascii="Times New Roman" w:hAnsi="Times New Roman" w:cs="Times New Roman"/>
          <w:sz w:val="24"/>
          <w:szCs w:val="24"/>
        </w:rPr>
        <w:t>compliment your extreme growth, for instance you can adapt policy to further your economic goals.</w:t>
      </w:r>
      <w:ins w:id="4" w:author="Paul Davies" w:date="2013-04-05T22:14:00Z">
        <w:r w:rsidR="008925C6">
          <w:rPr>
            <w:rFonts w:ascii="Times New Roman" w:hAnsi="Times New Roman" w:cs="Times New Roman"/>
            <w:sz w:val="24"/>
            <w:szCs w:val="24"/>
          </w:rPr>
          <w:t xml:space="preserve"> </w:t>
        </w:r>
      </w:ins>
      <w:r w:rsidR="005D55F5" w:rsidRPr="001A07E8">
        <w:rPr>
          <w:rFonts w:ascii="Times New Roman" w:hAnsi="Times New Roman" w:cs="Times New Roman"/>
          <w:sz w:val="24"/>
          <w:szCs w:val="24"/>
        </w:rPr>
        <w:t>This shock can cause high unemployment from shifts in the LM (labor market) from p</w:t>
      </w:r>
      <w:r w:rsidR="00526B99" w:rsidRPr="001A07E8">
        <w:rPr>
          <w:rFonts w:ascii="Times New Roman" w:hAnsi="Times New Roman" w:cs="Times New Roman"/>
          <w:sz w:val="24"/>
          <w:szCs w:val="24"/>
        </w:rPr>
        <w:t>reviously established industry workers migrating</w:t>
      </w:r>
      <w:r w:rsidR="005D55F5" w:rsidRPr="001A07E8">
        <w:rPr>
          <w:rFonts w:ascii="Times New Roman" w:hAnsi="Times New Roman" w:cs="Times New Roman"/>
          <w:sz w:val="24"/>
          <w:szCs w:val="24"/>
        </w:rPr>
        <w:t xml:space="preserve"> to the new and upcoming</w:t>
      </w:r>
      <w:r w:rsidR="00526B99" w:rsidRPr="001A07E8">
        <w:rPr>
          <w:rFonts w:ascii="Times New Roman" w:hAnsi="Times New Roman" w:cs="Times New Roman"/>
          <w:sz w:val="24"/>
          <w:szCs w:val="24"/>
        </w:rPr>
        <w:t xml:space="preserve"> ind</w:t>
      </w:r>
      <w:r w:rsidR="003E6AA4">
        <w:rPr>
          <w:rFonts w:ascii="Times New Roman" w:hAnsi="Times New Roman" w:cs="Times New Roman"/>
          <w:sz w:val="24"/>
          <w:szCs w:val="24"/>
        </w:rPr>
        <w:t xml:space="preserve">ustries encouraged by changing </w:t>
      </w:r>
      <w:r w:rsidR="003E6AA4" w:rsidRPr="008925C6">
        <w:rPr>
          <w:rFonts w:ascii="Times New Roman" w:hAnsi="Times New Roman" w:cs="Times New Roman"/>
          <w:sz w:val="24"/>
          <w:szCs w:val="24"/>
        </w:rPr>
        <w:t>m</w:t>
      </w:r>
      <w:r w:rsidR="00526B99" w:rsidRPr="008925C6">
        <w:rPr>
          <w:rFonts w:ascii="Times New Roman" w:hAnsi="Times New Roman" w:cs="Times New Roman"/>
          <w:sz w:val="24"/>
          <w:szCs w:val="24"/>
        </w:rPr>
        <w:t xml:space="preserve">onetary </w:t>
      </w:r>
      <w:r w:rsidR="003E6AA4" w:rsidRPr="008925C6">
        <w:rPr>
          <w:rFonts w:ascii="Times New Roman" w:hAnsi="Times New Roman" w:cs="Times New Roman"/>
          <w:sz w:val="24"/>
          <w:szCs w:val="24"/>
        </w:rPr>
        <w:t>p</w:t>
      </w:r>
      <w:r w:rsidR="00526B99" w:rsidRPr="008925C6">
        <w:rPr>
          <w:rFonts w:ascii="Times New Roman" w:hAnsi="Times New Roman" w:cs="Times New Roman"/>
          <w:sz w:val="24"/>
          <w:szCs w:val="24"/>
        </w:rPr>
        <w:t>olicy. The overarching theme of discussing exports and</w:t>
      </w:r>
      <w:r w:rsidR="006D33F8" w:rsidRPr="008925C6">
        <w:rPr>
          <w:rFonts w:ascii="Times New Roman" w:hAnsi="Times New Roman" w:cs="Times New Roman"/>
          <w:sz w:val="24"/>
          <w:szCs w:val="24"/>
        </w:rPr>
        <w:t xml:space="preserve"> imports growth from the beginning</w:t>
      </w:r>
      <w:r w:rsidR="00526B99" w:rsidRPr="008925C6">
        <w:rPr>
          <w:rFonts w:ascii="Times New Roman" w:hAnsi="Times New Roman" w:cs="Times New Roman"/>
          <w:sz w:val="24"/>
          <w:szCs w:val="24"/>
        </w:rPr>
        <w:t xml:space="preserve"> of Spain’s EEC admittance shows just how much being a </w:t>
      </w:r>
      <w:r w:rsidR="00526B99" w:rsidRPr="008925C6">
        <w:rPr>
          <w:rFonts w:ascii="Times New Roman" w:hAnsi="Times New Roman" w:cs="Times New Roman"/>
          <w:sz w:val="24"/>
          <w:szCs w:val="24"/>
        </w:rPr>
        <w:lastRenderedPageBreak/>
        <w:t xml:space="preserve">preferred trading member increased the countries profitability from the world market and specifically their EEC trading partners. </w:t>
      </w:r>
      <w:r w:rsidR="00390B1D" w:rsidRPr="008925C6">
        <w:rPr>
          <w:rFonts w:ascii="Times New Roman" w:hAnsi="Times New Roman" w:cs="Times New Roman"/>
          <w:sz w:val="24"/>
          <w:szCs w:val="24"/>
        </w:rPr>
        <w:t>Without being a member of the EEC, would Spain’s growth been as extreme as it was? In the article</w:t>
      </w:r>
      <w:r w:rsidR="00390B1D" w:rsidRPr="001A07E8">
        <w:rPr>
          <w:rFonts w:ascii="Times New Roman" w:hAnsi="Times New Roman" w:cs="Times New Roman"/>
          <w:sz w:val="24"/>
          <w:szCs w:val="24"/>
        </w:rPr>
        <w:t xml:space="preserve"> 15 years may not be enough, the articles stated</w:t>
      </w:r>
    </w:p>
    <w:p w:rsidR="008925C6" w:rsidRPr="008925C6" w:rsidRDefault="00390B1D" w:rsidP="008925C6">
      <w:pPr>
        <w:pStyle w:val="Heading1"/>
        <w:spacing w:line="480" w:lineRule="auto"/>
        <w:rPr>
          <w:b w:val="0"/>
          <w:sz w:val="24"/>
          <w:szCs w:val="24"/>
        </w:rPr>
      </w:pPr>
      <w:r w:rsidRPr="008925C6">
        <w:rPr>
          <w:b w:val="0"/>
          <w:sz w:val="24"/>
          <w:szCs w:val="24"/>
        </w:rPr>
        <w:t xml:space="preserve">“European integration was, overall, quite beneficial for the Spanish economy. This is not to  say, however, that it did not also induce some costs that will perpetuate. Europe is responsible for the not-so-efficient agricultural policy or fishing policy and has pervaded Spanish external relations, in particular with Latin America. Additionally, the rigidities in the EU in both the labor market and the product markets, and the inherent protectionism of the EU represent a dead weight for the perspectives of Spanish potential growth” </w:t>
      </w:r>
      <w:r w:rsidR="00EC2428" w:rsidRPr="008925C6">
        <w:rPr>
          <w:b w:val="0"/>
          <w:sz w:val="24"/>
          <w:szCs w:val="24"/>
        </w:rPr>
        <w:t xml:space="preserve"> (</w:t>
      </w:r>
      <w:r w:rsidR="008925C6" w:rsidRPr="008925C6">
        <w:rPr>
          <w:b w:val="0"/>
          <w:sz w:val="24"/>
          <w:szCs w:val="24"/>
        </w:rPr>
        <w:t>Spain and Portugal in the European Union: The First Fifteen Years, p163)</w:t>
      </w:r>
    </w:p>
    <w:p w:rsidR="00526B99" w:rsidRPr="001A07E8" w:rsidRDefault="00526B99" w:rsidP="00390B1D">
      <w:pPr>
        <w:spacing w:line="480" w:lineRule="auto"/>
        <w:ind w:firstLine="720"/>
        <w:rPr>
          <w:rFonts w:ascii="Times New Roman" w:hAnsi="Times New Roman" w:cs="Times New Roman"/>
          <w:sz w:val="24"/>
          <w:szCs w:val="24"/>
        </w:rPr>
      </w:pPr>
    </w:p>
    <w:p w:rsidR="00526B99" w:rsidRPr="001A07E8" w:rsidRDefault="00526B99" w:rsidP="00FB4BAF">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Once the EEC became the EMU (European Monetary Unio</w:t>
      </w:r>
      <w:r w:rsidR="00C864EA" w:rsidRPr="001A07E8">
        <w:rPr>
          <w:rFonts w:ascii="Times New Roman" w:hAnsi="Times New Roman" w:cs="Times New Roman"/>
          <w:sz w:val="24"/>
          <w:szCs w:val="24"/>
        </w:rPr>
        <w:t xml:space="preserve">n) their currency went from the peseta to the Euro, bringing down </w:t>
      </w:r>
      <w:r w:rsidR="006D33F8" w:rsidRPr="001A07E8">
        <w:rPr>
          <w:rFonts w:ascii="Times New Roman" w:hAnsi="Times New Roman" w:cs="Times New Roman"/>
          <w:sz w:val="24"/>
          <w:szCs w:val="24"/>
        </w:rPr>
        <w:t xml:space="preserve">the most significant </w:t>
      </w:r>
      <w:r w:rsidR="00C864EA" w:rsidRPr="001A07E8">
        <w:rPr>
          <w:rFonts w:ascii="Times New Roman" w:hAnsi="Times New Roman" w:cs="Times New Roman"/>
          <w:sz w:val="24"/>
          <w:szCs w:val="24"/>
        </w:rPr>
        <w:t>trading barriers in the E</w:t>
      </w:r>
      <w:r w:rsidR="006D33F8" w:rsidRPr="001A07E8">
        <w:rPr>
          <w:rFonts w:ascii="Times New Roman" w:hAnsi="Times New Roman" w:cs="Times New Roman"/>
          <w:sz w:val="24"/>
          <w:szCs w:val="24"/>
        </w:rPr>
        <w:t xml:space="preserve">EC </w:t>
      </w:r>
      <w:r w:rsidR="003E6AA4">
        <w:rPr>
          <w:rFonts w:ascii="Times New Roman" w:hAnsi="Times New Roman" w:cs="Times New Roman"/>
          <w:sz w:val="24"/>
          <w:szCs w:val="24"/>
        </w:rPr>
        <w:t xml:space="preserve">by introducing a uniform currency. </w:t>
      </w:r>
      <w:r w:rsidR="00C864EA" w:rsidRPr="001A07E8">
        <w:rPr>
          <w:rFonts w:ascii="Times New Roman" w:hAnsi="Times New Roman" w:cs="Times New Roman"/>
          <w:sz w:val="24"/>
          <w:szCs w:val="24"/>
        </w:rPr>
        <w:t>Now that the Euro Zone countries all had one currency</w:t>
      </w:r>
      <w:r w:rsidR="009F233A" w:rsidRPr="001A07E8">
        <w:rPr>
          <w:rFonts w:ascii="Times New Roman" w:hAnsi="Times New Roman" w:cs="Times New Roman"/>
          <w:sz w:val="24"/>
          <w:szCs w:val="24"/>
        </w:rPr>
        <w:t xml:space="preserve"> after 1997</w:t>
      </w:r>
      <w:r w:rsidR="00C864EA" w:rsidRPr="001A07E8">
        <w:rPr>
          <w:rFonts w:ascii="Times New Roman" w:hAnsi="Times New Roman" w:cs="Times New Roman"/>
          <w:sz w:val="24"/>
          <w:szCs w:val="24"/>
        </w:rPr>
        <w:t xml:space="preserve">, they didn’t have to convert whenever they traded amongst each other. This brought down the price of transaction cost, but also made each country focus on stabilizing </w:t>
      </w:r>
      <w:r w:rsidR="00084FA6" w:rsidRPr="001A07E8">
        <w:rPr>
          <w:rFonts w:ascii="Times New Roman" w:hAnsi="Times New Roman" w:cs="Times New Roman"/>
          <w:sz w:val="24"/>
          <w:szCs w:val="24"/>
        </w:rPr>
        <w:t>the Euro’s</w:t>
      </w:r>
      <w:r w:rsidR="009F233A" w:rsidRPr="001A07E8">
        <w:rPr>
          <w:rFonts w:ascii="Times New Roman" w:hAnsi="Times New Roman" w:cs="Times New Roman"/>
          <w:sz w:val="24"/>
          <w:szCs w:val="24"/>
        </w:rPr>
        <w:t xml:space="preserve"> currency exchange rates.</w:t>
      </w:r>
      <w:r w:rsidR="00084FA6" w:rsidRPr="001A07E8">
        <w:rPr>
          <w:rFonts w:ascii="Times New Roman" w:hAnsi="Times New Roman" w:cs="Times New Roman"/>
          <w:sz w:val="24"/>
          <w:szCs w:val="24"/>
        </w:rPr>
        <w:t xml:space="preserve"> </w:t>
      </w:r>
    </w:p>
    <w:p w:rsidR="00FD0828" w:rsidRPr="001A07E8" w:rsidRDefault="00FD0828" w:rsidP="00B67760">
      <w:pPr>
        <w:spacing w:line="480" w:lineRule="auto"/>
        <w:rPr>
          <w:rFonts w:ascii="Times New Roman" w:hAnsi="Times New Roman" w:cs="Times New Roman"/>
          <w:b/>
          <w:sz w:val="24"/>
          <w:szCs w:val="24"/>
        </w:rPr>
      </w:pPr>
      <w:r w:rsidRPr="001A07E8">
        <w:rPr>
          <w:rFonts w:ascii="Times New Roman" w:hAnsi="Times New Roman" w:cs="Times New Roman"/>
          <w:b/>
          <w:sz w:val="24"/>
          <w:szCs w:val="24"/>
        </w:rPr>
        <w:t>Contribution of Debt to GDP</w:t>
      </w:r>
    </w:p>
    <w:p w:rsidR="009E00B7" w:rsidRPr="001A07E8" w:rsidRDefault="009E00B7" w:rsidP="00B67760">
      <w:pPr>
        <w:spacing w:line="480" w:lineRule="auto"/>
        <w:rPr>
          <w:rFonts w:ascii="Times New Roman" w:hAnsi="Times New Roman" w:cs="Times New Roman"/>
          <w:b/>
          <w:sz w:val="24"/>
          <w:szCs w:val="24"/>
        </w:rPr>
      </w:pPr>
      <w:r w:rsidRPr="001A07E8">
        <w:rPr>
          <w:rFonts w:ascii="Times New Roman" w:hAnsi="Times New Roman" w:cs="Times New Roman"/>
          <w:b/>
          <w:noProof/>
          <w:sz w:val="24"/>
          <w:szCs w:val="24"/>
        </w:rPr>
        <w:lastRenderedPageBreak/>
        <w:drawing>
          <wp:inline distT="0" distB="0" distL="0" distR="0">
            <wp:extent cx="5943600" cy="2511425"/>
            <wp:effectExtent l="19050" t="0" r="0" b="0"/>
            <wp:docPr id="2" name="Picture 1" descr="spain-government-debt-to-g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government-debt-to-gdp.png"/>
                    <pic:cNvPicPr/>
                  </pic:nvPicPr>
                  <pic:blipFill>
                    <a:blip r:embed="rId9" cstate="print"/>
                    <a:stretch>
                      <a:fillRect/>
                    </a:stretch>
                  </pic:blipFill>
                  <pic:spPr>
                    <a:xfrm>
                      <a:off x="0" y="0"/>
                      <a:ext cx="5943600" cy="2511425"/>
                    </a:xfrm>
                    <a:prstGeom prst="rect">
                      <a:avLst/>
                    </a:prstGeom>
                  </pic:spPr>
                </pic:pic>
              </a:graphicData>
            </a:graphic>
          </wp:inline>
        </w:drawing>
      </w:r>
    </w:p>
    <w:p w:rsidR="003E6AA4" w:rsidRDefault="00084FA6" w:rsidP="00B67760">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The next</w:t>
      </w:r>
      <w:r w:rsidR="003E6AA4">
        <w:rPr>
          <w:rFonts w:ascii="Times New Roman" w:hAnsi="Times New Roman" w:cs="Times New Roman"/>
          <w:sz w:val="24"/>
          <w:szCs w:val="24"/>
        </w:rPr>
        <w:t xml:space="preserve"> important step toward monetary stability is the rate of government debt to GDP, and controlling that specific factor as much as possible. One way that a country can lose their AAA status is to have an enormous amount of debt % of GDP</w:t>
      </w:r>
    </w:p>
    <w:p w:rsidR="004A3765" w:rsidRPr="001A07E8" w:rsidRDefault="004A7151" w:rsidP="00B67760">
      <w:pPr>
        <w:spacing w:line="480" w:lineRule="auto"/>
        <w:rPr>
          <w:rFonts w:ascii="Times New Roman" w:hAnsi="Times New Roman" w:cs="Times New Roman"/>
          <w:sz w:val="24"/>
          <w:szCs w:val="24"/>
        </w:rPr>
      </w:pPr>
      <w:r w:rsidRPr="001A07E8">
        <w:rPr>
          <w:rFonts w:ascii="Times New Roman" w:hAnsi="Times New Roman" w:cs="Times New Roman"/>
          <w:sz w:val="24"/>
          <w:szCs w:val="24"/>
        </w:rPr>
        <w:tab/>
      </w:r>
      <w:r w:rsidR="004A3765" w:rsidRPr="001A07E8">
        <w:rPr>
          <w:rFonts w:ascii="Times New Roman" w:hAnsi="Times New Roman" w:cs="Times New Roman"/>
          <w:sz w:val="24"/>
          <w:szCs w:val="24"/>
        </w:rPr>
        <w:t xml:space="preserve">To understand how this treaty changed the overall meaning of European integration, the economic factors </w:t>
      </w:r>
      <w:r w:rsidR="00B8071D" w:rsidRPr="001A07E8">
        <w:rPr>
          <w:rFonts w:ascii="Times New Roman" w:hAnsi="Times New Roman" w:cs="Times New Roman"/>
          <w:sz w:val="24"/>
          <w:szCs w:val="24"/>
        </w:rPr>
        <w:t>affected</w:t>
      </w:r>
      <w:r w:rsidR="004A3765" w:rsidRPr="001A07E8">
        <w:rPr>
          <w:rFonts w:ascii="Times New Roman" w:hAnsi="Times New Roman" w:cs="Times New Roman"/>
          <w:sz w:val="24"/>
          <w:szCs w:val="24"/>
        </w:rPr>
        <w:t xml:space="preserve"> by the treaty need to be discovered. The Maastricht treaty put </w:t>
      </w:r>
      <w:r w:rsidRPr="001A07E8">
        <w:rPr>
          <w:rFonts w:ascii="Times New Roman" w:hAnsi="Times New Roman" w:cs="Times New Roman"/>
          <w:sz w:val="24"/>
          <w:szCs w:val="24"/>
        </w:rPr>
        <w:t xml:space="preserve">more </w:t>
      </w:r>
      <w:r w:rsidR="007150A4" w:rsidRPr="001A07E8">
        <w:rPr>
          <w:rFonts w:ascii="Times New Roman" w:hAnsi="Times New Roman" w:cs="Times New Roman"/>
          <w:sz w:val="24"/>
          <w:szCs w:val="24"/>
        </w:rPr>
        <w:t>regulations</w:t>
      </w:r>
      <w:r w:rsidR="006D6F80" w:rsidRPr="001A07E8">
        <w:rPr>
          <w:rFonts w:ascii="Times New Roman" w:hAnsi="Times New Roman" w:cs="Times New Roman"/>
          <w:sz w:val="24"/>
          <w:szCs w:val="24"/>
        </w:rPr>
        <w:t xml:space="preserve"> into place</w:t>
      </w:r>
      <w:r w:rsidR="00E94134" w:rsidRPr="001A07E8">
        <w:rPr>
          <w:rFonts w:ascii="Times New Roman" w:hAnsi="Times New Roman" w:cs="Times New Roman"/>
          <w:sz w:val="24"/>
          <w:szCs w:val="24"/>
        </w:rPr>
        <w:t xml:space="preserve"> then</w:t>
      </w:r>
      <w:r w:rsidR="007150A4" w:rsidRPr="001A07E8">
        <w:rPr>
          <w:rFonts w:ascii="Times New Roman" w:hAnsi="Times New Roman" w:cs="Times New Roman"/>
          <w:sz w:val="24"/>
          <w:szCs w:val="24"/>
        </w:rPr>
        <w:t xml:space="preserve"> that</w:t>
      </w:r>
      <w:r w:rsidRPr="001A07E8">
        <w:rPr>
          <w:rFonts w:ascii="Times New Roman" w:hAnsi="Times New Roman" w:cs="Times New Roman"/>
          <w:sz w:val="24"/>
          <w:szCs w:val="24"/>
        </w:rPr>
        <w:t xml:space="preserve"> the treaty of Paris</w:t>
      </w:r>
      <w:r w:rsidR="006D6F80" w:rsidRPr="001A07E8">
        <w:rPr>
          <w:rFonts w:ascii="Times New Roman" w:hAnsi="Times New Roman" w:cs="Times New Roman"/>
          <w:sz w:val="24"/>
          <w:szCs w:val="24"/>
        </w:rPr>
        <w:t>, because it</w:t>
      </w:r>
      <w:r w:rsidR="00E94134" w:rsidRPr="001A07E8">
        <w:rPr>
          <w:rFonts w:ascii="Times New Roman" w:hAnsi="Times New Roman" w:cs="Times New Roman"/>
          <w:sz w:val="24"/>
          <w:szCs w:val="24"/>
        </w:rPr>
        <w:t xml:space="preserve"> had more </w:t>
      </w:r>
      <w:r w:rsidR="004A3765" w:rsidRPr="001A07E8">
        <w:rPr>
          <w:rFonts w:ascii="Times New Roman" w:hAnsi="Times New Roman" w:cs="Times New Roman"/>
          <w:sz w:val="24"/>
          <w:szCs w:val="24"/>
        </w:rPr>
        <w:t>restrictive requirements on</w:t>
      </w:r>
      <w:r w:rsidR="00E94134" w:rsidRPr="001A07E8">
        <w:rPr>
          <w:rFonts w:ascii="Times New Roman" w:hAnsi="Times New Roman" w:cs="Times New Roman"/>
          <w:sz w:val="24"/>
          <w:szCs w:val="24"/>
        </w:rPr>
        <w:t xml:space="preserve"> economic factors. This was only because after the treaty of Paris, more requirements were needed </w:t>
      </w:r>
      <w:r w:rsidR="006D6F80" w:rsidRPr="001A07E8">
        <w:rPr>
          <w:rFonts w:ascii="Times New Roman" w:hAnsi="Times New Roman" w:cs="Times New Roman"/>
          <w:sz w:val="24"/>
          <w:szCs w:val="24"/>
        </w:rPr>
        <w:t xml:space="preserve">for </w:t>
      </w:r>
      <w:r w:rsidR="00E94134" w:rsidRPr="001A07E8">
        <w:rPr>
          <w:rFonts w:ascii="Times New Roman" w:hAnsi="Times New Roman" w:cs="Times New Roman"/>
          <w:sz w:val="24"/>
          <w:szCs w:val="24"/>
        </w:rPr>
        <w:t>the entire com</w:t>
      </w:r>
      <w:r w:rsidR="006D6F80" w:rsidRPr="001A07E8">
        <w:rPr>
          <w:rFonts w:ascii="Times New Roman" w:hAnsi="Times New Roman" w:cs="Times New Roman"/>
          <w:sz w:val="24"/>
          <w:szCs w:val="24"/>
        </w:rPr>
        <w:t xml:space="preserve">munity under </w:t>
      </w:r>
      <w:r w:rsidR="004A3765" w:rsidRPr="001A07E8">
        <w:rPr>
          <w:rFonts w:ascii="Times New Roman" w:hAnsi="Times New Roman" w:cs="Times New Roman"/>
          <w:sz w:val="24"/>
          <w:szCs w:val="24"/>
        </w:rPr>
        <w:t>the</w:t>
      </w:r>
      <w:r w:rsidR="006D6F80" w:rsidRPr="001A07E8">
        <w:rPr>
          <w:rFonts w:ascii="Times New Roman" w:hAnsi="Times New Roman" w:cs="Times New Roman"/>
          <w:sz w:val="24"/>
          <w:szCs w:val="24"/>
        </w:rPr>
        <w:t xml:space="preserve"> Euro. </w:t>
      </w:r>
      <w:r w:rsidR="00C76B91" w:rsidRPr="001A07E8">
        <w:rPr>
          <w:rFonts w:ascii="Times New Roman" w:hAnsi="Times New Roman" w:cs="Times New Roman"/>
          <w:sz w:val="24"/>
          <w:szCs w:val="24"/>
        </w:rPr>
        <w:t xml:space="preserve"> </w:t>
      </w:r>
      <w:r w:rsidR="001D6A87" w:rsidRPr="001A07E8">
        <w:rPr>
          <w:rFonts w:ascii="Times New Roman" w:hAnsi="Times New Roman" w:cs="Times New Roman"/>
          <w:sz w:val="24"/>
          <w:szCs w:val="24"/>
        </w:rPr>
        <w:t xml:space="preserve">Provisions amending the Treaty Establishing the European Economic Community with a view to establishing the European community in 1992 set into motion the adoption of the Euro. These are the restrictions that were amended from the original sanction, but only highlight the </w:t>
      </w:r>
      <w:r w:rsidR="004A3765" w:rsidRPr="001A07E8">
        <w:rPr>
          <w:rFonts w:ascii="Times New Roman" w:hAnsi="Times New Roman" w:cs="Times New Roman"/>
          <w:sz w:val="24"/>
          <w:szCs w:val="24"/>
        </w:rPr>
        <w:t>effects to economic markets:</w:t>
      </w:r>
      <w:r w:rsidR="001D6A87" w:rsidRPr="001A07E8">
        <w:rPr>
          <w:rFonts w:ascii="Times New Roman" w:hAnsi="Times New Roman" w:cs="Times New Roman"/>
          <w:sz w:val="24"/>
          <w:szCs w:val="24"/>
        </w:rPr>
        <w:t xml:space="preserve"> </w:t>
      </w:r>
    </w:p>
    <w:p w:rsidR="001D6A87" w:rsidRPr="001A07E8" w:rsidRDefault="001D6A87" w:rsidP="00B67760">
      <w:pPr>
        <w:spacing w:line="480" w:lineRule="auto"/>
        <w:ind w:left="720"/>
        <w:rPr>
          <w:rFonts w:ascii="Times New Roman" w:hAnsi="Times New Roman" w:cs="Times New Roman"/>
          <w:sz w:val="24"/>
          <w:szCs w:val="24"/>
        </w:rPr>
      </w:pPr>
      <w:r w:rsidRPr="001A07E8">
        <w:rPr>
          <w:rFonts w:ascii="Times New Roman" w:hAnsi="Times New Roman" w:cs="Times New Roman"/>
          <w:sz w:val="24"/>
          <w:szCs w:val="24"/>
        </w:rPr>
        <w:t xml:space="preserve">(a) the elimination, as between Member States of customs duties and quantitative restrictions on the import and export of goods, and of all other measures having equivalent effect; (b) a common commercial policy; (c) an internal market characterized by the abolition, as between Member States, of obstacles to the free movement of goods, </w:t>
      </w:r>
      <w:r w:rsidRPr="001A07E8">
        <w:rPr>
          <w:rFonts w:ascii="Times New Roman" w:hAnsi="Times New Roman" w:cs="Times New Roman"/>
          <w:sz w:val="24"/>
          <w:szCs w:val="24"/>
        </w:rPr>
        <w:lastRenderedPageBreak/>
        <w:t>persons, services and capital... (f) a common policy in the sphere of transport; (g) a system ensuring that competition in the i</w:t>
      </w:r>
      <w:r w:rsidR="004A3765" w:rsidRPr="001A07E8">
        <w:rPr>
          <w:rFonts w:ascii="Times New Roman" w:hAnsi="Times New Roman" w:cs="Times New Roman"/>
          <w:sz w:val="24"/>
          <w:szCs w:val="24"/>
        </w:rPr>
        <w:t>nternal market is not distorted. (j) the strengthening of economic and social cohesion (l) the strengthening of the competitiveness of Community industry; (n) encouragement for the establishment and development of trans-European networks;</w:t>
      </w:r>
    </w:p>
    <w:p w:rsidR="00EB3DD8" w:rsidRPr="001A07E8" w:rsidRDefault="004A3765" w:rsidP="00B67760">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 xml:space="preserve">This higher level of integration and interplay of standardization </w:t>
      </w:r>
      <w:r w:rsidR="00B8071D" w:rsidRPr="001A07E8">
        <w:rPr>
          <w:rFonts w:ascii="Times New Roman" w:hAnsi="Times New Roman" w:cs="Times New Roman"/>
          <w:sz w:val="24"/>
          <w:szCs w:val="24"/>
        </w:rPr>
        <w:t>among the new EMU states seems much like the same regulation</w:t>
      </w:r>
      <w:r w:rsidR="00EB3DD8" w:rsidRPr="001A07E8">
        <w:rPr>
          <w:rFonts w:ascii="Times New Roman" w:hAnsi="Times New Roman" w:cs="Times New Roman"/>
          <w:sz w:val="24"/>
          <w:szCs w:val="24"/>
        </w:rPr>
        <w:t>s</w:t>
      </w:r>
      <w:r w:rsidR="00B8071D" w:rsidRPr="001A07E8">
        <w:rPr>
          <w:rFonts w:ascii="Times New Roman" w:hAnsi="Times New Roman" w:cs="Times New Roman"/>
          <w:sz w:val="24"/>
          <w:szCs w:val="24"/>
        </w:rPr>
        <w:t xml:space="preserve"> as the EEC, but they </w:t>
      </w:r>
      <w:r w:rsidR="00EB3DD8" w:rsidRPr="001A07E8">
        <w:rPr>
          <w:rFonts w:ascii="Times New Roman" w:hAnsi="Times New Roman" w:cs="Times New Roman"/>
          <w:sz w:val="24"/>
          <w:szCs w:val="24"/>
        </w:rPr>
        <w:t>require and include different monetary policy and what contributions of GDP should be coming from. The constitution for the EMU continues to say</w:t>
      </w:r>
      <w:r w:rsidR="00F74901" w:rsidRPr="001A07E8">
        <w:rPr>
          <w:rFonts w:ascii="Times New Roman" w:hAnsi="Times New Roman" w:cs="Times New Roman"/>
          <w:sz w:val="24"/>
          <w:szCs w:val="24"/>
        </w:rPr>
        <w:t>…</w:t>
      </w:r>
    </w:p>
    <w:p w:rsidR="004A3765" w:rsidRPr="001A07E8" w:rsidRDefault="00EB3DD8" w:rsidP="00B67760">
      <w:pPr>
        <w:spacing w:line="480" w:lineRule="auto"/>
        <w:ind w:left="720"/>
        <w:rPr>
          <w:rFonts w:ascii="Times New Roman" w:hAnsi="Times New Roman" w:cs="Times New Roman"/>
          <w:sz w:val="24"/>
          <w:szCs w:val="24"/>
        </w:rPr>
      </w:pPr>
      <w:r w:rsidRPr="001A07E8">
        <w:rPr>
          <w:rFonts w:ascii="Times New Roman" w:hAnsi="Times New Roman" w:cs="Times New Roman"/>
          <w:sz w:val="24"/>
          <w:szCs w:val="24"/>
        </w:rPr>
        <w:t>“These activities shall include the irrevocable fixing of exchange rates leading to the introduction of a single currency…the primary objective of both of which shall be to maintain price stability and, without prejudice to this objective, to support the general economic policies in the Community, in accordance with the principle of an open market economy with free competition.</w:t>
      </w:r>
      <w:r w:rsidR="00EA747C">
        <w:rPr>
          <w:rFonts w:ascii="Times New Roman" w:hAnsi="Times New Roman" w:cs="Times New Roman"/>
          <w:sz w:val="24"/>
          <w:szCs w:val="24"/>
        </w:rPr>
        <w:t>”</w:t>
      </w:r>
      <w:r w:rsidR="00073316">
        <w:rPr>
          <w:rFonts w:ascii="Times New Roman" w:hAnsi="Times New Roman" w:cs="Times New Roman"/>
          <w:sz w:val="24"/>
          <w:szCs w:val="24"/>
        </w:rPr>
        <w:t>(Emu constitution 2/7/1992)</w:t>
      </w:r>
    </w:p>
    <w:p w:rsidR="00586028" w:rsidRPr="001A07E8" w:rsidRDefault="00F74901" w:rsidP="00B67760">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The treaty goes onto give all the economic factor regulations needed to become a mem</w:t>
      </w:r>
      <w:r w:rsidR="003E6AA4">
        <w:rPr>
          <w:rFonts w:ascii="Times New Roman" w:hAnsi="Times New Roman" w:cs="Times New Roman"/>
          <w:sz w:val="24"/>
          <w:szCs w:val="24"/>
        </w:rPr>
        <w:t>ber of the EMU, steady inflation rate, and a low percent of debt % of GDP.</w:t>
      </w:r>
      <w:r w:rsidR="00E57B84" w:rsidRPr="001A07E8">
        <w:rPr>
          <w:rFonts w:ascii="Times New Roman" w:hAnsi="Times New Roman" w:cs="Times New Roman"/>
          <w:sz w:val="24"/>
          <w:szCs w:val="24"/>
        </w:rPr>
        <w:t xml:space="preserve"> This portion Article 104c (referenced #2) gives the ramifications of sufficient public debt contributions to GDP.</w:t>
      </w:r>
      <w:r w:rsidR="00A05F99" w:rsidRPr="001A07E8">
        <w:rPr>
          <w:rFonts w:ascii="Times New Roman" w:hAnsi="Times New Roman" w:cs="Times New Roman"/>
          <w:sz w:val="24"/>
          <w:szCs w:val="24"/>
        </w:rPr>
        <w:t xml:space="preserve"> Spain was </w:t>
      </w:r>
      <w:r w:rsidR="0035759D" w:rsidRPr="001A07E8">
        <w:rPr>
          <w:rFonts w:ascii="Times New Roman" w:hAnsi="Times New Roman" w:cs="Times New Roman"/>
          <w:sz w:val="24"/>
          <w:szCs w:val="24"/>
        </w:rPr>
        <w:t>entering a phase where they needed to keep their % of Debt to GDP in check or there would be consequences with the council that presided over documenting these factors. This council limited budget deficits to 3 % of GDP and debt to be 60 % of GDP.</w:t>
      </w:r>
      <w:r w:rsidR="00E62FF6" w:rsidRPr="001A07E8">
        <w:rPr>
          <w:rFonts w:ascii="Times New Roman" w:hAnsi="Times New Roman" w:cs="Times New Roman"/>
          <w:sz w:val="24"/>
          <w:szCs w:val="24"/>
        </w:rPr>
        <w:t xml:space="preserve"> In 1985, when Spain became an EEC member with a budget deficit of 6.4% of GDP and debt to GPD was 40.4</w:t>
      </w:r>
      <w:r w:rsidR="003E6AA4">
        <w:rPr>
          <w:rFonts w:ascii="Times New Roman" w:hAnsi="Times New Roman" w:cs="Times New Roman"/>
          <w:sz w:val="24"/>
          <w:szCs w:val="24"/>
        </w:rPr>
        <w:t xml:space="preserve">%. In the next few years the budget deficit did go down </w:t>
      </w:r>
      <w:r w:rsidR="00E62FF6" w:rsidRPr="001A07E8">
        <w:rPr>
          <w:rFonts w:ascii="Times New Roman" w:hAnsi="Times New Roman" w:cs="Times New Roman"/>
          <w:sz w:val="24"/>
          <w:szCs w:val="24"/>
        </w:rPr>
        <w:t xml:space="preserve">3% and debt 39.8% in 1988, </w:t>
      </w:r>
      <w:r w:rsidR="003E6AA4">
        <w:rPr>
          <w:rFonts w:ascii="Times New Roman" w:hAnsi="Times New Roman" w:cs="Times New Roman"/>
          <w:sz w:val="24"/>
          <w:szCs w:val="24"/>
        </w:rPr>
        <w:t>but rose again in</w:t>
      </w:r>
      <w:r w:rsidR="00E62FF6" w:rsidRPr="001A07E8">
        <w:rPr>
          <w:rFonts w:ascii="Times New Roman" w:hAnsi="Times New Roman" w:cs="Times New Roman"/>
          <w:sz w:val="24"/>
          <w:szCs w:val="24"/>
        </w:rPr>
        <w:t xml:space="preserve"> 1994 peaked </w:t>
      </w:r>
      <w:r w:rsidR="00E62FF6" w:rsidRPr="001A07E8">
        <w:rPr>
          <w:rFonts w:ascii="Times New Roman" w:hAnsi="Times New Roman" w:cs="Times New Roman"/>
          <w:sz w:val="24"/>
          <w:szCs w:val="24"/>
        </w:rPr>
        <w:lastRenderedPageBreak/>
        <w:t xml:space="preserve">at budget deficits of </w:t>
      </w:r>
      <w:r w:rsidR="00A705B1" w:rsidRPr="001A07E8">
        <w:rPr>
          <w:rFonts w:ascii="Times New Roman" w:hAnsi="Times New Roman" w:cs="Times New Roman"/>
          <w:sz w:val="24"/>
          <w:szCs w:val="24"/>
        </w:rPr>
        <w:t xml:space="preserve">6.7% </w:t>
      </w:r>
      <w:r w:rsidR="00E62FF6" w:rsidRPr="001A07E8">
        <w:rPr>
          <w:rFonts w:ascii="Times New Roman" w:hAnsi="Times New Roman" w:cs="Times New Roman"/>
          <w:sz w:val="24"/>
          <w:szCs w:val="24"/>
        </w:rPr>
        <w:t>and debt to GPD</w:t>
      </w:r>
      <w:r w:rsidR="00A705B1" w:rsidRPr="001A07E8">
        <w:rPr>
          <w:rFonts w:ascii="Times New Roman" w:hAnsi="Times New Roman" w:cs="Times New Roman"/>
          <w:sz w:val="24"/>
          <w:szCs w:val="24"/>
        </w:rPr>
        <w:t xml:space="preserve"> 47.6%. Spain’s % of debt to GDP was well under the benchmark set by the treaty after 1994, but their budget deficits ratio was far higher than the benchmark placed. It stayed consistently over 6% until 1995 when it dropped to 2.8% in 1997. By 2000 the budget deficits stay around 1%, but debt % of GDP continued to rise and by 2000 it was exceeding 60% at 60.6%. This was a signal to most </w:t>
      </w:r>
      <w:r w:rsidR="003E6AA4" w:rsidRPr="001A07E8">
        <w:rPr>
          <w:rFonts w:ascii="Times New Roman" w:hAnsi="Times New Roman" w:cs="Times New Roman"/>
          <w:sz w:val="24"/>
          <w:szCs w:val="24"/>
        </w:rPr>
        <w:t>economists</w:t>
      </w:r>
      <w:r w:rsidR="00A705B1" w:rsidRPr="001A07E8">
        <w:rPr>
          <w:rFonts w:ascii="Times New Roman" w:hAnsi="Times New Roman" w:cs="Times New Roman"/>
          <w:sz w:val="24"/>
          <w:szCs w:val="24"/>
        </w:rPr>
        <w:t xml:space="preserve"> at this time that Spain would have a hard time keeping economic factors consistent with the treaty bylaws</w:t>
      </w:r>
      <w:r w:rsidR="001F0BB8" w:rsidRPr="001A07E8">
        <w:rPr>
          <w:rFonts w:ascii="Times New Roman" w:hAnsi="Times New Roman" w:cs="Times New Roman"/>
          <w:sz w:val="24"/>
          <w:szCs w:val="24"/>
        </w:rPr>
        <w:t xml:space="preserve">, by the erratic behavior of just this economic factor. </w:t>
      </w:r>
      <w:r w:rsidR="00C50B7F" w:rsidRPr="001A07E8">
        <w:rPr>
          <w:rFonts w:ascii="Times New Roman" w:hAnsi="Times New Roman" w:cs="Times New Roman"/>
          <w:sz w:val="24"/>
          <w:szCs w:val="24"/>
        </w:rPr>
        <w:t>The debt contribution to GDP was still over the amount allowed, and Spain was still an economy that integrated the Euro. Budget deficits are not a great way of looking at long term economic health, but growth in overall debt contribution is alarming after seeing over a 6 year span rising 14%.</w:t>
      </w:r>
      <w:r w:rsidR="00586028" w:rsidRPr="001A07E8">
        <w:rPr>
          <w:rFonts w:ascii="Times New Roman" w:hAnsi="Times New Roman" w:cs="Times New Roman"/>
          <w:sz w:val="24"/>
          <w:szCs w:val="24"/>
        </w:rPr>
        <w:t xml:space="preserve"> Mentioned in Lessons from the Integration of Spain and Portugal to the EU, countries seemed to be able to manipulate economic factors so they could meet convergence criteria. This integration was misconstrued for long term instead of short term effects on this economy. </w:t>
      </w:r>
    </w:p>
    <w:p w:rsidR="006D6F80" w:rsidRPr="001A07E8" w:rsidRDefault="00586028" w:rsidP="00B67760">
      <w:pPr>
        <w:spacing w:line="480" w:lineRule="auto"/>
        <w:ind w:left="720"/>
        <w:rPr>
          <w:rFonts w:ascii="Times New Roman" w:hAnsi="Times New Roman" w:cs="Times New Roman"/>
          <w:sz w:val="24"/>
          <w:szCs w:val="24"/>
        </w:rPr>
      </w:pPr>
      <w:r w:rsidRPr="001A07E8">
        <w:rPr>
          <w:rFonts w:ascii="Times New Roman" w:hAnsi="Times New Roman" w:cs="Times New Roman"/>
          <w:sz w:val="24"/>
          <w:szCs w:val="24"/>
        </w:rPr>
        <w:t>On January 1, 1999, Spain became founding member of the European Monetary Union (EMU), which as late as 1997 was considered an outside candidate for joining the euro zone, fulfilled the inflation, interest rates, debt, exchange rate, and public deficit requirements established by the Maastricht Treaty.</w:t>
      </w:r>
      <w:r w:rsidR="00EA747C" w:rsidRPr="00EA747C">
        <w:rPr>
          <w:rFonts w:ascii="Times New Roman" w:hAnsi="Times New Roman" w:cs="Times New Roman"/>
          <w:sz w:val="24"/>
          <w:szCs w:val="24"/>
        </w:rPr>
        <w:t xml:space="preserve"> </w:t>
      </w:r>
      <w:r w:rsidR="00EA747C">
        <w:rPr>
          <w:rFonts w:ascii="Times New Roman" w:hAnsi="Times New Roman" w:cs="Times New Roman"/>
          <w:sz w:val="24"/>
          <w:szCs w:val="24"/>
        </w:rPr>
        <w:t>(</w:t>
      </w:r>
      <w:r w:rsidR="00EA747C" w:rsidRPr="001A07E8">
        <w:rPr>
          <w:rFonts w:ascii="Times New Roman" w:hAnsi="Times New Roman" w:cs="Times New Roman"/>
          <w:sz w:val="24"/>
          <w:szCs w:val="24"/>
        </w:rPr>
        <w:t>Lessons from the Integration of Spain and Portugal to the EU</w:t>
      </w:r>
      <w:ins w:id="5" w:author="Paul Davies" w:date="2013-04-05T23:18:00Z">
        <w:r w:rsidR="00EA747C">
          <w:rPr>
            <w:rFonts w:ascii="Times New Roman" w:hAnsi="Times New Roman" w:cs="Times New Roman"/>
            <w:sz w:val="24"/>
            <w:szCs w:val="24"/>
          </w:rPr>
          <w:t>)</w:t>
        </w:r>
      </w:ins>
    </w:p>
    <w:p w:rsidR="00586028" w:rsidRPr="001A07E8" w:rsidRDefault="00F02F8C" w:rsidP="00B67760">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 xml:space="preserve">The </w:t>
      </w:r>
      <w:r w:rsidR="00EF2C30" w:rsidRPr="001A07E8">
        <w:rPr>
          <w:rFonts w:ascii="Times New Roman" w:hAnsi="Times New Roman" w:cs="Times New Roman"/>
          <w:sz w:val="24"/>
          <w:szCs w:val="24"/>
        </w:rPr>
        <w:t>criteria are</w:t>
      </w:r>
      <w:r w:rsidRPr="001A07E8">
        <w:rPr>
          <w:rFonts w:ascii="Times New Roman" w:hAnsi="Times New Roman" w:cs="Times New Roman"/>
          <w:sz w:val="24"/>
          <w:szCs w:val="24"/>
        </w:rPr>
        <w:t xml:space="preserve"> still monitored by the EMU councils, but after their admittance their economic factors had </w:t>
      </w:r>
      <w:r w:rsidR="00EF2C30" w:rsidRPr="001A07E8">
        <w:rPr>
          <w:rFonts w:ascii="Times New Roman" w:hAnsi="Times New Roman" w:cs="Times New Roman"/>
          <w:sz w:val="24"/>
          <w:szCs w:val="24"/>
        </w:rPr>
        <w:t>to stabilize and stay constant. This large amount of extreme growth in, exports, imports, and amount of debt % of GDP shows the amount of benefits Spain’s economy has received. They were buying more, selling more, and allowed to b</w:t>
      </w:r>
      <w:r w:rsidR="009B18C8" w:rsidRPr="001A07E8">
        <w:rPr>
          <w:rFonts w:ascii="Times New Roman" w:hAnsi="Times New Roman" w:cs="Times New Roman"/>
          <w:sz w:val="24"/>
          <w:szCs w:val="24"/>
        </w:rPr>
        <w:t>orrow more for expansion; but such rapid growth came at a price.</w:t>
      </w:r>
    </w:p>
    <w:p w:rsidR="00C922A2" w:rsidRPr="001A07E8" w:rsidRDefault="00FD0828" w:rsidP="00B67760">
      <w:pPr>
        <w:spacing w:line="480" w:lineRule="auto"/>
        <w:rPr>
          <w:rFonts w:ascii="Times New Roman" w:hAnsi="Times New Roman" w:cs="Times New Roman"/>
          <w:b/>
          <w:sz w:val="24"/>
          <w:szCs w:val="24"/>
        </w:rPr>
      </w:pPr>
      <w:r w:rsidRPr="001A07E8">
        <w:rPr>
          <w:rFonts w:ascii="Times New Roman" w:hAnsi="Times New Roman" w:cs="Times New Roman"/>
          <w:b/>
          <w:sz w:val="24"/>
          <w:szCs w:val="24"/>
        </w:rPr>
        <w:lastRenderedPageBreak/>
        <w:t>Inflation</w:t>
      </w:r>
    </w:p>
    <w:p w:rsidR="009E00B7" w:rsidRPr="001A07E8" w:rsidRDefault="009E00B7" w:rsidP="00B67760">
      <w:pPr>
        <w:spacing w:line="480" w:lineRule="auto"/>
        <w:rPr>
          <w:rFonts w:ascii="Times New Roman" w:hAnsi="Times New Roman" w:cs="Times New Roman"/>
          <w:b/>
          <w:sz w:val="24"/>
          <w:szCs w:val="24"/>
        </w:rPr>
      </w:pPr>
      <w:r w:rsidRPr="001A07E8">
        <w:rPr>
          <w:rFonts w:ascii="Times New Roman" w:hAnsi="Times New Roman" w:cs="Times New Roman"/>
          <w:b/>
          <w:noProof/>
          <w:sz w:val="24"/>
          <w:szCs w:val="24"/>
        </w:rPr>
        <w:drawing>
          <wp:inline distT="0" distB="0" distL="0" distR="0">
            <wp:extent cx="5943600" cy="2511425"/>
            <wp:effectExtent l="19050" t="0" r="0" b="0"/>
            <wp:docPr id="1" name="Picture 0" descr="spain-inflatio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inflation-cpi.png"/>
                    <pic:cNvPicPr/>
                  </pic:nvPicPr>
                  <pic:blipFill>
                    <a:blip r:embed="rId10" cstate="print"/>
                    <a:stretch>
                      <a:fillRect/>
                    </a:stretch>
                  </pic:blipFill>
                  <pic:spPr>
                    <a:xfrm>
                      <a:off x="0" y="0"/>
                      <a:ext cx="5943600" cy="2511425"/>
                    </a:xfrm>
                    <a:prstGeom prst="rect">
                      <a:avLst/>
                    </a:prstGeom>
                  </pic:spPr>
                </pic:pic>
              </a:graphicData>
            </a:graphic>
          </wp:inline>
        </w:drawing>
      </w:r>
    </w:p>
    <w:p w:rsidR="00761BD3" w:rsidRPr="001A07E8" w:rsidRDefault="002B593E" w:rsidP="002B593E">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Every year since Spain has become a member it has exceeded the EU average for inflation.</w:t>
      </w:r>
      <w:r w:rsidR="00C374F2" w:rsidRPr="001A07E8">
        <w:rPr>
          <w:rFonts w:ascii="Times New Roman" w:hAnsi="Times New Roman" w:cs="Times New Roman"/>
          <w:sz w:val="24"/>
          <w:szCs w:val="24"/>
        </w:rPr>
        <w:t xml:space="preserve"> At the start of its membership in the EEC Spain was allowed the reduction of inflation expectations and the enhanced the credibility of fiscal policy, giving rise to a virtuous cycle that, at the end, made it possible for Spain to meet the criteria and become a founding member of the European Monetary Union. In 1996 Spain had a 8% overall chance to be a part of the EMU, and then 2 years later they had an 80% chance of getting into the EMU. Wage moderation and the granting of independence to the Bank of Spain (1994), brought the introduction of annual inflation targets, allowed expectations of inflation to diminish, and the prominence of Spain becoming a member of the EMU increased.</w:t>
      </w:r>
      <w:r w:rsidRPr="001A07E8">
        <w:rPr>
          <w:rFonts w:ascii="Times New Roman" w:hAnsi="Times New Roman" w:cs="Times New Roman"/>
          <w:sz w:val="24"/>
          <w:szCs w:val="24"/>
        </w:rPr>
        <w:t xml:space="preserve"> </w:t>
      </w:r>
      <w:r w:rsidR="0095638A" w:rsidRPr="001A07E8">
        <w:rPr>
          <w:rFonts w:ascii="Times New Roman" w:hAnsi="Times New Roman" w:cs="Times New Roman"/>
          <w:sz w:val="24"/>
          <w:szCs w:val="24"/>
        </w:rPr>
        <w:t>In the 1970’s Spain’s inflation rate exceeded 20%, which could be attested to their dictatorship ruler. By 1987, their inflation rate was under control and was averaging at 5%</w:t>
      </w:r>
      <w:r w:rsidR="00761BD3" w:rsidRPr="001A07E8">
        <w:rPr>
          <w:rFonts w:ascii="Times New Roman" w:hAnsi="Times New Roman" w:cs="Times New Roman"/>
          <w:sz w:val="24"/>
          <w:szCs w:val="24"/>
        </w:rPr>
        <w:t xml:space="preserve">, and in 1989 rose to 6.5%. </w:t>
      </w:r>
      <w:r w:rsidR="0095638A" w:rsidRPr="001A07E8">
        <w:rPr>
          <w:rFonts w:ascii="Times New Roman" w:hAnsi="Times New Roman" w:cs="Times New Roman"/>
          <w:sz w:val="24"/>
          <w:szCs w:val="24"/>
        </w:rPr>
        <w:t xml:space="preserve">Their inflation </w:t>
      </w:r>
      <w:r w:rsidR="009B18C8" w:rsidRPr="001A07E8">
        <w:rPr>
          <w:rFonts w:ascii="Times New Roman" w:hAnsi="Times New Roman" w:cs="Times New Roman"/>
          <w:sz w:val="24"/>
          <w:szCs w:val="24"/>
        </w:rPr>
        <w:t xml:space="preserve">rate has </w:t>
      </w:r>
      <w:r w:rsidR="0095638A" w:rsidRPr="001A07E8">
        <w:rPr>
          <w:rFonts w:ascii="Times New Roman" w:hAnsi="Times New Roman" w:cs="Times New Roman"/>
          <w:sz w:val="24"/>
          <w:szCs w:val="24"/>
        </w:rPr>
        <w:t>exceeded the</w:t>
      </w:r>
      <w:r w:rsidR="009B18C8" w:rsidRPr="001A07E8">
        <w:rPr>
          <w:rFonts w:ascii="Times New Roman" w:hAnsi="Times New Roman" w:cs="Times New Roman"/>
          <w:sz w:val="24"/>
          <w:szCs w:val="24"/>
        </w:rPr>
        <w:t xml:space="preserve"> euro</w:t>
      </w:r>
      <w:r w:rsidR="0095638A" w:rsidRPr="001A07E8">
        <w:rPr>
          <w:rFonts w:ascii="Times New Roman" w:hAnsi="Times New Roman" w:cs="Times New Roman"/>
          <w:sz w:val="24"/>
          <w:szCs w:val="24"/>
        </w:rPr>
        <w:t xml:space="preserve"> zone’s by an average of over </w:t>
      </w:r>
      <w:r w:rsidR="009B18C8" w:rsidRPr="001A07E8">
        <w:rPr>
          <w:rFonts w:ascii="Times New Roman" w:hAnsi="Times New Roman" w:cs="Times New Roman"/>
          <w:sz w:val="24"/>
          <w:szCs w:val="24"/>
        </w:rPr>
        <w:t>1 percentage</w:t>
      </w:r>
      <w:r w:rsidR="0095638A" w:rsidRPr="001A07E8">
        <w:rPr>
          <w:rFonts w:ascii="Times New Roman" w:hAnsi="Times New Roman" w:cs="Times New Roman"/>
          <w:sz w:val="24"/>
          <w:szCs w:val="24"/>
        </w:rPr>
        <w:t xml:space="preserve"> </w:t>
      </w:r>
      <w:r w:rsidR="009B18C8" w:rsidRPr="001A07E8">
        <w:rPr>
          <w:rFonts w:ascii="Times New Roman" w:hAnsi="Times New Roman" w:cs="Times New Roman"/>
          <w:sz w:val="24"/>
          <w:szCs w:val="24"/>
        </w:rPr>
        <w:t>each year</w:t>
      </w:r>
      <w:r w:rsidR="0095638A" w:rsidRPr="001A07E8">
        <w:rPr>
          <w:rFonts w:ascii="Times New Roman" w:hAnsi="Times New Roman" w:cs="Times New Roman"/>
          <w:sz w:val="24"/>
          <w:szCs w:val="24"/>
        </w:rPr>
        <w:t xml:space="preserve"> and widen the gap to 1.5 in 2004. This economic factor is the most prevalent </w:t>
      </w:r>
      <w:r w:rsidR="00761BD3" w:rsidRPr="001A07E8">
        <w:rPr>
          <w:rFonts w:ascii="Times New Roman" w:hAnsi="Times New Roman" w:cs="Times New Roman"/>
          <w:sz w:val="24"/>
          <w:szCs w:val="24"/>
        </w:rPr>
        <w:t>in any analysis of an economy,</w:t>
      </w:r>
      <w:r w:rsidR="0095638A" w:rsidRPr="001A07E8">
        <w:rPr>
          <w:rFonts w:ascii="Times New Roman" w:hAnsi="Times New Roman" w:cs="Times New Roman"/>
          <w:sz w:val="24"/>
          <w:szCs w:val="24"/>
        </w:rPr>
        <w:t xml:space="preserve"> because it shows how </w:t>
      </w:r>
      <w:r w:rsidR="0095638A" w:rsidRPr="001A07E8">
        <w:rPr>
          <w:rFonts w:ascii="Times New Roman" w:hAnsi="Times New Roman" w:cs="Times New Roman"/>
          <w:sz w:val="24"/>
          <w:szCs w:val="24"/>
        </w:rPr>
        <w:lastRenderedPageBreak/>
        <w:t>much prices for goods and services are growing.</w:t>
      </w:r>
      <w:r w:rsidR="00761BD3" w:rsidRPr="001A07E8">
        <w:rPr>
          <w:rFonts w:ascii="Times New Roman" w:hAnsi="Times New Roman" w:cs="Times New Roman"/>
          <w:sz w:val="24"/>
          <w:szCs w:val="24"/>
        </w:rPr>
        <w:t>. According to Lessons from Spain and Portugal integration</w:t>
      </w:r>
      <w:r w:rsidR="006069DB" w:rsidRPr="001A07E8">
        <w:rPr>
          <w:rFonts w:ascii="Times New Roman" w:hAnsi="Times New Roman" w:cs="Times New Roman"/>
          <w:sz w:val="24"/>
          <w:szCs w:val="24"/>
        </w:rPr>
        <w:t xml:space="preserve"> on contributions towards economies.</w:t>
      </w:r>
    </w:p>
    <w:p w:rsidR="009B18C8" w:rsidRPr="001A07E8" w:rsidRDefault="00761BD3" w:rsidP="00B67760">
      <w:pPr>
        <w:spacing w:line="480" w:lineRule="auto"/>
        <w:ind w:left="720"/>
        <w:rPr>
          <w:rFonts w:ascii="Times New Roman" w:hAnsi="Times New Roman" w:cs="Times New Roman"/>
          <w:sz w:val="24"/>
          <w:szCs w:val="24"/>
        </w:rPr>
      </w:pPr>
      <w:r w:rsidRPr="001A07E8">
        <w:rPr>
          <w:rFonts w:ascii="Times New Roman" w:hAnsi="Times New Roman" w:cs="Times New Roman"/>
          <w:sz w:val="24"/>
          <w:szCs w:val="24"/>
        </w:rPr>
        <w:t xml:space="preserve">During 1994-99,  EU  aid accounted for 1.5% of Spain's GDP  and 3.3%  of Portugal's. </w:t>
      </w:r>
      <w:r w:rsidRPr="00073316">
        <w:rPr>
          <w:rFonts w:ascii="Times New Roman" w:hAnsi="Times New Roman" w:cs="Times New Roman"/>
          <w:sz w:val="24"/>
          <w:szCs w:val="24"/>
        </w:rPr>
        <w:t>EU funding has allowed rates of public investment to remain relatively stable since the mid-1980s.  The percentage of public investment financed by EU funds has been rising since 1985, reaching average values of 42% for Portugal and 15%  for Spain. Moreover,  the European Commission  has estimated that the impact of EU  structural funds on GDP  growth and employment has been  significant: in 1999, the contribution of these funds t</w:t>
      </w:r>
      <w:r w:rsidR="00295CB4">
        <w:rPr>
          <w:rFonts w:ascii="Times New Roman" w:hAnsi="Times New Roman" w:cs="Times New Roman"/>
          <w:sz w:val="24"/>
          <w:szCs w:val="24"/>
        </w:rPr>
        <w:t>o GDP  growth was  9.9%  in Portugal and 3.1%  in Spain  in 1999. These funds amount to just over one-third of the EU budget. (</w:t>
      </w:r>
      <w:r w:rsidR="00073316" w:rsidRPr="00073316">
        <w:rPr>
          <w:rFonts w:ascii="Times New Roman" w:hAnsi="Times New Roman" w:cs="Times New Roman"/>
          <w:color w:val="000000"/>
          <w:sz w:val="24"/>
          <w:szCs w:val="24"/>
          <w:shd w:val="clear" w:color="auto" w:fill="FFFFFF"/>
        </w:rPr>
        <w:t>Lessons from the Integration of Spain and Portugal to the EU</w:t>
      </w:r>
      <w:r w:rsidR="00073316">
        <w:rPr>
          <w:rFonts w:ascii="Times New Roman" w:hAnsi="Times New Roman" w:cs="Times New Roman"/>
          <w:color w:val="000000"/>
          <w:sz w:val="24"/>
          <w:szCs w:val="24"/>
          <w:shd w:val="clear" w:color="auto" w:fill="FFFFFF"/>
        </w:rPr>
        <w:t xml:space="preserve"> Nov 9 2003</w:t>
      </w:r>
      <w:r w:rsidR="000359BD">
        <w:rPr>
          <w:rFonts w:ascii="Times New Roman" w:hAnsi="Times New Roman" w:cs="Times New Roman"/>
          <w:color w:val="000000"/>
          <w:sz w:val="24"/>
          <w:szCs w:val="24"/>
          <w:shd w:val="clear" w:color="auto" w:fill="FFFFFF"/>
        </w:rPr>
        <w:t xml:space="preserve"> p 164</w:t>
      </w:r>
      <w:r w:rsidR="00073316">
        <w:rPr>
          <w:rFonts w:ascii="Times New Roman" w:hAnsi="Times New Roman" w:cs="Times New Roman"/>
          <w:color w:val="000000"/>
          <w:sz w:val="24"/>
          <w:szCs w:val="24"/>
          <w:shd w:val="clear" w:color="auto" w:fill="FFFFFF"/>
        </w:rPr>
        <w:t>)</w:t>
      </w:r>
    </w:p>
    <w:p w:rsidR="006069DB" w:rsidRPr="001A07E8" w:rsidRDefault="006069DB"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For such small countries to receive one-third of the EU budget, was very beneficial to these countries but there is not guarantee of success. This money is seen as an investment into the</w:t>
      </w:r>
      <w:r w:rsidR="0030179D" w:rsidRPr="001A07E8">
        <w:rPr>
          <w:rFonts w:ascii="Times New Roman" w:hAnsi="Times New Roman" w:cs="Times New Roman"/>
          <w:sz w:val="24"/>
          <w:szCs w:val="24"/>
        </w:rPr>
        <w:t xml:space="preserve"> less off countries, so they can eventually learn to stabilize their economic factors. If these economies take this money and invest it poorly, then they would be farther in the hole than if they had never received t</w:t>
      </w:r>
      <w:r w:rsidR="006D33F8" w:rsidRPr="001A07E8">
        <w:rPr>
          <w:rFonts w:ascii="Times New Roman" w:hAnsi="Times New Roman" w:cs="Times New Roman"/>
          <w:sz w:val="24"/>
          <w:szCs w:val="24"/>
        </w:rPr>
        <w:t xml:space="preserve">he funds in the first place. </w:t>
      </w:r>
      <w:r w:rsidR="0030179D" w:rsidRPr="001A07E8">
        <w:rPr>
          <w:rFonts w:ascii="Times New Roman" w:hAnsi="Times New Roman" w:cs="Times New Roman"/>
          <w:sz w:val="24"/>
          <w:szCs w:val="24"/>
        </w:rPr>
        <w:t>For Spain, papers by Andrés and Hernando (1996 and 1997) [8] and Andrés, Hernando, and Krüger (1996) conclude that inflation reduces real per capita income growth over an extended period of time, there being a permanent impact on the level but not on the growth rate.</w:t>
      </w:r>
      <w:r w:rsidR="006D33F8" w:rsidRPr="001A07E8">
        <w:rPr>
          <w:rFonts w:ascii="Times New Roman" w:hAnsi="Times New Roman" w:cs="Times New Roman"/>
          <w:sz w:val="24"/>
          <w:szCs w:val="24"/>
        </w:rPr>
        <w:t xml:space="preserve"> It’s also said that inflation influences </w:t>
      </w:r>
      <w:r w:rsidR="00EB02AF" w:rsidRPr="001A07E8">
        <w:rPr>
          <w:rFonts w:ascii="Times New Roman" w:hAnsi="Times New Roman" w:cs="Times New Roman"/>
          <w:sz w:val="24"/>
          <w:szCs w:val="24"/>
        </w:rPr>
        <w:t xml:space="preserve">unemployment, because the higher the inflation the less incentive there is to save money. In a world with high inflation, the prices are changing so quickly that people see an advantage of consuming more now and saving later. This wasn’t the case though, because it also effects employment, the cost of goods is rising faster than expected so the prices of raw material goes up resulting in less </w:t>
      </w:r>
      <w:r w:rsidR="00EB02AF" w:rsidRPr="001A07E8">
        <w:rPr>
          <w:rFonts w:ascii="Times New Roman" w:hAnsi="Times New Roman" w:cs="Times New Roman"/>
          <w:sz w:val="24"/>
          <w:szCs w:val="24"/>
        </w:rPr>
        <w:lastRenderedPageBreak/>
        <w:t>products made and less workers needed to make them. This could be a large factor in the amount of unemployment Spain currently has, because they have been over the inflation rate average of the EU for so long. Spain’s unemployment rate was near 30% before the integration into the EEC and EU, and dropped to 13.7% by 2000. Comparing the inflation rate to the unemployment rate, when the inflation rate was higher than other EU countries, Spain’s unemployment was higher as well.</w:t>
      </w:r>
      <w:r w:rsidR="00BF4355" w:rsidRPr="001A07E8">
        <w:rPr>
          <w:rFonts w:ascii="Times New Roman" w:hAnsi="Times New Roman" w:cs="Times New Roman"/>
          <w:sz w:val="24"/>
          <w:szCs w:val="24"/>
        </w:rPr>
        <w:t xml:space="preserve"> </w:t>
      </w:r>
    </w:p>
    <w:p w:rsidR="009E00B7" w:rsidRPr="001A07E8" w:rsidRDefault="009E00B7" w:rsidP="009E00B7">
      <w:pPr>
        <w:spacing w:line="480" w:lineRule="auto"/>
        <w:rPr>
          <w:rFonts w:ascii="Times New Roman" w:hAnsi="Times New Roman" w:cs="Times New Roman"/>
          <w:sz w:val="24"/>
          <w:szCs w:val="24"/>
        </w:rPr>
      </w:pPr>
      <w:r w:rsidRPr="001A07E8">
        <w:rPr>
          <w:rFonts w:ascii="Times New Roman" w:hAnsi="Times New Roman" w:cs="Times New Roman"/>
          <w:noProof/>
          <w:sz w:val="24"/>
          <w:szCs w:val="24"/>
        </w:rPr>
        <w:drawing>
          <wp:inline distT="0" distB="0" distL="0" distR="0">
            <wp:extent cx="5943600" cy="2511425"/>
            <wp:effectExtent l="19050" t="0" r="0" b="0"/>
            <wp:docPr id="5" name="Picture 4" descr="spain-unemploymen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unemployment-rate.png"/>
                    <pic:cNvPicPr/>
                  </pic:nvPicPr>
                  <pic:blipFill>
                    <a:blip r:embed="rId11" cstate="print"/>
                    <a:stretch>
                      <a:fillRect/>
                    </a:stretch>
                  </pic:blipFill>
                  <pic:spPr>
                    <a:xfrm>
                      <a:off x="0" y="0"/>
                      <a:ext cx="5943600" cy="2511425"/>
                    </a:xfrm>
                    <a:prstGeom prst="rect">
                      <a:avLst/>
                    </a:prstGeom>
                  </pic:spPr>
                </pic:pic>
              </a:graphicData>
            </a:graphic>
          </wp:inline>
        </w:drawing>
      </w:r>
    </w:p>
    <w:p w:rsidR="00BF4355" w:rsidRPr="001A07E8" w:rsidRDefault="00301115"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After Spain was pegged to the Euro, their economic status started to really impact the value of the currency. With all of the investment going into Spain from Euro funds and their contribution of debt and budget deficits to GDP, Spain found that they needed even more incentives for investmen</w:t>
      </w:r>
      <w:r w:rsidR="00E87B12" w:rsidRPr="001A07E8">
        <w:rPr>
          <w:rFonts w:ascii="Times New Roman" w:hAnsi="Times New Roman" w:cs="Times New Roman"/>
          <w:sz w:val="24"/>
          <w:szCs w:val="24"/>
        </w:rPr>
        <w:t>t into their country.</w:t>
      </w:r>
    </w:p>
    <w:p w:rsidR="00B67760" w:rsidRPr="001A07E8" w:rsidRDefault="00E87B12" w:rsidP="00B67760">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 xml:space="preserve">They achieved this investment through different means, they sold government bonds but after they became a part of the EMU the investment meant something different than it did before. Now that Spain had the Euro, they were paying back government bonds with a currency that was linked to the rest of Europe. This created some strife, because if Spain was selling government bonds as the same rate that Germany was, they would be giving back the same type of currency </w:t>
      </w:r>
      <w:r w:rsidRPr="001A07E8">
        <w:rPr>
          <w:rFonts w:ascii="Times New Roman" w:hAnsi="Times New Roman" w:cs="Times New Roman"/>
          <w:sz w:val="24"/>
          <w:szCs w:val="24"/>
        </w:rPr>
        <w:lastRenderedPageBreak/>
        <w:t xml:space="preserve">but not having the same economic backing as Germany means that Spain pushed some of the weight on the rest of the Euro countries. </w:t>
      </w:r>
      <w:r w:rsidR="00B67760" w:rsidRPr="001A07E8">
        <w:rPr>
          <w:rFonts w:ascii="Times New Roman" w:hAnsi="Times New Roman" w:cs="Times New Roman"/>
          <w:sz w:val="24"/>
          <w:szCs w:val="24"/>
        </w:rPr>
        <w:t>According to EMU and European Stock Market Integration</w:t>
      </w:r>
    </w:p>
    <w:p w:rsidR="007A1B0C" w:rsidRPr="001A07E8" w:rsidRDefault="00E87B12" w:rsidP="00B67760">
      <w:pPr>
        <w:spacing w:line="480" w:lineRule="auto"/>
        <w:ind w:left="720" w:firstLine="45"/>
        <w:rPr>
          <w:rFonts w:ascii="Times New Roman" w:hAnsi="Times New Roman" w:cs="Times New Roman"/>
          <w:sz w:val="24"/>
          <w:szCs w:val="24"/>
        </w:rPr>
      </w:pPr>
      <w:r w:rsidRPr="001A07E8">
        <w:rPr>
          <w:rFonts w:ascii="Times New Roman" w:hAnsi="Times New Roman" w:cs="Times New Roman"/>
          <w:sz w:val="24"/>
          <w:szCs w:val="24"/>
        </w:rPr>
        <w:t>Concerns about the ability of highly indebted g</w:t>
      </w:r>
      <w:r w:rsidR="00B67760" w:rsidRPr="001A07E8">
        <w:rPr>
          <w:rFonts w:ascii="Times New Roman" w:hAnsi="Times New Roman" w:cs="Times New Roman"/>
          <w:sz w:val="24"/>
          <w:szCs w:val="24"/>
        </w:rPr>
        <w:t>overnments to control budget defi</w:t>
      </w:r>
      <w:r w:rsidRPr="001A07E8">
        <w:rPr>
          <w:rFonts w:ascii="Times New Roman" w:hAnsi="Times New Roman" w:cs="Times New Roman"/>
          <w:sz w:val="24"/>
          <w:szCs w:val="24"/>
        </w:rPr>
        <w:t>cit led to a substantial widening of long-term interest rate differentials among European countries.</w:t>
      </w:r>
    </w:p>
    <w:p w:rsidR="00F42CA7" w:rsidRDefault="00886A3B" w:rsidP="00886A3B">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These long term interest rate differing from each other became a large problem among the borrowers in the EU, specifically Spain and Greece. Interest rates for ten year bonds were at a 16% rate in 1985 for Spain, and they were at 10% for Germany. These bond levels were about to converge because of the connection of their currency in 1997, so how was Spain going to cut bond prices by one-third by the time the Euro was introduced? Speculation</w:t>
      </w:r>
      <w:r w:rsidR="002E5B0C" w:rsidRPr="001A07E8">
        <w:rPr>
          <w:rFonts w:ascii="Times New Roman" w:hAnsi="Times New Roman" w:cs="Times New Roman"/>
          <w:sz w:val="24"/>
          <w:szCs w:val="24"/>
        </w:rPr>
        <w:t xml:space="preserve"> suggests</w:t>
      </w:r>
      <w:r w:rsidRPr="001A07E8">
        <w:rPr>
          <w:rFonts w:ascii="Times New Roman" w:hAnsi="Times New Roman" w:cs="Times New Roman"/>
          <w:sz w:val="24"/>
          <w:szCs w:val="24"/>
        </w:rPr>
        <w:t xml:space="preserve"> that the growth that was experience from their integration in 1986 helped them bring down their bond yield price, but how will they keep their bond yield prices up </w:t>
      </w:r>
      <w:r w:rsidR="002E5B0C" w:rsidRPr="001A07E8">
        <w:rPr>
          <w:rFonts w:ascii="Times New Roman" w:hAnsi="Times New Roman" w:cs="Times New Roman"/>
          <w:sz w:val="24"/>
          <w:szCs w:val="24"/>
        </w:rPr>
        <w:t>once they need more investment than they receive.</w:t>
      </w:r>
      <w:r w:rsidR="0008654C" w:rsidRPr="001A07E8">
        <w:rPr>
          <w:rFonts w:ascii="Times New Roman" w:hAnsi="Times New Roman" w:cs="Times New Roman"/>
          <w:sz w:val="24"/>
          <w:szCs w:val="24"/>
        </w:rPr>
        <w:t xml:space="preserve"> Under a uniform currency if one country is running a deficient, it brings down the value of the currency for all players that use that currency. Integration should have occurred only after countries had demonstrated their willingness to purse such stability oriented policies, but this was contradicted or skewed by the economic growth during the 90’s (Countries like Greece and Italy saw prosperous growth during the 90’s which might have been the only reason they meet the criteria possible to get into the European union in the first place). </w:t>
      </w:r>
    </w:p>
    <w:p w:rsidR="00B67760" w:rsidRPr="001A07E8" w:rsidRDefault="002E5B0C" w:rsidP="00886A3B">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 xml:space="preserve">Spain’s debt seems to keep getting deeper, and if they keep circulating bonds, they will keep circulating Euros bringing down the value of the currency. </w:t>
      </w:r>
      <w:r w:rsidR="0008654C" w:rsidRPr="001A07E8">
        <w:rPr>
          <w:rFonts w:ascii="Times New Roman" w:hAnsi="Times New Roman" w:cs="Times New Roman"/>
          <w:sz w:val="24"/>
          <w:szCs w:val="24"/>
        </w:rPr>
        <w:t xml:space="preserve">Their bond yield price is still </w:t>
      </w:r>
      <w:r w:rsidR="0008654C" w:rsidRPr="001A07E8">
        <w:rPr>
          <w:rFonts w:ascii="Times New Roman" w:hAnsi="Times New Roman" w:cs="Times New Roman"/>
          <w:sz w:val="24"/>
          <w:szCs w:val="24"/>
        </w:rPr>
        <w:lastRenderedPageBreak/>
        <w:t>above the average of EU countries but is low enough to not extremely bottleneck all Euro investment towards them.</w:t>
      </w:r>
    </w:p>
    <w:p w:rsidR="009E00B7" w:rsidRPr="001A07E8" w:rsidRDefault="002E5B0C" w:rsidP="00E02413">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 xml:space="preserve">Most </w:t>
      </w:r>
      <w:r w:rsidR="00F42CA7">
        <w:rPr>
          <w:rFonts w:ascii="Times New Roman" w:hAnsi="Times New Roman" w:cs="Times New Roman"/>
          <w:sz w:val="24"/>
          <w:szCs w:val="24"/>
        </w:rPr>
        <w:t>critics of Spain’s integration into the EMU</w:t>
      </w:r>
      <w:r w:rsidR="00F672CC" w:rsidRPr="001A07E8">
        <w:rPr>
          <w:rFonts w:ascii="Times New Roman" w:hAnsi="Times New Roman" w:cs="Times New Roman"/>
          <w:sz w:val="24"/>
          <w:szCs w:val="24"/>
        </w:rPr>
        <w:t xml:space="preserve">, say that the convergence </w:t>
      </w:r>
      <w:r w:rsidR="00F42CA7">
        <w:rPr>
          <w:rFonts w:ascii="Times New Roman" w:hAnsi="Times New Roman" w:cs="Times New Roman"/>
          <w:sz w:val="24"/>
          <w:szCs w:val="24"/>
        </w:rPr>
        <w:t>Takes a longer time than was allowed for Spain.</w:t>
      </w:r>
      <w:r w:rsidR="00F672CC" w:rsidRPr="001A07E8">
        <w:rPr>
          <w:rFonts w:ascii="Times New Roman" w:hAnsi="Times New Roman" w:cs="Times New Roman"/>
          <w:sz w:val="24"/>
          <w:szCs w:val="24"/>
        </w:rPr>
        <w:t xml:space="preserve"> At the begging Spain was giv</w:t>
      </w:r>
      <w:r w:rsidR="0008654C" w:rsidRPr="001A07E8">
        <w:rPr>
          <w:rFonts w:ascii="Times New Roman" w:hAnsi="Times New Roman" w:cs="Times New Roman"/>
          <w:sz w:val="24"/>
          <w:szCs w:val="24"/>
        </w:rPr>
        <w:t xml:space="preserve">en economic regulations that were </w:t>
      </w:r>
      <w:r w:rsidR="00C374F2" w:rsidRPr="001A07E8">
        <w:rPr>
          <w:rFonts w:ascii="Times New Roman" w:hAnsi="Times New Roman" w:cs="Times New Roman"/>
          <w:sz w:val="24"/>
          <w:szCs w:val="24"/>
        </w:rPr>
        <w:t>broader</w:t>
      </w:r>
      <w:r w:rsidR="0008654C" w:rsidRPr="001A07E8">
        <w:rPr>
          <w:rFonts w:ascii="Times New Roman" w:hAnsi="Times New Roman" w:cs="Times New Roman"/>
          <w:sz w:val="24"/>
          <w:szCs w:val="24"/>
        </w:rPr>
        <w:t xml:space="preserve"> so they could meet convergence criteria, for instance EU funding and breaks on debt contribution </w:t>
      </w:r>
      <w:r w:rsidR="00C374F2" w:rsidRPr="001A07E8">
        <w:rPr>
          <w:rFonts w:ascii="Times New Roman" w:hAnsi="Times New Roman" w:cs="Times New Roman"/>
          <w:sz w:val="24"/>
          <w:szCs w:val="24"/>
        </w:rPr>
        <w:t>ratios</w:t>
      </w:r>
      <w:r w:rsidR="0008654C" w:rsidRPr="001A07E8">
        <w:rPr>
          <w:rFonts w:ascii="Times New Roman" w:hAnsi="Times New Roman" w:cs="Times New Roman"/>
          <w:sz w:val="24"/>
          <w:szCs w:val="24"/>
        </w:rPr>
        <w:t>. The European union took a gamble at letting Spain into their economic community, but Spain has grown so much from it they have no reason to complain. Their jump from a dictatorship third world country, to one of a first world country in a matter of 25 years shows how much a small economy can gain from partners in a big economy.</w:t>
      </w:r>
    </w:p>
    <w:p w:rsidR="00C374F2" w:rsidRPr="001A07E8" w:rsidRDefault="00C374F2" w:rsidP="00E02413">
      <w:pPr>
        <w:spacing w:line="480" w:lineRule="auto"/>
        <w:ind w:firstLine="720"/>
        <w:rPr>
          <w:rFonts w:ascii="Times New Roman" w:hAnsi="Times New Roman" w:cs="Times New Roman"/>
          <w:sz w:val="24"/>
          <w:szCs w:val="24"/>
        </w:rPr>
      </w:pPr>
      <w:r w:rsidRPr="001A07E8">
        <w:rPr>
          <w:rFonts w:ascii="Times New Roman" w:hAnsi="Times New Roman" w:cs="Times New Roman"/>
          <w:sz w:val="24"/>
          <w:szCs w:val="24"/>
        </w:rPr>
        <w:t>Spain is not the only country in the EU that is struggling and trying to not ask for another bailout of their country. Portugal, Greece, and Italy all have had their economic troubles since their admittance</w:t>
      </w:r>
      <w:r w:rsidR="00F42CA7">
        <w:rPr>
          <w:rFonts w:ascii="Times New Roman" w:hAnsi="Times New Roman" w:cs="Times New Roman"/>
          <w:sz w:val="24"/>
          <w:szCs w:val="24"/>
        </w:rPr>
        <w:t xml:space="preserve"> into the EU. </w:t>
      </w:r>
      <w:r w:rsidR="00515B59" w:rsidRPr="001A07E8">
        <w:rPr>
          <w:rFonts w:ascii="Times New Roman" w:hAnsi="Times New Roman" w:cs="Times New Roman"/>
          <w:sz w:val="24"/>
          <w:szCs w:val="24"/>
        </w:rPr>
        <w:t>In 2010 Spain’s retirement age was changed from 65-67, and was said to be because the lifespan of citizens was getting so much longer that people were need in the job force longer to produce more for the nation.</w:t>
      </w:r>
      <w:r w:rsidR="00A17494" w:rsidRPr="001A07E8">
        <w:rPr>
          <w:rFonts w:ascii="Times New Roman" w:hAnsi="Times New Roman" w:cs="Times New Roman"/>
          <w:sz w:val="24"/>
          <w:szCs w:val="24"/>
        </w:rPr>
        <w:t xml:space="preserve"> They also did this so they could have a more flexible labor market that could adapt better to changing export trends.</w:t>
      </w:r>
      <w:r w:rsidR="00515B59" w:rsidRPr="001A07E8">
        <w:rPr>
          <w:rFonts w:ascii="Times New Roman" w:hAnsi="Times New Roman" w:cs="Times New Roman"/>
          <w:sz w:val="24"/>
          <w:szCs w:val="24"/>
        </w:rPr>
        <w:t xml:space="preserve"> On 3/272011 an article</w:t>
      </w:r>
      <w:r w:rsidR="00C745AC" w:rsidRPr="001A07E8">
        <w:rPr>
          <w:rFonts w:ascii="Times New Roman" w:hAnsi="Times New Roman" w:cs="Times New Roman"/>
          <w:sz w:val="24"/>
          <w:szCs w:val="24"/>
        </w:rPr>
        <w:t xml:space="preserve"> was written in The Guardian newspaper saying that we should not compare Spain to Portugal, because it’s not in a place where it could fall into a full debt crisis. An </w:t>
      </w:r>
      <w:r w:rsidR="00A17494" w:rsidRPr="001A07E8">
        <w:rPr>
          <w:rFonts w:ascii="Times New Roman" w:hAnsi="Times New Roman" w:cs="Times New Roman"/>
          <w:sz w:val="24"/>
          <w:szCs w:val="24"/>
        </w:rPr>
        <w:t xml:space="preserve">excerpt </w:t>
      </w:r>
      <w:r w:rsidR="00C745AC" w:rsidRPr="001A07E8">
        <w:rPr>
          <w:rFonts w:ascii="Times New Roman" w:hAnsi="Times New Roman" w:cs="Times New Roman"/>
          <w:sz w:val="24"/>
          <w:szCs w:val="24"/>
        </w:rPr>
        <w:t>from the article states</w:t>
      </w:r>
    </w:p>
    <w:p w:rsidR="00C745AC" w:rsidRPr="001A07E8" w:rsidRDefault="00C745AC" w:rsidP="00C745AC">
      <w:pPr>
        <w:spacing w:line="480" w:lineRule="auto"/>
        <w:ind w:left="720"/>
        <w:rPr>
          <w:rFonts w:ascii="Times New Roman" w:hAnsi="Times New Roman" w:cs="Times New Roman"/>
          <w:sz w:val="24"/>
          <w:szCs w:val="24"/>
        </w:rPr>
      </w:pPr>
      <w:r w:rsidRPr="001A07E8">
        <w:rPr>
          <w:rFonts w:ascii="Times New Roman" w:hAnsi="Times New Roman" w:cs="Times New Roman"/>
          <w:color w:val="333333"/>
          <w:sz w:val="24"/>
          <w:szCs w:val="24"/>
          <w:shd w:val="clear" w:color="auto" w:fill="FFFFFF"/>
        </w:rPr>
        <w:t xml:space="preserve">More important, Spain has recently demonstrated a great deal of fiscal responsibility. From 2000 to 2008 it often ran budget surpluses. The moderate public debt went down from 66% to 47% of GDP in this period. Other countries that were also growing saw their debt increase during the same period, for instance the United States (54% to 71%) and the </w:t>
      </w:r>
      <w:r w:rsidRPr="001A07E8">
        <w:rPr>
          <w:rFonts w:ascii="Times New Roman" w:hAnsi="Times New Roman" w:cs="Times New Roman"/>
          <w:color w:val="333333"/>
          <w:sz w:val="24"/>
          <w:szCs w:val="24"/>
          <w:shd w:val="clear" w:color="auto" w:fill="FFFFFF"/>
        </w:rPr>
        <w:lastRenderedPageBreak/>
        <w:t>UK (from 45% to 57%), or they maintained debt at very high levels, as Greece did (from 115% to 105%).</w:t>
      </w:r>
    </w:p>
    <w:p w:rsidR="008C4CCB" w:rsidRPr="001A07E8" w:rsidRDefault="00A17494" w:rsidP="00266262">
      <w:pPr>
        <w:spacing w:line="480" w:lineRule="auto"/>
        <w:rPr>
          <w:rFonts w:ascii="Times New Roman" w:hAnsi="Times New Roman" w:cs="Times New Roman"/>
          <w:sz w:val="24"/>
          <w:szCs w:val="24"/>
        </w:rPr>
      </w:pPr>
      <w:r w:rsidRPr="001A07E8">
        <w:rPr>
          <w:rFonts w:ascii="Times New Roman" w:hAnsi="Times New Roman" w:cs="Times New Roman"/>
          <w:sz w:val="24"/>
          <w:szCs w:val="24"/>
        </w:rPr>
        <w:tab/>
        <w:t xml:space="preserve">Than in 2009 the contribution of debt to GDP for Spain, again skyrocketed from two factors. The first of these factors was 2009 was a post election year, which seems to disrupt the business cycle when there is any political uncertainty. The </w:t>
      </w:r>
      <w:r w:rsidR="00202D87" w:rsidRPr="001A07E8">
        <w:rPr>
          <w:rFonts w:ascii="Times New Roman" w:hAnsi="Times New Roman" w:cs="Times New Roman"/>
          <w:sz w:val="24"/>
          <w:szCs w:val="24"/>
        </w:rPr>
        <w:t>second was from the surge of the bailout epidemic in other European countries.</w:t>
      </w:r>
    </w:p>
    <w:p w:rsidR="008C4CCB" w:rsidRPr="001A07E8" w:rsidDel="005F2649" w:rsidRDefault="008C4CCB" w:rsidP="00325BF1">
      <w:pPr>
        <w:spacing w:line="480" w:lineRule="auto"/>
        <w:ind w:left="720" w:firstLine="45"/>
        <w:rPr>
          <w:del w:id="6" w:author="Paul Davies" w:date="2013-04-05T23:25:00Z"/>
          <w:rFonts w:ascii="Times New Roman" w:hAnsi="Times New Roman" w:cs="Times New Roman"/>
          <w:color w:val="333333"/>
          <w:sz w:val="24"/>
          <w:szCs w:val="24"/>
          <w:shd w:val="clear" w:color="auto" w:fill="FFFFFF"/>
        </w:rPr>
      </w:pPr>
    </w:p>
    <w:p w:rsidR="00866DC8" w:rsidRPr="001A07E8" w:rsidRDefault="00325BF1" w:rsidP="00325BF1">
      <w:pPr>
        <w:spacing w:line="480" w:lineRule="auto"/>
        <w:rPr>
          <w:rFonts w:ascii="Times New Roman" w:hAnsi="Times New Roman" w:cs="Times New Roman"/>
          <w:color w:val="333333"/>
          <w:sz w:val="24"/>
          <w:szCs w:val="24"/>
          <w:shd w:val="clear" w:color="auto" w:fill="FFFFFF"/>
        </w:rPr>
      </w:pPr>
      <w:r w:rsidRPr="001A07E8">
        <w:rPr>
          <w:rFonts w:ascii="Times New Roman" w:hAnsi="Times New Roman" w:cs="Times New Roman"/>
          <w:color w:val="333333"/>
          <w:sz w:val="24"/>
          <w:szCs w:val="24"/>
          <w:shd w:val="clear" w:color="auto" w:fill="FFFFFF"/>
        </w:rPr>
        <w:tab/>
      </w:r>
      <w:r w:rsidR="00A439F4" w:rsidRPr="001A07E8">
        <w:rPr>
          <w:rFonts w:ascii="Times New Roman" w:hAnsi="Times New Roman" w:cs="Times New Roman"/>
          <w:color w:val="333333"/>
          <w:sz w:val="24"/>
          <w:szCs w:val="24"/>
          <w:shd w:val="clear" w:color="auto" w:fill="FFFFFF"/>
        </w:rPr>
        <w:t xml:space="preserve">This statement may have held firm at the end of 2010, but by 2012 the percentage of debt to GDP rose even higher than </w:t>
      </w:r>
      <w:r w:rsidR="00866DC8" w:rsidRPr="001A07E8">
        <w:rPr>
          <w:rFonts w:ascii="Times New Roman" w:hAnsi="Times New Roman" w:cs="Times New Roman"/>
          <w:color w:val="333333"/>
          <w:sz w:val="24"/>
          <w:szCs w:val="24"/>
          <w:shd w:val="clear" w:color="auto" w:fill="FFFFFF"/>
        </w:rPr>
        <w:t xml:space="preserve">ending in another potential bailout for Spain. These countries of Italy, Portugal, and Greece all had similar factors of how and why they got into the European Union. Greece’s debt contribution to GDP was over 90% in 2010 and has only gotten bigger since they have been bailed out twice by the EU. At what point though does a country go from a contributing society for the union, to a black swan detracting from the overall value of the Euro currency? Spain was never kicked out for having a gap in their convergence criteria, even after their back bailout and Greece even after their second bailout. At what point is it that enough is enough and they should have some type of punishment for not having sound fiscal policies. </w:t>
      </w:r>
    </w:p>
    <w:p w:rsidR="00866DC8" w:rsidRPr="001A07E8" w:rsidRDefault="00866DC8" w:rsidP="00325BF1">
      <w:pPr>
        <w:spacing w:line="480" w:lineRule="auto"/>
        <w:rPr>
          <w:rFonts w:ascii="Times New Roman" w:hAnsi="Times New Roman" w:cs="Times New Roman"/>
          <w:color w:val="333333"/>
          <w:sz w:val="24"/>
          <w:szCs w:val="24"/>
          <w:shd w:val="clear" w:color="auto" w:fill="FFFFFF"/>
        </w:rPr>
      </w:pPr>
      <w:r w:rsidRPr="001A07E8">
        <w:rPr>
          <w:rFonts w:ascii="Times New Roman" w:hAnsi="Times New Roman" w:cs="Times New Roman"/>
          <w:color w:val="333333"/>
          <w:sz w:val="24"/>
          <w:szCs w:val="24"/>
          <w:shd w:val="clear" w:color="auto" w:fill="FFFFFF"/>
        </w:rPr>
        <w:tab/>
        <w:t xml:space="preserve">Once a country in the EU has had an extremely high unemployment rate, inflation, and contributions of debt to GDP after a certain period of time and economic assistance their membership should be revoked. This is not saying that every country has to be as prosperous as the German and Netherland economy, but they shouldn’t be so far away that Germany becomes an outlier in economic comparisons. For the EU to work solidly, its criteria for membership should be regularly standardized and </w:t>
      </w:r>
      <w:r w:rsidR="00210847" w:rsidRPr="001A07E8">
        <w:rPr>
          <w:rFonts w:ascii="Times New Roman" w:hAnsi="Times New Roman" w:cs="Times New Roman"/>
          <w:color w:val="333333"/>
          <w:sz w:val="24"/>
          <w:szCs w:val="24"/>
          <w:shd w:val="clear" w:color="auto" w:fill="FFFFFF"/>
        </w:rPr>
        <w:t xml:space="preserve">regulated by a centralized government. This would never </w:t>
      </w:r>
      <w:r w:rsidR="00210847" w:rsidRPr="001A07E8">
        <w:rPr>
          <w:rFonts w:ascii="Times New Roman" w:hAnsi="Times New Roman" w:cs="Times New Roman"/>
          <w:color w:val="333333"/>
          <w:sz w:val="24"/>
          <w:szCs w:val="24"/>
          <w:shd w:val="clear" w:color="auto" w:fill="FFFFFF"/>
        </w:rPr>
        <w:lastRenderedPageBreak/>
        <w:t xml:space="preserve">fly in the EU because so many people in that region have been under a powerful empire before, and want no more overpowering Economic Union bodies residing over them or their fellow members. </w:t>
      </w:r>
      <w:r w:rsidR="0097437C" w:rsidRPr="001A07E8">
        <w:rPr>
          <w:rFonts w:ascii="Times New Roman" w:hAnsi="Times New Roman" w:cs="Times New Roman"/>
          <w:color w:val="333333"/>
          <w:sz w:val="24"/>
          <w:szCs w:val="24"/>
          <w:shd w:val="clear" w:color="auto" w:fill="FFFFFF"/>
        </w:rPr>
        <w:t xml:space="preserve">The big problem with kicking people out of the Euro is that both the Euro and the new establish currency of the nation value would plummet. Without the Bank bailout though Spain makes 250 billion Euro’s in exports, and with a devalued currency they could do quite well, is a quote from the opposition of what if Spain left the Euro. This would hold true if they exited the EU, but if they were denied admittance back in 1997 or to the EEC back in 1986 they would have never seen the growth or export partners that did show up because of the dismantled tariffs and preferred trading partner status they receive from these two unions. </w:t>
      </w: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Default="00866DC8" w:rsidP="00325BF1">
      <w:pPr>
        <w:spacing w:line="480" w:lineRule="auto"/>
        <w:rPr>
          <w:rFonts w:ascii="Times New Roman" w:hAnsi="Times New Roman" w:cs="Times New Roman"/>
          <w:color w:val="333333"/>
          <w:sz w:val="24"/>
          <w:szCs w:val="24"/>
          <w:shd w:val="clear" w:color="auto" w:fill="FFFFFF"/>
        </w:rPr>
      </w:pPr>
    </w:p>
    <w:p w:rsidR="00866DC8" w:rsidRPr="00EA747C" w:rsidRDefault="00866DC8" w:rsidP="00325BF1">
      <w:pPr>
        <w:spacing w:line="480" w:lineRule="auto"/>
        <w:rPr>
          <w:rFonts w:ascii="Times New Roman" w:hAnsi="Times New Roman" w:cs="Times New Roman"/>
          <w:color w:val="333333"/>
          <w:sz w:val="24"/>
          <w:szCs w:val="24"/>
          <w:shd w:val="clear" w:color="auto" w:fill="FFFFFF"/>
        </w:rPr>
      </w:pPr>
    </w:p>
    <w:p w:rsidR="00866DC8" w:rsidRPr="00EA747C" w:rsidRDefault="00866DC8" w:rsidP="00866DC8">
      <w:pPr>
        <w:jc w:val="center"/>
        <w:rPr>
          <w:rFonts w:ascii="Times New Roman" w:hAnsi="Times New Roman" w:cs="Times New Roman"/>
          <w:sz w:val="24"/>
          <w:szCs w:val="24"/>
        </w:rPr>
      </w:pPr>
    </w:p>
    <w:p w:rsidR="00866DC8" w:rsidRPr="00EA747C" w:rsidRDefault="00EC2428" w:rsidP="00866DC8">
      <w:pPr>
        <w:jc w:val="center"/>
        <w:rPr>
          <w:rFonts w:ascii="Times New Roman" w:hAnsi="Times New Roman" w:cs="Times New Roman"/>
          <w:sz w:val="24"/>
          <w:szCs w:val="24"/>
        </w:rPr>
      </w:pPr>
      <w:r w:rsidRPr="00EA747C">
        <w:rPr>
          <w:rFonts w:ascii="Times New Roman" w:hAnsi="Times New Roman" w:cs="Times New Roman"/>
          <w:sz w:val="24"/>
          <w:szCs w:val="24"/>
        </w:rPr>
        <w:t xml:space="preserve">Works </w:t>
      </w:r>
      <w:bookmarkStart w:id="7" w:name="_GoBack"/>
      <w:bookmarkEnd w:id="7"/>
      <w:r w:rsidRPr="00EA747C">
        <w:rPr>
          <w:rFonts w:ascii="Times New Roman" w:hAnsi="Times New Roman" w:cs="Times New Roman"/>
          <w:sz w:val="24"/>
          <w:szCs w:val="24"/>
        </w:rPr>
        <w:t xml:space="preserve"> Cited</w:t>
      </w:r>
    </w:p>
    <w:p w:rsidR="00866DC8" w:rsidRPr="00EA747C" w:rsidRDefault="00866DC8" w:rsidP="00866DC8">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rPr>
      </w:pPr>
      <w:r w:rsidRPr="00EA747C">
        <w:rPr>
          <w:rFonts w:ascii="Times New Roman" w:eastAsia="Times New Roman" w:hAnsi="Times New Roman" w:cs="Times New Roman"/>
          <w:color w:val="000000"/>
          <w:sz w:val="24"/>
          <w:szCs w:val="24"/>
        </w:rPr>
        <w:lastRenderedPageBreak/>
        <w:t>BBC News. "Spain - Timeline." </w:t>
      </w:r>
      <w:r w:rsidRPr="00EA747C">
        <w:rPr>
          <w:rFonts w:ascii="Times New Roman" w:eastAsia="Times New Roman" w:hAnsi="Times New Roman" w:cs="Times New Roman"/>
          <w:i/>
          <w:iCs/>
          <w:color w:val="000000"/>
          <w:sz w:val="24"/>
          <w:szCs w:val="24"/>
        </w:rPr>
        <w:t>BBC News</w:t>
      </w:r>
      <w:r w:rsidRPr="00EA747C">
        <w:rPr>
          <w:rFonts w:ascii="Times New Roman" w:eastAsia="Times New Roman" w:hAnsi="Times New Roman" w:cs="Times New Roman"/>
          <w:color w:val="000000"/>
          <w:sz w:val="24"/>
          <w:szCs w:val="24"/>
        </w:rPr>
        <w:t>. BBC, 30 Apr. 2012. Web. 08 Dec. 2012.</w:t>
      </w:r>
      <w:r w:rsidRPr="00EA747C">
        <w:rPr>
          <w:rFonts w:ascii="Times New Roman" w:eastAsia="Times New Roman" w:hAnsi="Times New Roman" w:cs="Times New Roman"/>
          <w:color w:val="000000"/>
          <w:sz w:val="24"/>
          <w:szCs w:val="24"/>
        </w:rPr>
        <w:br/>
      </w:r>
    </w:p>
    <w:p w:rsidR="00866DC8" w:rsidRPr="00EA747C" w:rsidRDefault="00295CB4" w:rsidP="00866DC8">
      <w:pPr>
        <w:pStyle w:val="ListParagraph"/>
        <w:numPr>
          <w:ilvl w:val="0"/>
          <w:numId w:val="1"/>
        </w:numPr>
        <w:shd w:val="clear" w:color="auto" w:fill="FFFFFF"/>
        <w:spacing w:after="0" w:line="48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Sevastian, Meguel. "Spain in the EU: Fifteen Years May Not Be Enough."</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shd w:val="clear" w:color="auto" w:fill="FFFFFF"/>
        </w:rPr>
        <w:t>Aei.pitt.edu</w:t>
      </w:r>
      <w:r>
        <w:rPr>
          <w:rFonts w:ascii="Times New Roman" w:hAnsi="Times New Roman" w:cs="Times New Roman"/>
          <w:color w:val="000000"/>
          <w:sz w:val="24"/>
          <w:szCs w:val="24"/>
          <w:shd w:val="clear" w:color="auto" w:fill="FFFFFF"/>
        </w:rPr>
        <w:t>. Universidad Complutense, 5 Jan. 2003. Web. 2 Nov. 2012</w:t>
      </w:r>
      <w:r>
        <w:rPr>
          <w:rFonts w:ascii="Times New Roman" w:hAnsi="Times New Roman" w:cs="Times New Roman"/>
          <w:color w:val="000000"/>
          <w:sz w:val="24"/>
          <w:szCs w:val="24"/>
          <w:shd w:val="clear" w:color="auto" w:fill="FFFFFF"/>
        </w:rPr>
        <w:br/>
      </w:r>
    </w:p>
    <w:p w:rsidR="00866DC8" w:rsidRPr="00EA747C" w:rsidRDefault="00295CB4"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States Central Intelligence Agency. "Central Intelligence Agency." </w:t>
      </w:r>
      <w:r>
        <w:rPr>
          <w:rFonts w:ascii="Times New Roman" w:eastAsia="Times New Roman" w:hAnsi="Times New Roman" w:cs="Times New Roman"/>
          <w:i/>
          <w:iCs/>
          <w:color w:val="000000"/>
          <w:sz w:val="24"/>
          <w:szCs w:val="24"/>
        </w:rPr>
        <w:t>CIA</w:t>
      </w:r>
      <w:r>
        <w:rPr>
          <w:rFonts w:ascii="Times New Roman" w:eastAsia="Times New Roman" w:hAnsi="Times New Roman" w:cs="Times New Roman"/>
          <w:color w:val="000000"/>
          <w:sz w:val="24"/>
          <w:szCs w:val="24"/>
        </w:rPr>
        <w:t>. United States Central Intelligence Agency, 1 Oct. 2012. Web. 20 Sept. 2012. &lt;https://www.cia.gov/library/publications/the-world-factbook/geos/sp.html&gt;.</w:t>
      </w:r>
      <w:r>
        <w:rPr>
          <w:rFonts w:ascii="Times New Roman" w:eastAsia="Times New Roman" w:hAnsi="Times New Roman" w:cs="Times New Roman"/>
          <w:color w:val="000000"/>
          <w:sz w:val="24"/>
          <w:szCs w:val="24"/>
        </w:rPr>
        <w:br/>
      </w:r>
    </w:p>
    <w:p w:rsidR="00866DC8" w:rsidRPr="00EA747C" w:rsidRDefault="00866DC8" w:rsidP="00866DC8">
      <w:pPr>
        <w:pStyle w:val="ListParagraph"/>
        <w:numPr>
          <w:ilvl w:val="0"/>
          <w:numId w:val="1"/>
        </w:numPr>
        <w:jc w:val="center"/>
        <w:rPr>
          <w:rFonts w:ascii="Times New Roman" w:hAnsi="Times New Roman" w:cs="Times New Roman"/>
          <w:sz w:val="24"/>
          <w:szCs w:val="24"/>
        </w:rPr>
      </w:pPr>
      <w:r w:rsidRPr="00EA747C">
        <w:rPr>
          <w:rFonts w:ascii="Times New Roman" w:hAnsi="Times New Roman" w:cs="Times New Roman"/>
          <w:sz w:val="24"/>
          <w:szCs w:val="24"/>
        </w:rPr>
        <w:t xml:space="preserve">E.E.C. "Treaty Establishing the European Community." </w:t>
      </w:r>
      <w:r w:rsidRPr="00EA747C">
        <w:rPr>
          <w:rFonts w:ascii="Times New Roman" w:hAnsi="Times New Roman" w:cs="Times New Roman"/>
          <w:i/>
          <w:iCs/>
          <w:sz w:val="24"/>
          <w:szCs w:val="24"/>
        </w:rPr>
        <w:t>- Part Five: TITLE I</w:t>
      </w:r>
      <w:r w:rsidRPr="00EA747C">
        <w:rPr>
          <w:rFonts w:ascii="Times New Roman" w:hAnsi="Times New Roman" w:cs="Times New Roman"/>
          <w:sz w:val="24"/>
          <w:szCs w:val="24"/>
        </w:rPr>
        <w:t>. E.E.C. Council, 25 Mar. 1957. Web. 25 Oct. 2012. &lt;http://www.hri.org/docs/Rome57/Part5Title1.html&gt;.</w:t>
      </w:r>
      <w:r w:rsidRPr="00EA747C">
        <w:rPr>
          <w:rFonts w:ascii="Times New Roman" w:hAnsi="Times New Roman" w:cs="Times New Roman"/>
          <w:sz w:val="24"/>
          <w:szCs w:val="24"/>
        </w:rPr>
        <w:br/>
      </w:r>
    </w:p>
    <w:p w:rsidR="00866DC8" w:rsidRPr="00EA747C" w:rsidRDefault="00866DC8" w:rsidP="00866DC8">
      <w:pPr>
        <w:pStyle w:val="ListParagraph"/>
        <w:numPr>
          <w:ilvl w:val="0"/>
          <w:numId w:val="1"/>
        </w:numPr>
        <w:rPr>
          <w:rFonts w:ascii="Times New Roman" w:hAnsi="Times New Roman" w:cs="Times New Roman"/>
          <w:sz w:val="24"/>
          <w:szCs w:val="24"/>
        </w:rPr>
      </w:pPr>
      <w:r w:rsidRPr="00EA747C">
        <w:rPr>
          <w:rFonts w:ascii="Times New Roman" w:hAnsi="Times New Roman" w:cs="Times New Roman"/>
          <w:sz w:val="24"/>
          <w:szCs w:val="24"/>
        </w:rPr>
        <w:t xml:space="preserve">Sanchez, Rafael Myro. "The Integration of Spain in the European Union: Main Industrial Effects." </w:t>
      </w:r>
      <w:r w:rsidRPr="00EA747C">
        <w:rPr>
          <w:rFonts w:ascii="Times New Roman" w:hAnsi="Times New Roman" w:cs="Times New Roman"/>
          <w:i/>
          <w:iCs/>
          <w:sz w:val="24"/>
          <w:szCs w:val="24"/>
        </w:rPr>
        <w:t>UCM.ES</w:t>
      </w:r>
      <w:r w:rsidRPr="00EA747C">
        <w:rPr>
          <w:rFonts w:ascii="Times New Roman" w:hAnsi="Times New Roman" w:cs="Times New Roman"/>
          <w:sz w:val="24"/>
          <w:szCs w:val="24"/>
        </w:rPr>
        <w:t>. University of Madrid, 9 Apr. 2001. Web. 10 Sept. 2012. &lt;http://www.ucm.es/info/ecap2/myro_r/Spanish%20Integration%20(1).pdf&gt;.</w:t>
      </w:r>
      <w:r w:rsidRPr="00EA747C">
        <w:rPr>
          <w:rFonts w:ascii="Times New Roman" w:hAnsi="Times New Roman" w:cs="Times New Roman"/>
          <w:sz w:val="24"/>
          <w:szCs w:val="24"/>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sz w:val="24"/>
          <w:szCs w:val="24"/>
        </w:rPr>
        <w:t xml:space="preserve">Samuel Bentolila, Juan J. Dolado, Wolfgang Franz and Christopher Pissarides. "Labour Flexibility and Wages: Lessons from Spain." </w:t>
      </w:r>
      <w:r w:rsidRPr="00EA747C">
        <w:rPr>
          <w:rFonts w:ascii="Times New Roman" w:hAnsi="Times New Roman" w:cs="Times New Roman"/>
          <w:i/>
          <w:iCs/>
          <w:sz w:val="24"/>
          <w:szCs w:val="24"/>
        </w:rPr>
        <w:t>Jstor.com</w:t>
      </w:r>
      <w:r w:rsidRPr="00EA747C">
        <w:rPr>
          <w:rFonts w:ascii="Times New Roman" w:hAnsi="Times New Roman" w:cs="Times New Roman"/>
          <w:sz w:val="24"/>
          <w:szCs w:val="24"/>
        </w:rPr>
        <w:t>. Centre for Economic Policy Research, 18 Apr. 1994. Web. 26 Sept. 2012. &lt;http://www.jstor.org/stable/1344458&gt;.</w:t>
      </w:r>
      <w:r w:rsidRPr="00EA747C">
        <w:rPr>
          <w:rFonts w:ascii="Times New Roman" w:hAnsi="Times New Roman" w:cs="Times New Roman"/>
          <w:sz w:val="24"/>
          <w:szCs w:val="24"/>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Laureano López Rodó. "Spain and the E.E.C."</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Foreign Affairs, Vol. 44, No. 1 (Oct., 1965), Pp. 127-133</w:t>
      </w:r>
      <w:r w:rsidRPr="00EA747C">
        <w:rPr>
          <w:rFonts w:ascii="Times New Roman" w:hAnsi="Times New Roman" w:cs="Times New Roman"/>
          <w:color w:val="000000"/>
          <w:sz w:val="24"/>
          <w:szCs w:val="24"/>
          <w:shd w:val="clear" w:color="auto" w:fill="FFFFFF"/>
        </w:rPr>
        <w:t>. Council on Foreign Relations, 2 Oct. 1965. Web. 14 Dec. 2012.</w:t>
      </w:r>
      <w:r w:rsidRPr="00EA747C">
        <w:rPr>
          <w:rFonts w:ascii="Times New Roman" w:hAnsi="Times New Roman" w:cs="Times New Roman"/>
          <w:color w:val="000000"/>
          <w:sz w:val="24"/>
          <w:szCs w:val="24"/>
          <w:shd w:val="clear" w:color="auto" w:fill="FFFFFF"/>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Sebastián Royo. "Lessons from the Integration of Spain and Portugal to the the EU."</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Political Science and Politics, Vol. 40, No. 4 (Oct., 2007), Pp. 689-693</w:t>
      </w:r>
      <w:r w:rsidRPr="00EA747C">
        <w:rPr>
          <w:rFonts w:ascii="Times New Roman" w:hAnsi="Times New Roman" w:cs="Times New Roman"/>
          <w:color w:val="000000"/>
          <w:sz w:val="24"/>
          <w:szCs w:val="24"/>
          <w:shd w:val="clear" w:color="auto" w:fill="FFFFFF"/>
        </w:rPr>
        <w:t>. : American Political Science Association, 4 Nov. 2007. Web. 16 Nov. 2012.</w:t>
      </w:r>
      <w:r w:rsidRPr="00EA747C">
        <w:rPr>
          <w:rFonts w:ascii="Times New Roman" w:hAnsi="Times New Roman" w:cs="Times New Roman"/>
          <w:color w:val="000000"/>
          <w:sz w:val="24"/>
          <w:szCs w:val="24"/>
          <w:shd w:val="clear" w:color="auto" w:fill="FFFFFF"/>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sz w:val="24"/>
          <w:szCs w:val="24"/>
        </w:rPr>
        <w:lastRenderedPageBreak/>
        <w:t xml:space="preserve">The Economist Online. "The Pain in Spain." </w:t>
      </w:r>
      <w:r w:rsidRPr="00EA747C">
        <w:rPr>
          <w:rFonts w:ascii="Times New Roman" w:hAnsi="Times New Roman" w:cs="Times New Roman"/>
          <w:i/>
          <w:iCs/>
          <w:sz w:val="24"/>
          <w:szCs w:val="24"/>
        </w:rPr>
        <w:t>The Economist</w:t>
      </w:r>
      <w:r w:rsidRPr="00EA747C">
        <w:rPr>
          <w:rFonts w:ascii="Times New Roman" w:hAnsi="Times New Roman" w:cs="Times New Roman"/>
          <w:sz w:val="24"/>
          <w:szCs w:val="24"/>
        </w:rPr>
        <w:t>. The Economist Newspaper, 24 July 2010. Web. 25 Oct. 2012. &lt;http://www.economist.com/blogs/graphicdetail/2012/07/daily-chart-15&gt;.</w:t>
      </w:r>
      <w:r w:rsidRPr="00EA747C">
        <w:rPr>
          <w:rFonts w:ascii="Times New Roman" w:hAnsi="Times New Roman" w:cs="Times New Roman"/>
          <w:sz w:val="24"/>
          <w:szCs w:val="24"/>
        </w:rPr>
        <w:br/>
      </w:r>
    </w:p>
    <w:p w:rsidR="00866DC8" w:rsidRPr="00EA747C" w:rsidRDefault="00295CB4"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Walsh, James I. "National Preferences and International Institutions: Evidence from European Monetary Integration." </w:t>
      </w:r>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Wiley-Blackwell on Behalf of The International Studies Association, Mar. 2001. Web. 21 Sept. 2012. &lt;http://www.jstor.org/stable/3096101&gt;.</w:t>
      </w:r>
      <w:r>
        <w:rPr>
          <w:rFonts w:ascii="Times New Roman" w:eastAsia="Times New Roman" w:hAnsi="Times New Roman" w:cs="Times New Roman"/>
          <w:color w:val="000000"/>
          <w:sz w:val="24"/>
          <w:szCs w:val="24"/>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Charles R. Bean. "Economic and Monetary Union in Europe."</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The Journal of Economic Perspectives, Vol. 6, No. 4 (Autumn, 1992), Pp. 31-52</w:t>
      </w:r>
      <w:r w:rsidRPr="00EA747C">
        <w:rPr>
          <w:rFonts w:ascii="Times New Roman" w:hAnsi="Times New Roman" w:cs="Times New Roman"/>
          <w:color w:val="000000"/>
          <w:sz w:val="24"/>
          <w:szCs w:val="24"/>
          <w:shd w:val="clear" w:color="auto" w:fill="FFFFFF"/>
        </w:rPr>
        <w:t>. American Economic Association, 22 Oct. 1992. Web. 1 Nov. 2012.</w:t>
      </w:r>
      <w:r w:rsidRPr="00EA747C">
        <w:rPr>
          <w:rFonts w:ascii="Times New Roman" w:hAnsi="Times New Roman" w:cs="Times New Roman"/>
          <w:color w:val="000000"/>
          <w:sz w:val="24"/>
          <w:szCs w:val="24"/>
          <w:shd w:val="clear" w:color="auto" w:fill="FFFFFF"/>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Gikas A. Hardouvelis, Dimitrios Malliaropulos, Richard Priestley. "EMU and European Stock Market Integration."</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The Journal of Business, Vol. 79, No. 1 (January 2006), Pp. 365-392</w:t>
      </w:r>
      <w:r w:rsidRPr="00EA747C">
        <w:rPr>
          <w:rFonts w:ascii="Times New Roman" w:hAnsi="Times New Roman" w:cs="Times New Roman"/>
          <w:color w:val="000000"/>
          <w:sz w:val="24"/>
          <w:szCs w:val="24"/>
          <w:shd w:val="clear" w:color="auto" w:fill="FFFFFF"/>
        </w:rPr>
        <w:t>. The University of Chicago Press, 1 Jan. 2006. Web. 12 Oct. 2012.</w:t>
      </w:r>
      <w:r w:rsidRPr="00EA747C">
        <w:rPr>
          <w:rFonts w:ascii="Times New Roman" w:hAnsi="Times New Roman" w:cs="Times New Roman"/>
          <w:color w:val="000000"/>
          <w:sz w:val="24"/>
          <w:szCs w:val="24"/>
          <w:shd w:val="clear" w:color="auto" w:fill="FFFFFF"/>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European Community. "THE MAASTRICHT TREATY PROVISIONS AMENDING THE TREATY ESTABLISHING THE EUROPEAN ECONOMIC COMMUNITY WITH A VIEW TO ESTABLISHING THE EUROPEAN COMMUNITY."</w:t>
      </w:r>
      <w:r w:rsidRPr="00EA747C">
        <w:rPr>
          <w:rFonts w:ascii="Times New Roman" w:hAnsi="Times New Roman" w:cs="Times New Roman"/>
          <w:i/>
          <w:iCs/>
          <w:color w:val="000000"/>
          <w:sz w:val="24"/>
          <w:szCs w:val="24"/>
          <w:shd w:val="clear" w:color="auto" w:fill="FFFFFF"/>
        </w:rPr>
        <w:t>Eurotreaties.com</w:t>
      </w:r>
      <w:r w:rsidRPr="00EA747C">
        <w:rPr>
          <w:rFonts w:ascii="Times New Roman" w:hAnsi="Times New Roman" w:cs="Times New Roman"/>
          <w:color w:val="000000"/>
          <w:sz w:val="24"/>
          <w:szCs w:val="24"/>
          <w:shd w:val="clear" w:color="auto" w:fill="FFFFFF"/>
        </w:rPr>
        <w:t>. European Economic Community, 1994. Web. 25 Nov. 2012.</w:t>
      </w:r>
      <w:r w:rsidRPr="00EA747C">
        <w:rPr>
          <w:rFonts w:ascii="Times New Roman" w:hAnsi="Times New Roman" w:cs="Times New Roman"/>
          <w:color w:val="000000"/>
          <w:sz w:val="24"/>
          <w:szCs w:val="24"/>
          <w:shd w:val="clear" w:color="auto" w:fill="FFFFFF"/>
        </w:rPr>
        <w:br/>
      </w:r>
    </w:p>
    <w:p w:rsidR="00866DC8" w:rsidRPr="00EA747C" w:rsidRDefault="00866DC8" w:rsidP="00866DC8">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eastAsia="Times New Roman" w:hAnsi="Times New Roman" w:cs="Times New Roman"/>
          <w:color w:val="000000"/>
          <w:sz w:val="24"/>
          <w:szCs w:val="24"/>
        </w:rPr>
        <w:t xml:space="preserve">From the Print Edition | Leaders. "The Flight from Spain." </w:t>
      </w:r>
      <w:r w:rsidRPr="00EA747C">
        <w:rPr>
          <w:rFonts w:ascii="Times New Roman" w:eastAsia="Times New Roman" w:hAnsi="Times New Roman" w:cs="Times New Roman"/>
          <w:i/>
          <w:iCs/>
          <w:color w:val="000000"/>
          <w:sz w:val="24"/>
          <w:szCs w:val="24"/>
        </w:rPr>
        <w:t>The Economist</w:t>
      </w:r>
      <w:r w:rsidRPr="00EA747C">
        <w:rPr>
          <w:rFonts w:ascii="Times New Roman" w:eastAsia="Times New Roman" w:hAnsi="Times New Roman" w:cs="Times New Roman"/>
          <w:color w:val="000000"/>
          <w:sz w:val="24"/>
          <w:szCs w:val="24"/>
        </w:rPr>
        <w:t>. The Economist Newspaper, 28 July 2012. Web. 15 Sept. 2012. &lt;http://www.economist.com/node/21559614&gt;.</w:t>
      </w:r>
      <w:r w:rsidR="00295CB4">
        <w:rPr>
          <w:rFonts w:ascii="Times New Roman" w:eastAsia="Times New Roman" w:hAnsi="Times New Roman" w:cs="Times New Roman"/>
          <w:color w:val="000000"/>
          <w:sz w:val="24"/>
          <w:szCs w:val="24"/>
        </w:rPr>
        <w:br/>
      </w:r>
    </w:p>
    <w:p w:rsidR="00325BF1" w:rsidRPr="00EA747C" w:rsidRDefault="00866DC8"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"Spain Unemployment Rate."</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Spain Unemployment Rate</w:t>
      </w:r>
      <w:r w:rsidRPr="00EA747C">
        <w:rPr>
          <w:rFonts w:ascii="Times New Roman" w:hAnsi="Times New Roman" w:cs="Times New Roman"/>
          <w:color w:val="000000"/>
          <w:sz w:val="24"/>
          <w:szCs w:val="24"/>
          <w:shd w:val="clear" w:color="auto" w:fill="FFFFFF"/>
        </w:rPr>
        <w:t>. Cia World Fact Book, 1 Jan. 1987. Web. 14 Dec. 2012.</w:t>
      </w:r>
      <w:r w:rsidR="0063547D" w:rsidRPr="00EA747C">
        <w:rPr>
          <w:rFonts w:ascii="Times New Roman" w:hAnsi="Times New Roman" w:cs="Times New Roman"/>
          <w:color w:val="000000"/>
          <w:sz w:val="24"/>
          <w:szCs w:val="24"/>
          <w:shd w:val="clear" w:color="auto" w:fill="FFFFFF"/>
        </w:rPr>
        <w:br/>
      </w:r>
    </w:p>
    <w:p w:rsidR="0063547D" w:rsidRPr="00EA747C" w:rsidRDefault="0063547D"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lastRenderedPageBreak/>
        <w:t>"What If Spain and Greece Did Leave the Euro?"</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Yahoo! Finance UK</w:t>
      </w:r>
      <w:r w:rsidRPr="00EA747C">
        <w:rPr>
          <w:rFonts w:ascii="Times New Roman" w:hAnsi="Times New Roman" w:cs="Times New Roman"/>
          <w:color w:val="000000"/>
          <w:sz w:val="24"/>
          <w:szCs w:val="24"/>
          <w:shd w:val="clear" w:color="auto" w:fill="FFFFFF"/>
        </w:rPr>
        <w:t>. Yahoo Finance UK, 24 May 2012. Web. 26 Feb. 2013.</w:t>
      </w:r>
      <w:r w:rsidRPr="00EA747C">
        <w:rPr>
          <w:rFonts w:ascii="Times New Roman" w:hAnsi="Times New Roman" w:cs="Times New Roman"/>
          <w:color w:val="000000"/>
          <w:sz w:val="24"/>
          <w:szCs w:val="24"/>
          <w:shd w:val="clear" w:color="auto" w:fill="FFFFFF"/>
        </w:rPr>
        <w:br/>
      </w:r>
    </w:p>
    <w:p w:rsidR="0063547D" w:rsidRPr="00EA747C" w:rsidRDefault="0063547D"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Marcet, Albert. "Spain's Economy Isn't like Portugal's."</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The Guardian</w:t>
      </w:r>
      <w:r w:rsidRPr="00EA747C">
        <w:rPr>
          <w:rFonts w:ascii="Times New Roman" w:hAnsi="Times New Roman" w:cs="Times New Roman"/>
          <w:color w:val="000000"/>
          <w:sz w:val="24"/>
          <w:szCs w:val="24"/>
          <w:shd w:val="clear" w:color="auto" w:fill="FFFFFF"/>
        </w:rPr>
        <w:t>. Guardian News and Media, 27 Mar. 2011. Web. 26 Feb. 2013.</w:t>
      </w:r>
      <w:r w:rsidR="00D80FAD" w:rsidRPr="00EA747C">
        <w:rPr>
          <w:rFonts w:ascii="Times New Roman" w:hAnsi="Times New Roman" w:cs="Times New Roman"/>
          <w:color w:val="000000"/>
          <w:sz w:val="24"/>
          <w:szCs w:val="24"/>
          <w:shd w:val="clear" w:color="auto" w:fill="FFFFFF"/>
        </w:rPr>
        <w:br/>
      </w:r>
    </w:p>
    <w:p w:rsidR="00D80FAD" w:rsidRPr="00EA747C" w:rsidRDefault="00D80FAD"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Oliver Oy and Irene Chapple. "Spain: Perils of Being 'filthy Stinking Poor'"</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CNN.com</w:t>
      </w:r>
      <w:r w:rsidRPr="00EA747C">
        <w:rPr>
          <w:rFonts w:ascii="Times New Roman" w:hAnsi="Times New Roman" w:cs="Times New Roman"/>
          <w:color w:val="000000"/>
          <w:sz w:val="24"/>
          <w:szCs w:val="24"/>
          <w:shd w:val="clear" w:color="auto" w:fill="FFFFFF"/>
        </w:rPr>
        <w:t>. CNN Financial, 3 Oct. 2012. Web. 2 Feb. 2013. &lt;http://edition.cnn.com/2012/10/02/business/spain-sovereign-bailout/index.html&gt;.</w:t>
      </w:r>
      <w:r w:rsidRPr="00EA747C">
        <w:rPr>
          <w:rFonts w:ascii="Times New Roman" w:hAnsi="Times New Roman" w:cs="Times New Roman"/>
          <w:color w:val="000000"/>
          <w:sz w:val="24"/>
          <w:szCs w:val="24"/>
          <w:shd w:val="clear" w:color="auto" w:fill="FFFFFF"/>
        </w:rPr>
        <w:br/>
      </w:r>
    </w:p>
    <w:p w:rsidR="00D80FAD" w:rsidRPr="00EA747C" w:rsidRDefault="00D80FAD"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Oliver Joy. "Spain's next Threat: Losing 20% of Its Economy."</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CNN International</w:t>
      </w:r>
      <w:r w:rsidRPr="00EA747C">
        <w:rPr>
          <w:rFonts w:ascii="Times New Roman" w:hAnsi="Times New Roman" w:cs="Times New Roman"/>
          <w:color w:val="000000"/>
          <w:sz w:val="24"/>
          <w:szCs w:val="24"/>
          <w:shd w:val="clear" w:color="auto" w:fill="FFFFFF"/>
        </w:rPr>
        <w:t>. CNN Financial, 25 Nov. 2012. Web. 1 Jan. 2013. &lt;http://edition.cnn.com/2012/10/12/business/catalonia-independence-spain&gt;.</w:t>
      </w:r>
      <w:r w:rsidRPr="00EA747C">
        <w:rPr>
          <w:rFonts w:ascii="Times New Roman" w:hAnsi="Times New Roman" w:cs="Times New Roman"/>
          <w:color w:val="000000"/>
          <w:sz w:val="24"/>
          <w:szCs w:val="24"/>
          <w:shd w:val="clear" w:color="auto" w:fill="FFFFFF"/>
        </w:rPr>
        <w:br/>
      </w:r>
    </w:p>
    <w:p w:rsidR="00D80FAD" w:rsidRPr="00EA747C" w:rsidRDefault="00D80FAD" w:rsidP="0063547D">
      <w:pPr>
        <w:pStyle w:val="ListParagraph"/>
        <w:numPr>
          <w:ilvl w:val="0"/>
          <w:numId w:val="1"/>
        </w:numPr>
        <w:shd w:val="clear" w:color="auto" w:fill="FFFFFF"/>
        <w:spacing w:line="480" w:lineRule="atLeast"/>
        <w:rPr>
          <w:rFonts w:ascii="Times New Roman" w:eastAsia="Times New Roman" w:hAnsi="Times New Roman" w:cs="Times New Roman"/>
          <w:color w:val="000000"/>
          <w:sz w:val="24"/>
          <w:szCs w:val="24"/>
        </w:rPr>
      </w:pPr>
      <w:r w:rsidRPr="00EA747C">
        <w:rPr>
          <w:rFonts w:ascii="Times New Roman" w:hAnsi="Times New Roman" w:cs="Times New Roman"/>
          <w:color w:val="000000"/>
          <w:sz w:val="24"/>
          <w:szCs w:val="24"/>
          <w:shd w:val="clear" w:color="auto" w:fill="FFFFFF"/>
        </w:rPr>
        <w:t>Lisa Abend. "Spain’s Corruption Scandals: The Crisis of the Royal Family."</w:t>
      </w:r>
      <w:r w:rsidRPr="00EA747C">
        <w:rPr>
          <w:rStyle w:val="apple-converted-space"/>
          <w:rFonts w:ascii="Times New Roman" w:hAnsi="Times New Roman" w:cs="Times New Roman"/>
          <w:color w:val="000000"/>
          <w:sz w:val="24"/>
          <w:szCs w:val="24"/>
          <w:shd w:val="clear" w:color="auto" w:fill="FFFFFF"/>
        </w:rPr>
        <w:t> </w:t>
      </w:r>
      <w:r w:rsidRPr="00EA747C">
        <w:rPr>
          <w:rFonts w:ascii="Times New Roman" w:hAnsi="Times New Roman" w:cs="Times New Roman"/>
          <w:i/>
          <w:iCs/>
          <w:color w:val="000000"/>
          <w:sz w:val="24"/>
          <w:szCs w:val="24"/>
          <w:shd w:val="clear" w:color="auto" w:fill="FFFFFF"/>
        </w:rPr>
        <w:t>Time World</w:t>
      </w:r>
      <w:r w:rsidRPr="00EA747C">
        <w:rPr>
          <w:rFonts w:ascii="Times New Roman" w:hAnsi="Times New Roman" w:cs="Times New Roman"/>
          <w:color w:val="000000"/>
          <w:sz w:val="24"/>
          <w:szCs w:val="24"/>
          <w:shd w:val="clear" w:color="auto" w:fill="FFFFFF"/>
        </w:rPr>
        <w:t>. Times Magazine, 23 Feb. 2013. Web. 25 Feb. 2013. &lt;http://world.time.com/2013/02/25/spains-corruption-scandals-the-crisis-of-the-royal-family/&gt;.</w:t>
      </w:r>
    </w:p>
    <w:sectPr w:rsidR="00D80FAD" w:rsidRPr="00EA747C" w:rsidSect="006A622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1E" w:rsidRDefault="00C8681E" w:rsidP="00DC4A00">
      <w:pPr>
        <w:spacing w:after="0" w:line="240" w:lineRule="auto"/>
      </w:pPr>
      <w:r>
        <w:separator/>
      </w:r>
    </w:p>
  </w:endnote>
  <w:endnote w:type="continuationSeparator" w:id="0">
    <w:p w:rsidR="00C8681E" w:rsidRDefault="00C8681E" w:rsidP="00DC4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1E" w:rsidRDefault="00C8681E" w:rsidP="00DC4A00">
      <w:pPr>
        <w:spacing w:after="0" w:line="240" w:lineRule="auto"/>
      </w:pPr>
      <w:r>
        <w:separator/>
      </w:r>
    </w:p>
  </w:footnote>
  <w:footnote w:type="continuationSeparator" w:id="0">
    <w:p w:rsidR="00C8681E" w:rsidRDefault="00C8681E" w:rsidP="00DC4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91" w:rsidRDefault="003F0691">
    <w:pPr>
      <w:pStyle w:val="Header"/>
    </w:pPr>
    <w:r>
      <w:t>Paul Davies</w:t>
    </w:r>
  </w:p>
  <w:p w:rsidR="003F0691" w:rsidRDefault="003F0691">
    <w:pPr>
      <w:pStyle w:val="Header"/>
    </w:pPr>
    <w:r>
      <w:t>Senior research paper</w:t>
    </w:r>
  </w:p>
  <w:p w:rsidR="003F0691" w:rsidRDefault="003F0691">
    <w:pPr>
      <w:pStyle w:val="Header"/>
    </w:pPr>
    <w:r>
      <w:t>11/25/2012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B3F1A"/>
    <w:multiLevelType w:val="hybridMultilevel"/>
    <w:tmpl w:val="021EACFA"/>
    <w:lvl w:ilvl="0" w:tplc="14F2D9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6A8078B1"/>
    <w:multiLevelType w:val="hybridMultilevel"/>
    <w:tmpl w:val="EDA68664"/>
    <w:lvl w:ilvl="0" w:tplc="E88492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characterSpacingControl w:val="doNotCompress"/>
  <w:footnotePr>
    <w:footnote w:id="-1"/>
    <w:footnote w:id="0"/>
  </w:footnotePr>
  <w:endnotePr>
    <w:endnote w:id="-1"/>
    <w:endnote w:id="0"/>
  </w:endnotePr>
  <w:compat>
    <w:useFELayout/>
  </w:compat>
  <w:rsids>
    <w:rsidRoot w:val="00DC4A00"/>
    <w:rsid w:val="000036B0"/>
    <w:rsid w:val="00016089"/>
    <w:rsid w:val="000359BD"/>
    <w:rsid w:val="000453BE"/>
    <w:rsid w:val="00073316"/>
    <w:rsid w:val="00077D4D"/>
    <w:rsid w:val="00084FA6"/>
    <w:rsid w:val="0008654C"/>
    <w:rsid w:val="000E3656"/>
    <w:rsid w:val="000F4BFD"/>
    <w:rsid w:val="0012484F"/>
    <w:rsid w:val="00133969"/>
    <w:rsid w:val="001A07E8"/>
    <w:rsid w:val="001D1783"/>
    <w:rsid w:val="001D6A87"/>
    <w:rsid w:val="001E0B36"/>
    <w:rsid w:val="001F0BB8"/>
    <w:rsid w:val="00202D87"/>
    <w:rsid w:val="002035BC"/>
    <w:rsid w:val="00210847"/>
    <w:rsid w:val="00232D07"/>
    <w:rsid w:val="00252356"/>
    <w:rsid w:val="00266262"/>
    <w:rsid w:val="00292038"/>
    <w:rsid w:val="00295CB4"/>
    <w:rsid w:val="002B593E"/>
    <w:rsid w:val="002D7174"/>
    <w:rsid w:val="002E5B0C"/>
    <w:rsid w:val="00301115"/>
    <w:rsid w:val="0030179D"/>
    <w:rsid w:val="00324605"/>
    <w:rsid w:val="00325BF1"/>
    <w:rsid w:val="00345328"/>
    <w:rsid w:val="0035759D"/>
    <w:rsid w:val="00365AF8"/>
    <w:rsid w:val="00390B1D"/>
    <w:rsid w:val="003B5C89"/>
    <w:rsid w:val="003D4311"/>
    <w:rsid w:val="003D5136"/>
    <w:rsid w:val="003E508E"/>
    <w:rsid w:val="003E6AA4"/>
    <w:rsid w:val="003F0691"/>
    <w:rsid w:val="003F4F01"/>
    <w:rsid w:val="004420FC"/>
    <w:rsid w:val="004723C2"/>
    <w:rsid w:val="004755B7"/>
    <w:rsid w:val="00494C57"/>
    <w:rsid w:val="004A3765"/>
    <w:rsid w:val="004A7151"/>
    <w:rsid w:val="004B1AC0"/>
    <w:rsid w:val="004B6C60"/>
    <w:rsid w:val="004C0549"/>
    <w:rsid w:val="004C6102"/>
    <w:rsid w:val="004F0F7D"/>
    <w:rsid w:val="00515B59"/>
    <w:rsid w:val="00526B99"/>
    <w:rsid w:val="00586028"/>
    <w:rsid w:val="005B4D7A"/>
    <w:rsid w:val="005D55F5"/>
    <w:rsid w:val="005F2649"/>
    <w:rsid w:val="006069DB"/>
    <w:rsid w:val="00612756"/>
    <w:rsid w:val="00617F92"/>
    <w:rsid w:val="00620D35"/>
    <w:rsid w:val="006348A0"/>
    <w:rsid w:val="0063547D"/>
    <w:rsid w:val="006839FE"/>
    <w:rsid w:val="006A1BD7"/>
    <w:rsid w:val="006A622D"/>
    <w:rsid w:val="006D33F8"/>
    <w:rsid w:val="006D6F80"/>
    <w:rsid w:val="00705F83"/>
    <w:rsid w:val="007150A4"/>
    <w:rsid w:val="00717293"/>
    <w:rsid w:val="007318AA"/>
    <w:rsid w:val="00737110"/>
    <w:rsid w:val="007375B6"/>
    <w:rsid w:val="00761BD3"/>
    <w:rsid w:val="007A1864"/>
    <w:rsid w:val="007A1B0C"/>
    <w:rsid w:val="007E09E5"/>
    <w:rsid w:val="00814272"/>
    <w:rsid w:val="008228C9"/>
    <w:rsid w:val="00866DC8"/>
    <w:rsid w:val="00877A5A"/>
    <w:rsid w:val="00886A3B"/>
    <w:rsid w:val="008925C6"/>
    <w:rsid w:val="008A6993"/>
    <w:rsid w:val="008B2EED"/>
    <w:rsid w:val="008C4CCB"/>
    <w:rsid w:val="008C6AE8"/>
    <w:rsid w:val="008F171E"/>
    <w:rsid w:val="009033C0"/>
    <w:rsid w:val="0095638A"/>
    <w:rsid w:val="0097437C"/>
    <w:rsid w:val="00995737"/>
    <w:rsid w:val="009B18C8"/>
    <w:rsid w:val="009B2B9F"/>
    <w:rsid w:val="009B64FF"/>
    <w:rsid w:val="009E00B7"/>
    <w:rsid w:val="009F233A"/>
    <w:rsid w:val="00A01DD4"/>
    <w:rsid w:val="00A04B77"/>
    <w:rsid w:val="00A05F99"/>
    <w:rsid w:val="00A15496"/>
    <w:rsid w:val="00A17494"/>
    <w:rsid w:val="00A21C6D"/>
    <w:rsid w:val="00A2311F"/>
    <w:rsid w:val="00A37559"/>
    <w:rsid w:val="00A439F4"/>
    <w:rsid w:val="00A51984"/>
    <w:rsid w:val="00A705B1"/>
    <w:rsid w:val="00A810E5"/>
    <w:rsid w:val="00AE00AE"/>
    <w:rsid w:val="00B26ACB"/>
    <w:rsid w:val="00B67760"/>
    <w:rsid w:val="00B8071D"/>
    <w:rsid w:val="00BF4355"/>
    <w:rsid w:val="00C070AA"/>
    <w:rsid w:val="00C17718"/>
    <w:rsid w:val="00C374F2"/>
    <w:rsid w:val="00C4795A"/>
    <w:rsid w:val="00C50B7F"/>
    <w:rsid w:val="00C745AC"/>
    <w:rsid w:val="00C76B91"/>
    <w:rsid w:val="00C83228"/>
    <w:rsid w:val="00C864EA"/>
    <w:rsid w:val="00C8681E"/>
    <w:rsid w:val="00C922A2"/>
    <w:rsid w:val="00CA3D18"/>
    <w:rsid w:val="00CC58A1"/>
    <w:rsid w:val="00CF3686"/>
    <w:rsid w:val="00D3662D"/>
    <w:rsid w:val="00D4064D"/>
    <w:rsid w:val="00D43225"/>
    <w:rsid w:val="00D80FAD"/>
    <w:rsid w:val="00DA2EE5"/>
    <w:rsid w:val="00DC2401"/>
    <w:rsid w:val="00DC4A00"/>
    <w:rsid w:val="00DE3C2C"/>
    <w:rsid w:val="00DF3CD0"/>
    <w:rsid w:val="00DF7227"/>
    <w:rsid w:val="00E02413"/>
    <w:rsid w:val="00E23E1A"/>
    <w:rsid w:val="00E57B84"/>
    <w:rsid w:val="00E57BBE"/>
    <w:rsid w:val="00E62FF6"/>
    <w:rsid w:val="00E70808"/>
    <w:rsid w:val="00E87B12"/>
    <w:rsid w:val="00E94134"/>
    <w:rsid w:val="00EA2050"/>
    <w:rsid w:val="00EA747C"/>
    <w:rsid w:val="00EB02AF"/>
    <w:rsid w:val="00EB3DD8"/>
    <w:rsid w:val="00EC2428"/>
    <w:rsid w:val="00EF2C30"/>
    <w:rsid w:val="00EF7FE4"/>
    <w:rsid w:val="00F02F8C"/>
    <w:rsid w:val="00F07D8B"/>
    <w:rsid w:val="00F2769E"/>
    <w:rsid w:val="00F42CA7"/>
    <w:rsid w:val="00F5167D"/>
    <w:rsid w:val="00F672CC"/>
    <w:rsid w:val="00F74901"/>
    <w:rsid w:val="00FA0A50"/>
    <w:rsid w:val="00FB03B0"/>
    <w:rsid w:val="00FB4BAF"/>
    <w:rsid w:val="00FC15A5"/>
    <w:rsid w:val="00FC7575"/>
    <w:rsid w:val="00FC7D3D"/>
    <w:rsid w:val="00FD0828"/>
    <w:rsid w:val="00FE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A"/>
  </w:style>
  <w:style w:type="paragraph" w:styleId="Heading1">
    <w:name w:val="heading 1"/>
    <w:basedOn w:val="Normal"/>
    <w:link w:val="Heading1Char"/>
    <w:uiPriority w:val="9"/>
    <w:qFormat/>
    <w:rsid w:val="00892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A00"/>
  </w:style>
  <w:style w:type="paragraph" w:styleId="Footer">
    <w:name w:val="footer"/>
    <w:basedOn w:val="Normal"/>
    <w:link w:val="FooterChar"/>
    <w:uiPriority w:val="99"/>
    <w:semiHidden/>
    <w:unhideWhenUsed/>
    <w:rsid w:val="00DC4A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A00"/>
  </w:style>
  <w:style w:type="character" w:customStyle="1" w:styleId="apple-converted-space">
    <w:name w:val="apple-converted-space"/>
    <w:basedOn w:val="DefaultParagraphFont"/>
    <w:rsid w:val="004420FC"/>
  </w:style>
  <w:style w:type="paragraph" w:styleId="NormalWeb">
    <w:name w:val="Normal (Web)"/>
    <w:basedOn w:val="Normal"/>
    <w:uiPriority w:val="99"/>
    <w:semiHidden/>
    <w:unhideWhenUsed/>
    <w:rsid w:val="00442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3765"/>
    <w:pPr>
      <w:ind w:left="720"/>
      <w:contextualSpacing/>
    </w:pPr>
  </w:style>
  <w:style w:type="paragraph" w:styleId="BalloonText">
    <w:name w:val="Balloon Text"/>
    <w:basedOn w:val="Normal"/>
    <w:link w:val="BalloonTextChar"/>
    <w:uiPriority w:val="99"/>
    <w:semiHidden/>
    <w:unhideWhenUsed/>
    <w:rsid w:val="009E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B7"/>
    <w:rPr>
      <w:rFonts w:ascii="Tahoma" w:hAnsi="Tahoma" w:cs="Tahoma"/>
      <w:sz w:val="16"/>
      <w:szCs w:val="16"/>
    </w:rPr>
  </w:style>
  <w:style w:type="character" w:styleId="Hyperlink">
    <w:name w:val="Hyperlink"/>
    <w:basedOn w:val="DefaultParagraphFont"/>
    <w:uiPriority w:val="99"/>
    <w:semiHidden/>
    <w:unhideWhenUsed/>
    <w:rsid w:val="00324605"/>
    <w:rPr>
      <w:color w:val="0000FF"/>
      <w:u w:val="single"/>
    </w:rPr>
  </w:style>
  <w:style w:type="character" w:customStyle="1" w:styleId="Heading1Char">
    <w:name w:val="Heading 1 Char"/>
    <w:basedOn w:val="DefaultParagraphFont"/>
    <w:link w:val="Heading1"/>
    <w:uiPriority w:val="9"/>
    <w:rsid w:val="008925C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A00"/>
  </w:style>
  <w:style w:type="paragraph" w:styleId="Footer">
    <w:name w:val="footer"/>
    <w:basedOn w:val="Normal"/>
    <w:link w:val="FooterChar"/>
    <w:uiPriority w:val="99"/>
    <w:semiHidden/>
    <w:unhideWhenUsed/>
    <w:rsid w:val="00DC4A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A00"/>
  </w:style>
  <w:style w:type="character" w:customStyle="1" w:styleId="apple-converted-space">
    <w:name w:val="apple-converted-space"/>
    <w:basedOn w:val="DefaultParagraphFont"/>
    <w:rsid w:val="004420FC"/>
  </w:style>
  <w:style w:type="paragraph" w:styleId="NormalWeb">
    <w:name w:val="Normal (Web)"/>
    <w:basedOn w:val="Normal"/>
    <w:uiPriority w:val="99"/>
    <w:semiHidden/>
    <w:unhideWhenUsed/>
    <w:rsid w:val="00442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3765"/>
    <w:pPr>
      <w:ind w:left="720"/>
      <w:contextualSpacing/>
    </w:pPr>
  </w:style>
  <w:style w:type="paragraph" w:styleId="BalloonText">
    <w:name w:val="Balloon Text"/>
    <w:basedOn w:val="Normal"/>
    <w:link w:val="BalloonTextChar"/>
    <w:uiPriority w:val="99"/>
    <w:semiHidden/>
    <w:unhideWhenUsed/>
    <w:rsid w:val="009E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B7"/>
    <w:rPr>
      <w:rFonts w:ascii="Tahoma" w:hAnsi="Tahoma" w:cs="Tahoma"/>
      <w:sz w:val="16"/>
      <w:szCs w:val="16"/>
    </w:rPr>
  </w:style>
  <w:style w:type="character" w:styleId="Hyperlink">
    <w:name w:val="Hyperlink"/>
    <w:basedOn w:val="DefaultParagraphFont"/>
    <w:uiPriority w:val="99"/>
    <w:semiHidden/>
    <w:unhideWhenUsed/>
    <w:rsid w:val="00324605"/>
    <w:rPr>
      <w:color w:val="0000FF"/>
      <w:u w:val="single"/>
    </w:rPr>
  </w:style>
</w:styles>
</file>

<file path=word/webSettings.xml><?xml version="1.0" encoding="utf-8"?>
<w:webSettings xmlns:r="http://schemas.openxmlformats.org/officeDocument/2006/relationships" xmlns:w="http://schemas.openxmlformats.org/wordprocessingml/2006/main">
  <w:divs>
    <w:div w:id="195582116">
      <w:bodyDiv w:val="1"/>
      <w:marLeft w:val="0"/>
      <w:marRight w:val="0"/>
      <w:marTop w:val="0"/>
      <w:marBottom w:val="0"/>
      <w:divBdr>
        <w:top w:val="none" w:sz="0" w:space="0" w:color="auto"/>
        <w:left w:val="none" w:sz="0" w:space="0" w:color="auto"/>
        <w:bottom w:val="none" w:sz="0" w:space="0" w:color="auto"/>
        <w:right w:val="none" w:sz="0" w:space="0" w:color="auto"/>
      </w:divBdr>
    </w:div>
    <w:div w:id="336345486">
      <w:bodyDiv w:val="1"/>
      <w:marLeft w:val="0"/>
      <w:marRight w:val="0"/>
      <w:marTop w:val="0"/>
      <w:marBottom w:val="0"/>
      <w:divBdr>
        <w:top w:val="none" w:sz="0" w:space="0" w:color="auto"/>
        <w:left w:val="none" w:sz="0" w:space="0" w:color="auto"/>
        <w:bottom w:val="none" w:sz="0" w:space="0" w:color="auto"/>
        <w:right w:val="none" w:sz="0" w:space="0" w:color="auto"/>
      </w:divBdr>
    </w:div>
    <w:div w:id="355927287">
      <w:bodyDiv w:val="1"/>
      <w:marLeft w:val="0"/>
      <w:marRight w:val="0"/>
      <w:marTop w:val="0"/>
      <w:marBottom w:val="0"/>
      <w:divBdr>
        <w:top w:val="none" w:sz="0" w:space="0" w:color="auto"/>
        <w:left w:val="none" w:sz="0" w:space="0" w:color="auto"/>
        <w:bottom w:val="none" w:sz="0" w:space="0" w:color="auto"/>
        <w:right w:val="none" w:sz="0" w:space="0" w:color="auto"/>
      </w:divBdr>
    </w:div>
    <w:div w:id="652371271">
      <w:bodyDiv w:val="1"/>
      <w:marLeft w:val="0"/>
      <w:marRight w:val="0"/>
      <w:marTop w:val="0"/>
      <w:marBottom w:val="0"/>
      <w:divBdr>
        <w:top w:val="none" w:sz="0" w:space="0" w:color="auto"/>
        <w:left w:val="none" w:sz="0" w:space="0" w:color="auto"/>
        <w:bottom w:val="none" w:sz="0" w:space="0" w:color="auto"/>
        <w:right w:val="none" w:sz="0" w:space="0" w:color="auto"/>
      </w:divBdr>
    </w:div>
    <w:div w:id="18502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5122</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Davies</dc:creator>
  <cp:lastModifiedBy>cjpetku</cp:lastModifiedBy>
  <cp:revision>2</cp:revision>
  <dcterms:created xsi:type="dcterms:W3CDTF">2013-04-06T16:54:00Z</dcterms:created>
  <dcterms:modified xsi:type="dcterms:W3CDTF">2013-04-06T16:54:00Z</dcterms:modified>
</cp:coreProperties>
</file>