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32" w:rsidRPr="004F6932" w:rsidRDefault="008266FB" w:rsidP="004F6932">
      <w:pPr>
        <w:spacing w:line="240" w:lineRule="auto"/>
        <w:ind w:left="720" w:firstLine="720"/>
        <w:rPr>
          <w:rFonts w:ascii="Times New Roman" w:hAnsi="Times New Roman" w:cs="Times New Roman"/>
          <w:sz w:val="48"/>
          <w:szCs w:val="48"/>
        </w:rPr>
      </w:pPr>
      <w:proofErr w:type="spellStart"/>
      <w:r w:rsidRPr="004F6932">
        <w:rPr>
          <w:rFonts w:ascii="Times New Roman" w:hAnsi="Times New Roman" w:cs="Times New Roman"/>
          <w:sz w:val="48"/>
          <w:szCs w:val="48"/>
        </w:rPr>
        <w:t>Narco</w:t>
      </w:r>
      <w:proofErr w:type="spellEnd"/>
      <w:r w:rsidRPr="004F6932">
        <w:rPr>
          <w:rFonts w:ascii="Times New Roman" w:hAnsi="Times New Roman" w:cs="Times New Roman"/>
          <w:sz w:val="48"/>
          <w:szCs w:val="48"/>
        </w:rPr>
        <w:t xml:space="preserve"> Terrorism </w:t>
      </w:r>
      <w:proofErr w:type="gramStart"/>
      <w:r w:rsidRPr="004F6932">
        <w:rPr>
          <w:rFonts w:ascii="Times New Roman" w:hAnsi="Times New Roman" w:cs="Times New Roman"/>
          <w:sz w:val="48"/>
          <w:szCs w:val="48"/>
        </w:rPr>
        <w:t>In</w:t>
      </w:r>
      <w:proofErr w:type="gramEnd"/>
      <w:r w:rsidRPr="004F6932">
        <w:rPr>
          <w:rFonts w:ascii="Times New Roman" w:hAnsi="Times New Roman" w:cs="Times New Roman"/>
          <w:sz w:val="48"/>
          <w:szCs w:val="48"/>
        </w:rPr>
        <w:t xml:space="preserve"> Mexico: </w:t>
      </w:r>
    </w:p>
    <w:p w:rsidR="008266FB" w:rsidRPr="00F4073B" w:rsidRDefault="008266FB" w:rsidP="004F6932">
      <w:pPr>
        <w:spacing w:line="240" w:lineRule="auto"/>
        <w:ind w:left="720" w:firstLine="720"/>
        <w:rPr>
          <w:rFonts w:ascii="Times New Roman" w:hAnsi="Times New Roman" w:cs="Times New Roman"/>
          <w:b/>
          <w:sz w:val="28"/>
          <w:szCs w:val="28"/>
        </w:rPr>
      </w:pPr>
      <w:proofErr w:type="gramStart"/>
      <w:r w:rsidRPr="00F4073B">
        <w:rPr>
          <w:rFonts w:ascii="Times New Roman" w:hAnsi="Times New Roman" w:cs="Times New Roman"/>
          <w:b/>
          <w:sz w:val="28"/>
          <w:szCs w:val="28"/>
        </w:rPr>
        <w:t xml:space="preserve">Violence, Drugs, Corruption </w:t>
      </w:r>
      <w:r w:rsidR="004F6932" w:rsidRPr="00F4073B">
        <w:rPr>
          <w:rFonts w:ascii="Times New Roman" w:hAnsi="Times New Roman" w:cs="Times New Roman"/>
          <w:b/>
          <w:sz w:val="28"/>
          <w:szCs w:val="28"/>
        </w:rPr>
        <w:t>and the Road to Democratization.</w:t>
      </w:r>
      <w:proofErr w:type="gramEnd"/>
      <w:r w:rsidR="004F6932" w:rsidRPr="00F4073B">
        <w:rPr>
          <w:rFonts w:ascii="Times New Roman" w:hAnsi="Times New Roman" w:cs="Times New Roman"/>
          <w:b/>
          <w:sz w:val="28"/>
          <w:szCs w:val="28"/>
        </w:rPr>
        <w:t xml:space="preserve"> </w:t>
      </w:r>
    </w:p>
    <w:p w:rsidR="004F6932" w:rsidRDefault="00F4073B" w:rsidP="00F4073B">
      <w:pPr>
        <w:tabs>
          <w:tab w:val="left" w:pos="3084"/>
        </w:tabs>
        <w:spacing w:line="240" w:lineRule="auto"/>
        <w:rPr>
          <w:rFonts w:ascii="Times New Roman" w:hAnsi="Times New Roman" w:cs="Times New Roman"/>
          <w:sz w:val="24"/>
          <w:szCs w:val="24"/>
        </w:rPr>
      </w:pPr>
      <w:r>
        <w:rPr>
          <w:rFonts w:ascii="Times New Roman" w:hAnsi="Times New Roman" w:cs="Times New Roman"/>
          <w:sz w:val="24"/>
          <w:szCs w:val="24"/>
        </w:rPr>
        <w:tab/>
      </w:r>
    </w:p>
    <w:p w:rsidR="00E352A6" w:rsidRPr="004F6932" w:rsidRDefault="00190227" w:rsidP="00B90AE8">
      <w:pPr>
        <w:spacing w:line="240" w:lineRule="auto"/>
        <w:rPr>
          <w:rFonts w:ascii="Times New Roman" w:hAnsi="Times New Roman" w:cs="Times New Roman"/>
          <w:b/>
          <w:sz w:val="24"/>
          <w:szCs w:val="24"/>
        </w:rPr>
      </w:pPr>
      <w:r w:rsidRPr="004F6932">
        <w:rPr>
          <w:rFonts w:ascii="Times New Roman" w:hAnsi="Times New Roman" w:cs="Times New Roman"/>
          <w:b/>
          <w:sz w:val="24"/>
          <w:szCs w:val="24"/>
        </w:rPr>
        <w:t xml:space="preserve">Manuel </w:t>
      </w:r>
      <w:proofErr w:type="spellStart"/>
      <w:r w:rsidRPr="004F6932">
        <w:rPr>
          <w:rFonts w:ascii="Times New Roman" w:hAnsi="Times New Roman" w:cs="Times New Roman"/>
          <w:b/>
          <w:sz w:val="24"/>
          <w:szCs w:val="24"/>
        </w:rPr>
        <w:t>Pelayo</w:t>
      </w:r>
      <w:proofErr w:type="spellEnd"/>
      <w:r w:rsidR="008266FB" w:rsidRPr="004F6932">
        <w:rPr>
          <w:rFonts w:ascii="Times New Roman" w:hAnsi="Times New Roman" w:cs="Times New Roman"/>
          <w:b/>
          <w:sz w:val="24"/>
          <w:szCs w:val="24"/>
        </w:rPr>
        <w:t xml:space="preserve"> </w:t>
      </w:r>
      <w:proofErr w:type="spellStart"/>
      <w:r w:rsidR="008266FB" w:rsidRPr="004F6932">
        <w:rPr>
          <w:rFonts w:ascii="Times New Roman" w:hAnsi="Times New Roman" w:cs="Times New Roman"/>
          <w:b/>
          <w:sz w:val="24"/>
          <w:szCs w:val="24"/>
        </w:rPr>
        <w:t>Jr</w:t>
      </w:r>
      <w:proofErr w:type="spellEnd"/>
      <w:r w:rsidR="008266FB" w:rsidRPr="004F6932">
        <w:rPr>
          <w:rFonts w:ascii="Times New Roman" w:hAnsi="Times New Roman" w:cs="Times New Roman"/>
          <w:b/>
          <w:sz w:val="24"/>
          <w:szCs w:val="24"/>
        </w:rPr>
        <w:t xml:space="preserve"> </w:t>
      </w:r>
    </w:p>
    <w:p w:rsidR="008266FB" w:rsidRPr="004F6932" w:rsidRDefault="008266FB" w:rsidP="00B90AE8">
      <w:pPr>
        <w:spacing w:line="240" w:lineRule="auto"/>
        <w:rPr>
          <w:rFonts w:ascii="Times New Roman" w:hAnsi="Times New Roman" w:cs="Times New Roman"/>
          <w:b/>
          <w:sz w:val="24"/>
          <w:szCs w:val="24"/>
        </w:rPr>
      </w:pPr>
      <w:r w:rsidRPr="004F6932">
        <w:rPr>
          <w:rFonts w:ascii="Times New Roman" w:hAnsi="Times New Roman" w:cs="Times New Roman"/>
          <w:b/>
          <w:sz w:val="24"/>
          <w:szCs w:val="24"/>
        </w:rPr>
        <w:t xml:space="preserve">Political Science </w:t>
      </w:r>
    </w:p>
    <w:p w:rsidR="008266FB" w:rsidRPr="004F6932" w:rsidRDefault="008266FB" w:rsidP="00B90AE8">
      <w:pPr>
        <w:spacing w:line="240" w:lineRule="auto"/>
        <w:rPr>
          <w:rFonts w:ascii="Times New Roman" w:hAnsi="Times New Roman" w:cs="Times New Roman"/>
          <w:b/>
          <w:sz w:val="24"/>
          <w:szCs w:val="24"/>
        </w:rPr>
      </w:pPr>
      <w:r w:rsidRPr="004F6932">
        <w:rPr>
          <w:rFonts w:ascii="Times New Roman" w:hAnsi="Times New Roman" w:cs="Times New Roman"/>
          <w:b/>
          <w:sz w:val="24"/>
          <w:szCs w:val="24"/>
        </w:rPr>
        <w:t xml:space="preserve">Monmouth College </w:t>
      </w:r>
      <w:bookmarkStart w:id="0" w:name="_GoBack"/>
      <w:bookmarkEnd w:id="0"/>
    </w:p>
    <w:p w:rsidR="00F72967" w:rsidRPr="004F6932" w:rsidRDefault="00F72967" w:rsidP="004F6932">
      <w:pPr>
        <w:ind w:firstLine="720"/>
        <w:rPr>
          <w:rFonts w:ascii="Times New Roman" w:hAnsi="Times New Roman" w:cs="Times New Roman"/>
          <w:b/>
          <w:sz w:val="36"/>
          <w:szCs w:val="36"/>
        </w:rPr>
      </w:pPr>
      <w:r w:rsidRPr="00F72967">
        <w:rPr>
          <w:rFonts w:ascii="Times New Roman" w:hAnsi="Times New Roman" w:cs="Times New Roman"/>
          <w:sz w:val="24"/>
          <w:szCs w:val="24"/>
        </w:rPr>
        <w:t>Mexico has experienced a dramatic increase in violence an</w:t>
      </w:r>
      <w:r w:rsidR="00711985">
        <w:rPr>
          <w:rFonts w:ascii="Times New Roman" w:hAnsi="Times New Roman" w:cs="Times New Roman"/>
          <w:sz w:val="24"/>
          <w:szCs w:val="24"/>
        </w:rPr>
        <w:t>d crime in the last decade</w:t>
      </w:r>
      <w:r w:rsidR="00154AEA">
        <w:rPr>
          <w:rFonts w:ascii="Times New Roman" w:hAnsi="Times New Roman" w:cs="Times New Roman"/>
          <w:sz w:val="24"/>
          <w:szCs w:val="24"/>
        </w:rPr>
        <w:t xml:space="preserve">. </w:t>
      </w:r>
      <w:r w:rsidRPr="00F72967">
        <w:rPr>
          <w:rFonts w:ascii="Times New Roman" w:hAnsi="Times New Roman" w:cs="Times New Roman"/>
          <w:sz w:val="24"/>
          <w:szCs w:val="24"/>
        </w:rPr>
        <w:t xml:space="preserve">Much of the violence is related to competition between drug cartels </w:t>
      </w:r>
      <w:r w:rsidR="00711985">
        <w:rPr>
          <w:rFonts w:ascii="Times New Roman" w:hAnsi="Times New Roman" w:cs="Times New Roman"/>
          <w:sz w:val="24"/>
          <w:szCs w:val="24"/>
        </w:rPr>
        <w:t xml:space="preserve">for market share of </w:t>
      </w:r>
      <w:r w:rsidRPr="00F72967">
        <w:rPr>
          <w:rFonts w:ascii="Times New Roman" w:hAnsi="Times New Roman" w:cs="Times New Roman"/>
          <w:sz w:val="24"/>
          <w:szCs w:val="24"/>
        </w:rPr>
        <w:t xml:space="preserve">the profitable drug trade. However, drug cartels and the drug trade have existed before this dramatic increase of violence of the 2000’s. </w:t>
      </w:r>
      <w:r w:rsidR="00711985">
        <w:rPr>
          <w:rFonts w:ascii="Times New Roman" w:hAnsi="Times New Roman" w:cs="Times New Roman"/>
          <w:sz w:val="24"/>
          <w:szCs w:val="24"/>
        </w:rPr>
        <w:t>Contemporary</w:t>
      </w:r>
      <w:ins w:id="1" w:author="Default User" w:date="2015-04-05T18:53:00Z">
        <w:r w:rsidR="00711985">
          <w:rPr>
            <w:rFonts w:ascii="Times New Roman" w:hAnsi="Times New Roman" w:cs="Times New Roman"/>
            <w:sz w:val="24"/>
            <w:szCs w:val="24"/>
          </w:rPr>
          <w:t xml:space="preserve"> </w:t>
        </w:r>
      </w:ins>
      <w:r w:rsidRPr="00F72967">
        <w:rPr>
          <w:rFonts w:ascii="Times New Roman" w:hAnsi="Times New Roman" w:cs="Times New Roman"/>
          <w:sz w:val="24"/>
          <w:szCs w:val="24"/>
        </w:rPr>
        <w:t>drug cartels are heavily armed with military weapons that overwhelm Mexican authorities. Drug cartels will do anything to make sure their drugs make it north of the border because of the high profits involved.</w:t>
      </w:r>
      <w:r w:rsidR="00711985">
        <w:rPr>
          <w:rFonts w:ascii="Times New Roman" w:hAnsi="Times New Roman" w:cs="Times New Roman"/>
          <w:sz w:val="24"/>
          <w:szCs w:val="24"/>
        </w:rPr>
        <w:t xml:space="preserve"> In this research project I will </w:t>
      </w:r>
      <w:r w:rsidR="009F0424">
        <w:rPr>
          <w:rFonts w:ascii="Times New Roman" w:hAnsi="Times New Roman" w:cs="Times New Roman"/>
          <w:sz w:val="24"/>
          <w:szCs w:val="24"/>
        </w:rPr>
        <w:t>show that</w:t>
      </w:r>
      <w:ins w:id="2" w:author="Default User" w:date="2015-04-05T18:55:00Z">
        <w:r w:rsidR="00711985">
          <w:rPr>
            <w:rFonts w:ascii="Times New Roman" w:hAnsi="Times New Roman" w:cs="Times New Roman"/>
            <w:sz w:val="24"/>
            <w:szCs w:val="24"/>
          </w:rPr>
          <w:t xml:space="preserve"> </w:t>
        </w:r>
      </w:ins>
      <w:r w:rsidRPr="00F72967">
        <w:rPr>
          <w:rFonts w:ascii="Times New Roman" w:hAnsi="Times New Roman" w:cs="Times New Roman"/>
          <w:sz w:val="24"/>
          <w:szCs w:val="24"/>
        </w:rPr>
        <w:t>two factors have directly contributed to</w:t>
      </w:r>
      <w:r w:rsidR="009F0424">
        <w:rPr>
          <w:rFonts w:ascii="Times New Roman" w:hAnsi="Times New Roman" w:cs="Times New Roman"/>
          <w:sz w:val="24"/>
          <w:szCs w:val="24"/>
        </w:rPr>
        <w:t xml:space="preserve"> </w:t>
      </w:r>
      <w:r w:rsidR="00711985">
        <w:rPr>
          <w:rFonts w:ascii="Times New Roman" w:hAnsi="Times New Roman" w:cs="Times New Roman"/>
          <w:sz w:val="24"/>
          <w:szCs w:val="24"/>
        </w:rPr>
        <w:t>enormous drug-related violence in Mexico</w:t>
      </w:r>
      <w:r w:rsidR="009F0424">
        <w:rPr>
          <w:rFonts w:ascii="Times New Roman" w:hAnsi="Times New Roman" w:cs="Times New Roman"/>
          <w:sz w:val="24"/>
          <w:szCs w:val="24"/>
        </w:rPr>
        <w:t xml:space="preserve"> in the last decade and a half. </w:t>
      </w:r>
      <w:r w:rsidRPr="00F72967">
        <w:rPr>
          <w:rFonts w:ascii="Times New Roman" w:hAnsi="Times New Roman" w:cs="Times New Roman"/>
          <w:sz w:val="24"/>
          <w:szCs w:val="24"/>
        </w:rPr>
        <w:t>First of all, the drug market moved from Columbia to Mexico in the late 1980’s</w:t>
      </w:r>
      <w:ins w:id="3" w:author="Default User" w:date="2015-04-05T18:56:00Z">
        <w:r w:rsidR="00711985">
          <w:rPr>
            <w:rFonts w:ascii="Times New Roman" w:hAnsi="Times New Roman" w:cs="Times New Roman"/>
            <w:sz w:val="24"/>
            <w:szCs w:val="24"/>
          </w:rPr>
          <w:t xml:space="preserve"> </w:t>
        </w:r>
      </w:ins>
      <w:r w:rsidR="009F0424">
        <w:rPr>
          <w:rFonts w:ascii="Times New Roman" w:hAnsi="Times New Roman" w:cs="Times New Roman"/>
          <w:sz w:val="24"/>
          <w:szCs w:val="24"/>
        </w:rPr>
        <w:t xml:space="preserve">and </w:t>
      </w:r>
      <w:r w:rsidR="009F0424" w:rsidRPr="00F72967">
        <w:rPr>
          <w:rFonts w:ascii="Times New Roman" w:hAnsi="Times New Roman" w:cs="Times New Roman"/>
          <w:sz w:val="24"/>
          <w:szCs w:val="24"/>
        </w:rPr>
        <w:t>early</w:t>
      </w:r>
      <w:r w:rsidRPr="00F72967">
        <w:rPr>
          <w:rFonts w:ascii="Times New Roman" w:hAnsi="Times New Roman" w:cs="Times New Roman"/>
          <w:sz w:val="24"/>
          <w:szCs w:val="24"/>
        </w:rPr>
        <w:t xml:space="preserve"> 1990’s, when Columbian cartels were slowly dismantled by the collaboration between U.S and Columbian authorities. Secondly, in the late 1990’s Mexico Political landscape became a lot more competitive </w:t>
      </w:r>
      <w:r w:rsidR="009F0424">
        <w:rPr>
          <w:rFonts w:ascii="Times New Roman" w:hAnsi="Times New Roman" w:cs="Times New Roman"/>
          <w:sz w:val="24"/>
          <w:szCs w:val="24"/>
        </w:rPr>
        <w:t xml:space="preserve">after </w:t>
      </w:r>
      <w:r w:rsidR="009F0424" w:rsidRPr="00F72967">
        <w:rPr>
          <w:rFonts w:ascii="Times New Roman" w:hAnsi="Times New Roman" w:cs="Times New Roman"/>
          <w:sz w:val="24"/>
          <w:szCs w:val="24"/>
        </w:rPr>
        <w:t>the</w:t>
      </w:r>
      <w:r w:rsidRPr="00F72967">
        <w:rPr>
          <w:rFonts w:ascii="Times New Roman" w:hAnsi="Times New Roman" w:cs="Times New Roman"/>
          <w:sz w:val="24"/>
          <w:szCs w:val="24"/>
        </w:rPr>
        <w:t xml:space="preserve"> PRI’s seventy year monopoly on the </w:t>
      </w:r>
      <w:r w:rsidR="00711985">
        <w:rPr>
          <w:rFonts w:ascii="Times New Roman" w:hAnsi="Times New Roman" w:cs="Times New Roman"/>
          <w:sz w:val="24"/>
          <w:szCs w:val="24"/>
        </w:rPr>
        <w:t xml:space="preserve">Mexico’s politics was finally broken. </w:t>
      </w:r>
      <w:r w:rsidRPr="00F72967">
        <w:rPr>
          <w:rFonts w:ascii="Times New Roman" w:hAnsi="Times New Roman" w:cs="Times New Roman"/>
          <w:sz w:val="24"/>
          <w:szCs w:val="24"/>
        </w:rPr>
        <w:t xml:space="preserve">Political parties like the PGR began to have success in local elections and then finally in the year 2000, the PAN won the national election beating the PRI out of office after several decades of winning every election. </w:t>
      </w:r>
      <w:r w:rsidR="00711985">
        <w:rPr>
          <w:rFonts w:ascii="Times New Roman" w:hAnsi="Times New Roman" w:cs="Times New Roman"/>
          <w:sz w:val="24"/>
          <w:szCs w:val="24"/>
        </w:rPr>
        <w:t xml:space="preserve">The democratization process has weakened the stat’s capacity by introducing new political actors who have little institutional connection with the cartels and criminal element. </w:t>
      </w:r>
      <w:r w:rsidR="009F0424">
        <w:rPr>
          <w:rFonts w:ascii="Times New Roman" w:hAnsi="Times New Roman" w:cs="Times New Roman"/>
          <w:sz w:val="24"/>
          <w:szCs w:val="24"/>
        </w:rPr>
        <w:t xml:space="preserve">A </w:t>
      </w:r>
      <w:r w:rsidR="009F0424" w:rsidRPr="00F72967">
        <w:rPr>
          <w:rFonts w:ascii="Times New Roman" w:hAnsi="Times New Roman" w:cs="Times New Roman"/>
          <w:sz w:val="24"/>
          <w:szCs w:val="24"/>
        </w:rPr>
        <w:t>more</w:t>
      </w:r>
      <w:r w:rsidRPr="00F72967">
        <w:rPr>
          <w:rFonts w:ascii="Times New Roman" w:hAnsi="Times New Roman" w:cs="Times New Roman"/>
          <w:sz w:val="24"/>
          <w:szCs w:val="24"/>
        </w:rPr>
        <w:t xml:space="preserve"> competitive political landscape </w:t>
      </w:r>
      <w:r w:rsidR="00711985">
        <w:rPr>
          <w:rFonts w:ascii="Times New Roman" w:hAnsi="Times New Roman" w:cs="Times New Roman"/>
          <w:sz w:val="24"/>
          <w:szCs w:val="24"/>
        </w:rPr>
        <w:t xml:space="preserve">due </w:t>
      </w:r>
      <w:r w:rsidR="009F0424">
        <w:rPr>
          <w:rFonts w:ascii="Times New Roman" w:hAnsi="Times New Roman" w:cs="Times New Roman"/>
          <w:sz w:val="24"/>
          <w:szCs w:val="24"/>
        </w:rPr>
        <w:t xml:space="preserve">to </w:t>
      </w:r>
      <w:r w:rsidR="009F0424" w:rsidRPr="00F72967">
        <w:rPr>
          <w:rFonts w:ascii="Times New Roman" w:hAnsi="Times New Roman" w:cs="Times New Roman"/>
          <w:sz w:val="24"/>
          <w:szCs w:val="24"/>
        </w:rPr>
        <w:t xml:space="preserve">democratization </w:t>
      </w:r>
      <w:r w:rsidR="009F0424">
        <w:rPr>
          <w:rFonts w:ascii="Times New Roman" w:hAnsi="Times New Roman" w:cs="Times New Roman"/>
          <w:sz w:val="24"/>
          <w:szCs w:val="24"/>
        </w:rPr>
        <w:t>along</w:t>
      </w:r>
      <w:r w:rsidR="00711985">
        <w:rPr>
          <w:rFonts w:ascii="Times New Roman" w:hAnsi="Times New Roman" w:cs="Times New Roman"/>
          <w:sz w:val="24"/>
          <w:szCs w:val="24"/>
        </w:rPr>
        <w:t xml:space="preserve"> with </w:t>
      </w:r>
      <w:r w:rsidR="002E02AD">
        <w:rPr>
          <w:rFonts w:ascii="Times New Roman" w:hAnsi="Times New Roman" w:cs="Times New Roman"/>
          <w:sz w:val="24"/>
          <w:szCs w:val="24"/>
        </w:rPr>
        <w:t>drug trafficking moving from Columbia to Mexico led to enormous increase in drug-related violence in Mexico.</w:t>
      </w:r>
      <w:r w:rsidR="00B60EF3">
        <w:rPr>
          <w:rFonts w:ascii="Times New Roman" w:hAnsi="Times New Roman" w:cs="Times New Roman"/>
          <w:sz w:val="24"/>
          <w:szCs w:val="24"/>
        </w:rPr>
        <w:t xml:space="preserve"> The United States war on drugs have resulted in not only greater violence in Mexico, it may also make Mexico’s transition to consolidated democracy very difficult. </w:t>
      </w:r>
      <w:r w:rsidR="002E02AD">
        <w:rPr>
          <w:rFonts w:ascii="Times New Roman" w:hAnsi="Times New Roman" w:cs="Times New Roman"/>
          <w:sz w:val="24"/>
          <w:szCs w:val="24"/>
        </w:rPr>
        <w:t xml:space="preserve"> </w:t>
      </w:r>
    </w:p>
    <w:p w:rsidR="004F6932" w:rsidRDefault="004F6932" w:rsidP="004F6932">
      <w:pPr>
        <w:spacing w:line="480" w:lineRule="auto"/>
        <w:ind w:firstLine="720"/>
        <w:rPr>
          <w:rFonts w:ascii="Times New Roman" w:hAnsi="Times New Roman" w:cs="Times New Roman"/>
          <w:sz w:val="24"/>
          <w:szCs w:val="24"/>
        </w:rPr>
      </w:pPr>
    </w:p>
    <w:p w:rsidR="00A32F11" w:rsidRDefault="00D01CF6" w:rsidP="004F69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an article by the New York Times since President Felipe Calderon began a military assault on criminal cartels in 2006, 47,515 people </w:t>
      </w:r>
      <w:r w:rsidR="000C155E">
        <w:rPr>
          <w:rFonts w:ascii="Times New Roman" w:hAnsi="Times New Roman" w:cs="Times New Roman"/>
          <w:sz w:val="24"/>
          <w:szCs w:val="24"/>
        </w:rPr>
        <w:t>have been</w:t>
      </w:r>
      <w:r>
        <w:rPr>
          <w:rFonts w:ascii="Times New Roman" w:hAnsi="Times New Roman" w:cs="Times New Roman"/>
          <w:sz w:val="24"/>
          <w:szCs w:val="24"/>
        </w:rPr>
        <w:t xml:space="preserve"> killed in Mexico due to </w:t>
      </w:r>
      <w:proofErr w:type="gramStart"/>
      <w:r>
        <w:rPr>
          <w:rFonts w:ascii="Times New Roman" w:hAnsi="Times New Roman" w:cs="Times New Roman"/>
          <w:sz w:val="24"/>
          <w:szCs w:val="24"/>
        </w:rPr>
        <w:lastRenderedPageBreak/>
        <w:t>drug-related</w:t>
      </w:r>
      <w:proofErr w:type="gramEnd"/>
      <w:r>
        <w:rPr>
          <w:rFonts w:ascii="Times New Roman" w:hAnsi="Times New Roman" w:cs="Times New Roman"/>
          <w:sz w:val="24"/>
          <w:szCs w:val="24"/>
        </w:rPr>
        <w:t xml:space="preserve"> violence</w:t>
      </w:r>
      <w:r w:rsidR="00A32F11">
        <w:rPr>
          <w:rFonts w:ascii="Times New Roman" w:hAnsi="Times New Roman" w:cs="Times New Roman"/>
          <w:sz w:val="24"/>
          <w:szCs w:val="24"/>
        </w:rPr>
        <w:t xml:space="preserve"> (Cave).</w:t>
      </w:r>
      <w:r w:rsidR="00A32F11" w:rsidRPr="00A32F11">
        <w:rPr>
          <w:rFonts w:ascii="Times New Roman" w:hAnsi="Times New Roman" w:cs="Times New Roman"/>
          <w:sz w:val="24"/>
          <w:szCs w:val="24"/>
        </w:rPr>
        <w:t xml:space="preserve"> </w:t>
      </w:r>
      <w:r w:rsidR="001F2971" w:rsidRPr="00190227">
        <w:rPr>
          <w:rFonts w:ascii="Times New Roman" w:hAnsi="Times New Roman" w:cs="Times New Roman"/>
          <w:sz w:val="24"/>
          <w:szCs w:val="24"/>
        </w:rPr>
        <w:t>Violence</w:t>
      </w:r>
      <w:r w:rsidR="00190227" w:rsidRPr="00190227">
        <w:rPr>
          <w:rFonts w:ascii="Times New Roman" w:hAnsi="Times New Roman" w:cs="Times New Roman"/>
          <w:sz w:val="24"/>
          <w:szCs w:val="24"/>
        </w:rPr>
        <w:t xml:space="preserve"> is not in any </w:t>
      </w:r>
      <w:r w:rsidR="002C60F8">
        <w:rPr>
          <w:rFonts w:ascii="Times New Roman" w:hAnsi="Times New Roman" w:cs="Times New Roman"/>
          <w:sz w:val="24"/>
          <w:szCs w:val="24"/>
        </w:rPr>
        <w:t>way a new phenomenon in Mexico but since</w:t>
      </w:r>
      <w:r w:rsidR="004F6932">
        <w:rPr>
          <w:rFonts w:ascii="Times New Roman" w:hAnsi="Times New Roman" w:cs="Times New Roman"/>
          <w:sz w:val="24"/>
          <w:szCs w:val="24"/>
        </w:rPr>
        <w:t xml:space="preserve"> </w:t>
      </w:r>
      <w:r w:rsidR="00190227" w:rsidRPr="00190227">
        <w:rPr>
          <w:rFonts w:ascii="Times New Roman" w:hAnsi="Times New Roman" w:cs="Times New Roman"/>
          <w:sz w:val="24"/>
          <w:szCs w:val="24"/>
        </w:rPr>
        <w:t xml:space="preserve">the late 2000’s, the violence has dramatically increased. </w:t>
      </w:r>
      <w:r>
        <w:rPr>
          <w:rFonts w:ascii="Times New Roman" w:hAnsi="Times New Roman" w:cs="Times New Roman"/>
          <w:sz w:val="24"/>
          <w:szCs w:val="24"/>
        </w:rPr>
        <w:t>T</w:t>
      </w:r>
      <w:r w:rsidR="00190227" w:rsidRPr="00190227">
        <w:rPr>
          <w:rFonts w:ascii="Times New Roman" w:hAnsi="Times New Roman" w:cs="Times New Roman"/>
          <w:sz w:val="24"/>
          <w:szCs w:val="24"/>
        </w:rPr>
        <w:t xml:space="preserve">housands of people </w:t>
      </w:r>
      <w:r w:rsidR="000C155E">
        <w:rPr>
          <w:rFonts w:ascii="Times New Roman" w:hAnsi="Times New Roman" w:cs="Times New Roman"/>
          <w:sz w:val="24"/>
          <w:szCs w:val="24"/>
        </w:rPr>
        <w:t>have</w:t>
      </w:r>
      <w:r>
        <w:rPr>
          <w:rFonts w:ascii="Times New Roman" w:hAnsi="Times New Roman" w:cs="Times New Roman"/>
          <w:sz w:val="24"/>
          <w:szCs w:val="24"/>
        </w:rPr>
        <w:t xml:space="preserve"> </w:t>
      </w:r>
      <w:r w:rsidR="000C155E">
        <w:rPr>
          <w:rFonts w:ascii="Times New Roman" w:hAnsi="Times New Roman" w:cs="Times New Roman"/>
          <w:sz w:val="24"/>
          <w:szCs w:val="24"/>
        </w:rPr>
        <w:t>been</w:t>
      </w:r>
      <w:r>
        <w:rPr>
          <w:rFonts w:ascii="Times New Roman" w:hAnsi="Times New Roman" w:cs="Times New Roman"/>
          <w:sz w:val="24"/>
          <w:szCs w:val="24"/>
        </w:rPr>
        <w:t xml:space="preserve"> </w:t>
      </w:r>
      <w:r w:rsidR="00190227" w:rsidRPr="00190227">
        <w:rPr>
          <w:rFonts w:ascii="Times New Roman" w:hAnsi="Times New Roman" w:cs="Times New Roman"/>
          <w:sz w:val="24"/>
          <w:szCs w:val="24"/>
        </w:rPr>
        <w:t>murdered and others</w:t>
      </w:r>
      <w:r>
        <w:rPr>
          <w:rFonts w:ascii="Times New Roman" w:hAnsi="Times New Roman" w:cs="Times New Roman"/>
          <w:sz w:val="24"/>
          <w:szCs w:val="24"/>
        </w:rPr>
        <w:t xml:space="preserve"> </w:t>
      </w:r>
      <w:r w:rsidR="000C155E">
        <w:rPr>
          <w:rFonts w:ascii="Times New Roman" w:hAnsi="Times New Roman" w:cs="Times New Roman"/>
          <w:sz w:val="24"/>
          <w:szCs w:val="24"/>
        </w:rPr>
        <w:t>have</w:t>
      </w:r>
      <w:r>
        <w:rPr>
          <w:rFonts w:ascii="Times New Roman" w:hAnsi="Times New Roman" w:cs="Times New Roman"/>
          <w:sz w:val="24"/>
          <w:szCs w:val="24"/>
        </w:rPr>
        <w:t xml:space="preserve"> </w:t>
      </w:r>
      <w:r w:rsidR="000C155E">
        <w:rPr>
          <w:rFonts w:ascii="Times New Roman" w:hAnsi="Times New Roman" w:cs="Times New Roman"/>
          <w:sz w:val="24"/>
          <w:szCs w:val="24"/>
        </w:rPr>
        <w:t>fled</w:t>
      </w:r>
      <w:r w:rsidR="00190227" w:rsidRPr="00190227">
        <w:rPr>
          <w:rFonts w:ascii="Times New Roman" w:hAnsi="Times New Roman" w:cs="Times New Roman"/>
          <w:sz w:val="24"/>
          <w:szCs w:val="24"/>
        </w:rPr>
        <w:t xml:space="preserve"> the country to escape </w:t>
      </w:r>
      <w:r w:rsidR="000C155E">
        <w:rPr>
          <w:rFonts w:ascii="Times New Roman" w:hAnsi="Times New Roman" w:cs="Times New Roman"/>
          <w:sz w:val="24"/>
          <w:szCs w:val="24"/>
        </w:rPr>
        <w:t>the</w:t>
      </w:r>
      <w:r w:rsidR="00F54FD9">
        <w:rPr>
          <w:rFonts w:ascii="Times New Roman" w:hAnsi="Times New Roman" w:cs="Times New Roman"/>
          <w:sz w:val="24"/>
          <w:szCs w:val="24"/>
        </w:rPr>
        <w:t xml:space="preserve"> </w:t>
      </w:r>
      <w:r w:rsidR="00A32F11" w:rsidRPr="00190227">
        <w:rPr>
          <w:rFonts w:ascii="Times New Roman" w:hAnsi="Times New Roman" w:cs="Times New Roman"/>
          <w:sz w:val="24"/>
          <w:szCs w:val="24"/>
        </w:rPr>
        <w:t>violence.</w:t>
      </w:r>
      <w:r w:rsidR="00190227" w:rsidRPr="00190227">
        <w:rPr>
          <w:rFonts w:ascii="Times New Roman" w:hAnsi="Times New Roman" w:cs="Times New Roman"/>
          <w:sz w:val="24"/>
          <w:szCs w:val="24"/>
        </w:rPr>
        <w:t xml:space="preserve"> </w:t>
      </w:r>
      <w:r w:rsidR="009F0424">
        <w:rPr>
          <w:rFonts w:ascii="Times New Roman" w:hAnsi="Times New Roman" w:cs="Times New Roman"/>
          <w:sz w:val="24"/>
          <w:szCs w:val="24"/>
        </w:rPr>
        <w:t>The</w:t>
      </w:r>
      <w:r w:rsidR="002E02AD">
        <w:rPr>
          <w:rFonts w:ascii="Times New Roman" w:hAnsi="Times New Roman" w:cs="Times New Roman"/>
          <w:sz w:val="24"/>
          <w:szCs w:val="24"/>
        </w:rPr>
        <w:t xml:space="preserve"> D</w:t>
      </w:r>
      <w:r w:rsidR="00190227" w:rsidRPr="00190227">
        <w:rPr>
          <w:rFonts w:ascii="Times New Roman" w:hAnsi="Times New Roman" w:cs="Times New Roman"/>
          <w:sz w:val="24"/>
          <w:szCs w:val="24"/>
        </w:rPr>
        <w:t xml:space="preserve">rug cartels </w:t>
      </w:r>
      <w:r w:rsidR="001F2971">
        <w:rPr>
          <w:rFonts w:ascii="Times New Roman" w:hAnsi="Times New Roman" w:cs="Times New Roman"/>
          <w:sz w:val="24"/>
          <w:szCs w:val="24"/>
        </w:rPr>
        <w:t xml:space="preserve">or DTO’s (Drug Trafficking Organizations) </w:t>
      </w:r>
      <w:r w:rsidR="00190227" w:rsidRPr="00190227">
        <w:rPr>
          <w:rFonts w:ascii="Times New Roman" w:hAnsi="Times New Roman" w:cs="Times New Roman"/>
          <w:sz w:val="24"/>
          <w:szCs w:val="24"/>
        </w:rPr>
        <w:t xml:space="preserve">are heavily armed with military weapons that overwhelm Mexican authorities. </w:t>
      </w:r>
      <w:r w:rsidR="00A32F11">
        <w:rPr>
          <w:rFonts w:ascii="Times New Roman" w:hAnsi="Times New Roman" w:cs="Times New Roman"/>
          <w:sz w:val="24"/>
          <w:szCs w:val="24"/>
        </w:rPr>
        <w:t xml:space="preserve">This phenomenon that Mexico faces is described by many as Narco-terrorism. According to Sylvia M. Longmire and Lt. John P. Longmire, “The Drug Enforcement Administration (DEA) defines a narco-terrorist organization </w:t>
      </w:r>
      <w:r w:rsidR="007E2F62">
        <w:rPr>
          <w:rFonts w:ascii="Times New Roman" w:hAnsi="Times New Roman" w:cs="Times New Roman"/>
          <w:sz w:val="24"/>
          <w:szCs w:val="24"/>
        </w:rPr>
        <w:t xml:space="preserve">as an organized group that is complicit in the activities of drug trafficking in order to further, or fund, premeditated, politically-motivated violence perpetrated against noncombatant targets with the intention to influence (that is, influence a government or group of people) </w:t>
      </w:r>
      <w:r w:rsidR="005026E2">
        <w:rPr>
          <w:rFonts w:ascii="Times New Roman" w:hAnsi="Times New Roman" w:cs="Times New Roman"/>
          <w:sz w:val="24"/>
          <w:szCs w:val="24"/>
        </w:rPr>
        <w:t>(Longmire</w:t>
      </w:r>
      <w:r w:rsidR="007E2F62">
        <w:rPr>
          <w:rFonts w:ascii="Times New Roman" w:hAnsi="Times New Roman" w:cs="Times New Roman"/>
          <w:sz w:val="24"/>
          <w:szCs w:val="24"/>
        </w:rPr>
        <w:t xml:space="preserve"> and Longmire 38).” </w:t>
      </w:r>
    </w:p>
    <w:p w:rsidR="009E3C7E" w:rsidRDefault="007E2F62" w:rsidP="009E3C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DTO’s are holding the Mexican people and the Mexican </w:t>
      </w:r>
      <w:r w:rsidR="009E3C7E">
        <w:rPr>
          <w:rFonts w:ascii="Times New Roman" w:hAnsi="Times New Roman" w:cs="Times New Roman"/>
          <w:sz w:val="24"/>
          <w:szCs w:val="24"/>
        </w:rPr>
        <w:t>government</w:t>
      </w:r>
      <w:r>
        <w:rPr>
          <w:rFonts w:ascii="Times New Roman" w:hAnsi="Times New Roman" w:cs="Times New Roman"/>
          <w:sz w:val="24"/>
          <w:szCs w:val="24"/>
        </w:rPr>
        <w:t xml:space="preserve"> hostages with their violent tactics. </w:t>
      </w:r>
      <w:r w:rsidR="00413950" w:rsidRPr="00413950">
        <w:rPr>
          <w:rFonts w:ascii="Times New Roman" w:hAnsi="Times New Roman" w:cs="Times New Roman"/>
          <w:sz w:val="24"/>
          <w:szCs w:val="24"/>
        </w:rPr>
        <w:t xml:space="preserve">This outbreak in violence has </w:t>
      </w:r>
      <w:r w:rsidR="00413950">
        <w:rPr>
          <w:rFonts w:ascii="Times New Roman" w:hAnsi="Times New Roman" w:cs="Times New Roman"/>
          <w:sz w:val="24"/>
          <w:szCs w:val="24"/>
        </w:rPr>
        <w:t xml:space="preserve">led to </w:t>
      </w:r>
      <w:r w:rsidR="00413950" w:rsidRPr="00413950">
        <w:rPr>
          <w:rFonts w:ascii="Times New Roman" w:hAnsi="Times New Roman" w:cs="Times New Roman"/>
          <w:sz w:val="24"/>
          <w:szCs w:val="24"/>
        </w:rPr>
        <w:t xml:space="preserve">thousands and thousands of </w:t>
      </w:r>
      <w:r w:rsidR="00413950">
        <w:rPr>
          <w:rFonts w:ascii="Times New Roman" w:hAnsi="Times New Roman" w:cs="Times New Roman"/>
          <w:sz w:val="24"/>
          <w:szCs w:val="24"/>
        </w:rPr>
        <w:t xml:space="preserve">people being </w:t>
      </w:r>
      <w:r w:rsidR="00413950" w:rsidRPr="00413950">
        <w:rPr>
          <w:rFonts w:ascii="Times New Roman" w:hAnsi="Times New Roman" w:cs="Times New Roman"/>
          <w:sz w:val="24"/>
          <w:szCs w:val="24"/>
        </w:rPr>
        <w:t>murdered and others fleeing the country to escape this violence. Modern day drug cartels are heavily armed with military weapons that overwhelm Mexican authorities.</w:t>
      </w:r>
      <w:r w:rsidR="00413950" w:rsidRPr="00190227">
        <w:rPr>
          <w:rFonts w:ascii="Times New Roman" w:hAnsi="Times New Roman" w:cs="Times New Roman"/>
          <w:sz w:val="24"/>
          <w:szCs w:val="24"/>
        </w:rPr>
        <w:t xml:space="preserve"> However</w:t>
      </w:r>
      <w:r w:rsidR="00190227" w:rsidRPr="00190227">
        <w:rPr>
          <w:rFonts w:ascii="Times New Roman" w:hAnsi="Times New Roman" w:cs="Times New Roman"/>
          <w:sz w:val="24"/>
          <w:szCs w:val="24"/>
        </w:rPr>
        <w:t>, not only are Mexican authorities being targeted</w:t>
      </w:r>
      <w:r w:rsidR="008C48D9">
        <w:rPr>
          <w:rFonts w:ascii="Times New Roman" w:hAnsi="Times New Roman" w:cs="Times New Roman"/>
          <w:sz w:val="24"/>
          <w:szCs w:val="24"/>
        </w:rPr>
        <w:t xml:space="preserve"> </w:t>
      </w:r>
      <w:r w:rsidR="00190227" w:rsidRPr="00190227">
        <w:rPr>
          <w:rFonts w:ascii="Times New Roman" w:hAnsi="Times New Roman" w:cs="Times New Roman"/>
          <w:sz w:val="24"/>
          <w:szCs w:val="24"/>
        </w:rPr>
        <w:t>but also American authorities have felt the wrath of Mexican cartels. Drug cartels will do anything to make sure their drugs make it north of the border,</w:t>
      </w:r>
      <w:r w:rsidR="002C60F8">
        <w:rPr>
          <w:rFonts w:ascii="Times New Roman" w:hAnsi="Times New Roman" w:cs="Times New Roman"/>
          <w:sz w:val="24"/>
          <w:szCs w:val="24"/>
        </w:rPr>
        <w:t xml:space="preserve"> thus enhancing drug related violence in the U.S</w:t>
      </w:r>
      <w:r w:rsidR="00190227" w:rsidRPr="00190227">
        <w:rPr>
          <w:rFonts w:ascii="Times New Roman" w:hAnsi="Times New Roman" w:cs="Times New Roman"/>
          <w:sz w:val="24"/>
          <w:szCs w:val="24"/>
        </w:rPr>
        <w:t>. Therefore, this concerns both Mexico and the U.S because as easy as drugs travel through the Mexican American border, so can the ongoing violence.</w:t>
      </w:r>
      <w:r w:rsidR="005026E2">
        <w:rPr>
          <w:rFonts w:ascii="Times New Roman" w:hAnsi="Times New Roman" w:cs="Times New Roman"/>
          <w:sz w:val="24"/>
          <w:szCs w:val="24"/>
        </w:rPr>
        <w:t xml:space="preserve"> </w:t>
      </w:r>
      <w:r>
        <w:rPr>
          <w:rFonts w:ascii="Times New Roman" w:hAnsi="Times New Roman" w:cs="Times New Roman"/>
          <w:sz w:val="24"/>
          <w:szCs w:val="24"/>
        </w:rPr>
        <w:t xml:space="preserve">Mexican DTO’s are to blame for the violence Mexico faces. </w:t>
      </w:r>
    </w:p>
    <w:p w:rsidR="009E3C7E" w:rsidRDefault="007E2F62" w:rsidP="003C7B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2C60F8">
        <w:rPr>
          <w:rFonts w:ascii="Times New Roman" w:hAnsi="Times New Roman" w:cs="Times New Roman"/>
          <w:sz w:val="24"/>
          <w:szCs w:val="24"/>
        </w:rPr>
        <w:t xml:space="preserve">changing political dynamics </w:t>
      </w:r>
      <w:r>
        <w:rPr>
          <w:rFonts w:ascii="Times New Roman" w:hAnsi="Times New Roman" w:cs="Times New Roman"/>
          <w:sz w:val="24"/>
          <w:szCs w:val="24"/>
        </w:rPr>
        <w:t xml:space="preserve">have contributed to the dramatic </w:t>
      </w:r>
      <w:r w:rsidR="005026E2">
        <w:rPr>
          <w:rFonts w:ascii="Times New Roman" w:hAnsi="Times New Roman" w:cs="Times New Roman"/>
          <w:sz w:val="24"/>
          <w:szCs w:val="24"/>
        </w:rPr>
        <w:t xml:space="preserve">increase in violence, especially since DTO’s have been operating in Mexico for some time now. </w:t>
      </w:r>
      <w:r w:rsidR="00F044DF">
        <w:rPr>
          <w:rFonts w:ascii="Times New Roman" w:hAnsi="Times New Roman" w:cs="Times New Roman"/>
          <w:sz w:val="24"/>
          <w:szCs w:val="24"/>
        </w:rPr>
        <w:t xml:space="preserve">There are </w:t>
      </w:r>
      <w:r w:rsidR="00F044DF">
        <w:rPr>
          <w:rFonts w:ascii="Times New Roman" w:hAnsi="Times New Roman" w:cs="Times New Roman"/>
          <w:sz w:val="24"/>
          <w:szCs w:val="24"/>
        </w:rPr>
        <w:lastRenderedPageBreak/>
        <w:t>t</w:t>
      </w:r>
      <w:r w:rsidR="00F044DF" w:rsidRPr="009E3C7E">
        <w:rPr>
          <w:rFonts w:ascii="Times New Roman" w:hAnsi="Times New Roman" w:cs="Times New Roman"/>
          <w:sz w:val="24"/>
          <w:szCs w:val="24"/>
        </w:rPr>
        <w:t>wo</w:t>
      </w:r>
      <w:r w:rsidR="009E3C7E" w:rsidRPr="009E3C7E">
        <w:rPr>
          <w:rFonts w:ascii="Times New Roman" w:hAnsi="Times New Roman" w:cs="Times New Roman"/>
          <w:sz w:val="24"/>
          <w:szCs w:val="24"/>
        </w:rPr>
        <w:t xml:space="preserve"> factors </w:t>
      </w:r>
      <w:r w:rsidR="007B3D21">
        <w:rPr>
          <w:rFonts w:ascii="Times New Roman" w:hAnsi="Times New Roman" w:cs="Times New Roman"/>
          <w:sz w:val="24"/>
          <w:szCs w:val="24"/>
        </w:rPr>
        <w:t xml:space="preserve">that </w:t>
      </w:r>
      <w:r w:rsidR="009E3C7E" w:rsidRPr="009E3C7E">
        <w:rPr>
          <w:rFonts w:ascii="Times New Roman" w:hAnsi="Times New Roman" w:cs="Times New Roman"/>
          <w:sz w:val="24"/>
          <w:szCs w:val="24"/>
        </w:rPr>
        <w:t>have directly contributed to</w:t>
      </w:r>
      <w:r w:rsidR="002C60F8">
        <w:rPr>
          <w:rFonts w:ascii="Times New Roman" w:hAnsi="Times New Roman" w:cs="Times New Roman"/>
          <w:sz w:val="24"/>
          <w:szCs w:val="24"/>
        </w:rPr>
        <w:t xml:space="preserve"> increase in violence</w:t>
      </w:r>
      <w:r w:rsidR="009E3C7E" w:rsidRPr="009E3C7E">
        <w:rPr>
          <w:rFonts w:ascii="Times New Roman" w:hAnsi="Times New Roman" w:cs="Times New Roman"/>
          <w:sz w:val="24"/>
          <w:szCs w:val="24"/>
        </w:rPr>
        <w:t>. F</w:t>
      </w:r>
      <w:r w:rsidR="002B7634">
        <w:rPr>
          <w:rFonts w:ascii="Times New Roman" w:hAnsi="Times New Roman" w:cs="Times New Roman"/>
          <w:sz w:val="24"/>
          <w:szCs w:val="24"/>
        </w:rPr>
        <w:t>irst</w:t>
      </w:r>
      <w:r w:rsidR="009E3C7E" w:rsidRPr="009E3C7E">
        <w:rPr>
          <w:rFonts w:ascii="Times New Roman" w:hAnsi="Times New Roman" w:cs="Times New Roman"/>
          <w:sz w:val="24"/>
          <w:szCs w:val="24"/>
        </w:rPr>
        <w:t xml:space="preserve">, after the power of the Columbian cartels began to decline in the 1990’s, the power of Mexican cartels was on a rise. </w:t>
      </w:r>
      <w:r w:rsidR="00F044DF">
        <w:rPr>
          <w:rFonts w:ascii="Times New Roman" w:hAnsi="Times New Roman" w:cs="Times New Roman"/>
          <w:sz w:val="24"/>
          <w:szCs w:val="24"/>
        </w:rPr>
        <w:t xml:space="preserve">The alliance of Columbian and American authorities against Columbian cartels had an unexpected outcome when drug markets moved from Columbia to Mexico </w:t>
      </w:r>
      <w:r w:rsidR="007B3D21">
        <w:rPr>
          <w:rFonts w:ascii="Times New Roman" w:hAnsi="Times New Roman" w:cs="Times New Roman"/>
          <w:sz w:val="24"/>
          <w:szCs w:val="24"/>
        </w:rPr>
        <w:t xml:space="preserve">in the late 1980’s </w:t>
      </w:r>
      <w:r w:rsidR="002E02AD">
        <w:rPr>
          <w:rFonts w:ascii="Times New Roman" w:hAnsi="Times New Roman" w:cs="Times New Roman"/>
          <w:sz w:val="24"/>
          <w:szCs w:val="24"/>
        </w:rPr>
        <w:t xml:space="preserve">and </w:t>
      </w:r>
      <w:r w:rsidR="007B3D21">
        <w:rPr>
          <w:rFonts w:ascii="Times New Roman" w:hAnsi="Times New Roman" w:cs="Times New Roman"/>
          <w:sz w:val="24"/>
          <w:szCs w:val="24"/>
        </w:rPr>
        <w:t>early 1990’s</w:t>
      </w:r>
      <w:r w:rsidR="00F044DF">
        <w:rPr>
          <w:rFonts w:ascii="Times New Roman" w:hAnsi="Times New Roman" w:cs="Times New Roman"/>
          <w:sz w:val="24"/>
          <w:szCs w:val="24"/>
        </w:rPr>
        <w:t xml:space="preserve">. </w:t>
      </w:r>
      <w:r w:rsidR="00C56118">
        <w:rPr>
          <w:rFonts w:ascii="Times New Roman" w:hAnsi="Times New Roman" w:cs="Times New Roman"/>
          <w:sz w:val="24"/>
          <w:szCs w:val="24"/>
        </w:rPr>
        <w:t>S</w:t>
      </w:r>
      <w:r w:rsidR="002B7634">
        <w:rPr>
          <w:rFonts w:ascii="Times New Roman" w:hAnsi="Times New Roman" w:cs="Times New Roman"/>
          <w:sz w:val="24"/>
          <w:szCs w:val="24"/>
        </w:rPr>
        <w:t>econd in</w:t>
      </w:r>
      <w:r w:rsidR="00C56118">
        <w:rPr>
          <w:rFonts w:ascii="Times New Roman" w:hAnsi="Times New Roman" w:cs="Times New Roman"/>
          <w:sz w:val="24"/>
          <w:szCs w:val="24"/>
        </w:rPr>
        <w:t xml:space="preserve"> </w:t>
      </w:r>
      <w:r w:rsidR="009E3C7E" w:rsidRPr="009E3C7E">
        <w:rPr>
          <w:rFonts w:ascii="Times New Roman" w:hAnsi="Times New Roman" w:cs="Times New Roman"/>
          <w:sz w:val="24"/>
          <w:szCs w:val="24"/>
        </w:rPr>
        <w:t>2000</w:t>
      </w:r>
      <w:r w:rsidR="00C56118">
        <w:rPr>
          <w:rFonts w:ascii="Times New Roman" w:hAnsi="Times New Roman" w:cs="Times New Roman"/>
          <w:sz w:val="24"/>
          <w:szCs w:val="24"/>
        </w:rPr>
        <w:t>,</w:t>
      </w:r>
      <w:r w:rsidR="009E3C7E" w:rsidRPr="009E3C7E">
        <w:rPr>
          <w:rFonts w:ascii="Times New Roman" w:hAnsi="Times New Roman" w:cs="Times New Roman"/>
          <w:sz w:val="24"/>
          <w:szCs w:val="24"/>
        </w:rPr>
        <w:t xml:space="preserve"> Mexico experienced </w:t>
      </w:r>
      <w:r w:rsidR="009F0424" w:rsidRPr="009E3C7E">
        <w:rPr>
          <w:rFonts w:ascii="Times New Roman" w:hAnsi="Times New Roman" w:cs="Times New Roman"/>
          <w:sz w:val="24"/>
          <w:szCs w:val="24"/>
        </w:rPr>
        <w:t xml:space="preserve">a </w:t>
      </w:r>
      <w:r w:rsidR="009F0424">
        <w:rPr>
          <w:rFonts w:ascii="Times New Roman" w:hAnsi="Times New Roman" w:cs="Times New Roman"/>
          <w:sz w:val="24"/>
          <w:szCs w:val="24"/>
        </w:rPr>
        <w:t>political</w:t>
      </w:r>
      <w:ins w:id="4" w:author="Default User" w:date="2015-04-05T19:03:00Z">
        <w:r w:rsidR="002E02AD">
          <w:rPr>
            <w:rFonts w:ascii="Times New Roman" w:hAnsi="Times New Roman" w:cs="Times New Roman"/>
            <w:sz w:val="24"/>
            <w:szCs w:val="24"/>
          </w:rPr>
          <w:t xml:space="preserve"> </w:t>
        </w:r>
      </w:ins>
      <w:r w:rsidR="009E3C7E" w:rsidRPr="009E3C7E">
        <w:rPr>
          <w:rFonts w:ascii="Times New Roman" w:hAnsi="Times New Roman" w:cs="Times New Roman"/>
          <w:sz w:val="24"/>
          <w:szCs w:val="24"/>
        </w:rPr>
        <w:t xml:space="preserve">transition from a one party rule to a </w:t>
      </w:r>
      <w:del w:id="5" w:author="Default User" w:date="2015-04-05T19:04:00Z">
        <w:r w:rsidR="009E3C7E" w:rsidRPr="009E3C7E" w:rsidDel="002E02AD">
          <w:rPr>
            <w:rFonts w:ascii="Times New Roman" w:hAnsi="Times New Roman" w:cs="Times New Roman"/>
            <w:sz w:val="24"/>
            <w:szCs w:val="24"/>
          </w:rPr>
          <w:delText xml:space="preserve"> </w:delText>
        </w:r>
      </w:del>
      <w:r w:rsidR="009E3C7E" w:rsidRPr="009E3C7E">
        <w:rPr>
          <w:rFonts w:ascii="Times New Roman" w:hAnsi="Times New Roman" w:cs="Times New Roman"/>
          <w:sz w:val="24"/>
          <w:szCs w:val="24"/>
        </w:rPr>
        <w:t>more competitive political environment.</w:t>
      </w:r>
      <w:r w:rsidR="00F044DF" w:rsidRPr="00F044DF">
        <w:t xml:space="preserve"> </w:t>
      </w:r>
      <w:r w:rsidR="002B7634">
        <w:rPr>
          <w:rFonts w:ascii="Times New Roman" w:hAnsi="Times New Roman" w:cs="Times New Roman"/>
          <w:sz w:val="24"/>
          <w:szCs w:val="24"/>
        </w:rPr>
        <w:t>T</w:t>
      </w:r>
      <w:r w:rsidR="00F044DF" w:rsidRPr="00F044DF">
        <w:rPr>
          <w:rFonts w:ascii="Times New Roman" w:hAnsi="Times New Roman" w:cs="Times New Roman"/>
          <w:sz w:val="24"/>
          <w:szCs w:val="24"/>
        </w:rPr>
        <w:t xml:space="preserve">he political party called the PRI (Partido Revolucionario Institucional) no longer controls the political landscape or criminal organizations. Therefore, criminal organizations have to make new connections with politicians and police </w:t>
      </w:r>
      <w:r w:rsidR="007B3D21" w:rsidRPr="00F044DF">
        <w:rPr>
          <w:rFonts w:ascii="Times New Roman" w:hAnsi="Times New Roman" w:cs="Times New Roman"/>
          <w:sz w:val="24"/>
          <w:szCs w:val="24"/>
        </w:rPr>
        <w:t>personal</w:t>
      </w:r>
      <w:r w:rsidR="00F044DF" w:rsidRPr="00F044DF">
        <w:rPr>
          <w:rFonts w:ascii="Times New Roman" w:hAnsi="Times New Roman" w:cs="Times New Roman"/>
          <w:sz w:val="24"/>
          <w:szCs w:val="24"/>
        </w:rPr>
        <w:t xml:space="preserve">. </w:t>
      </w:r>
      <w:r w:rsidR="006D26E8">
        <w:rPr>
          <w:rFonts w:ascii="Times New Roman" w:hAnsi="Times New Roman" w:cs="Times New Roman"/>
          <w:sz w:val="24"/>
          <w:szCs w:val="24"/>
        </w:rPr>
        <w:t>According to Viridiana Rios, “when state and local electoral victories brought politicians from opposing parties into power starting in the 1990’s previously established bargains with the drug-trafficking organizations were rejected or renegotiated by new, independent political actors who lacked the connections or ability to enforce previously established corruption agreements” (Rios 141). This in turn created more competition and put cartels at odds with each other. The political diversity in the 1990’s and in 2000</w:t>
      </w:r>
      <w:r w:rsidR="009F0424">
        <w:rPr>
          <w:rFonts w:ascii="Times New Roman" w:hAnsi="Times New Roman" w:cs="Times New Roman"/>
          <w:sz w:val="24"/>
          <w:szCs w:val="24"/>
        </w:rPr>
        <w:t xml:space="preserve">, </w:t>
      </w:r>
      <w:r w:rsidR="006D26E8">
        <w:rPr>
          <w:rFonts w:ascii="Times New Roman" w:hAnsi="Times New Roman" w:cs="Times New Roman"/>
          <w:sz w:val="24"/>
          <w:szCs w:val="24"/>
        </w:rPr>
        <w:t xml:space="preserve">after the PAN’s </w:t>
      </w:r>
      <w:r w:rsidR="003C7B21">
        <w:rPr>
          <w:rFonts w:ascii="Times New Roman" w:hAnsi="Times New Roman" w:cs="Times New Roman"/>
          <w:sz w:val="24"/>
          <w:szCs w:val="24"/>
        </w:rPr>
        <w:t>presidential victory</w:t>
      </w:r>
      <w:ins w:id="6" w:author="Default User" w:date="2015-04-05T19:05:00Z">
        <w:r w:rsidR="002E02AD">
          <w:rPr>
            <w:rFonts w:ascii="Times New Roman" w:hAnsi="Times New Roman" w:cs="Times New Roman"/>
            <w:sz w:val="24"/>
            <w:szCs w:val="24"/>
          </w:rPr>
          <w:t xml:space="preserve"> </w:t>
        </w:r>
      </w:ins>
      <w:r w:rsidR="002E02AD">
        <w:rPr>
          <w:rFonts w:ascii="Times New Roman" w:hAnsi="Times New Roman" w:cs="Times New Roman"/>
          <w:sz w:val="24"/>
          <w:szCs w:val="24"/>
        </w:rPr>
        <w:t>meant that</w:t>
      </w:r>
      <w:r w:rsidR="003C7B21">
        <w:rPr>
          <w:rFonts w:ascii="Times New Roman" w:hAnsi="Times New Roman" w:cs="Times New Roman"/>
          <w:sz w:val="24"/>
          <w:szCs w:val="24"/>
        </w:rPr>
        <w:t xml:space="preserve"> “the state no longer served as an effective mediator, and criminal organizations began to splinter and battle each other for turf” (Rios 141</w:t>
      </w:r>
      <w:r w:rsidR="009F0424">
        <w:rPr>
          <w:rFonts w:ascii="Times New Roman" w:hAnsi="Times New Roman" w:cs="Times New Roman"/>
          <w:sz w:val="24"/>
          <w:szCs w:val="24"/>
        </w:rPr>
        <w:t xml:space="preserve">) </w:t>
      </w:r>
      <w:r w:rsidR="002E02AD">
        <w:rPr>
          <w:rFonts w:ascii="Times New Roman" w:hAnsi="Times New Roman" w:cs="Times New Roman"/>
          <w:sz w:val="24"/>
          <w:szCs w:val="24"/>
        </w:rPr>
        <w:t xml:space="preserve">The </w:t>
      </w:r>
      <w:r w:rsidR="003C7B21">
        <w:rPr>
          <w:rFonts w:ascii="Times New Roman" w:hAnsi="Times New Roman" w:cs="Times New Roman"/>
          <w:sz w:val="24"/>
          <w:szCs w:val="24"/>
        </w:rPr>
        <w:t xml:space="preserve"> DTO’s </w:t>
      </w:r>
      <w:r w:rsidR="00F044DF" w:rsidRPr="00F044DF">
        <w:rPr>
          <w:rFonts w:ascii="Times New Roman" w:hAnsi="Times New Roman" w:cs="Times New Roman"/>
          <w:sz w:val="24"/>
          <w:szCs w:val="24"/>
        </w:rPr>
        <w:t xml:space="preserve">establish </w:t>
      </w:r>
      <w:r w:rsidR="003C7B21">
        <w:rPr>
          <w:rFonts w:ascii="Times New Roman" w:hAnsi="Times New Roman" w:cs="Times New Roman"/>
          <w:sz w:val="24"/>
          <w:szCs w:val="24"/>
        </w:rPr>
        <w:t xml:space="preserve">new political/government </w:t>
      </w:r>
      <w:r w:rsidR="003C7B21" w:rsidRPr="00F044DF">
        <w:rPr>
          <w:rFonts w:ascii="Times New Roman" w:hAnsi="Times New Roman" w:cs="Times New Roman"/>
          <w:sz w:val="24"/>
          <w:szCs w:val="24"/>
        </w:rPr>
        <w:t>connections</w:t>
      </w:r>
      <w:r w:rsidR="00F044DF" w:rsidRPr="00F044DF">
        <w:rPr>
          <w:rFonts w:ascii="Times New Roman" w:hAnsi="Times New Roman" w:cs="Times New Roman"/>
          <w:sz w:val="24"/>
          <w:szCs w:val="24"/>
        </w:rPr>
        <w:t xml:space="preserve"> </w:t>
      </w:r>
      <w:r w:rsidR="003C7B21">
        <w:rPr>
          <w:rFonts w:ascii="Times New Roman" w:hAnsi="Times New Roman" w:cs="Times New Roman"/>
          <w:sz w:val="24"/>
          <w:szCs w:val="24"/>
        </w:rPr>
        <w:t>with</w:t>
      </w:r>
      <w:r w:rsidR="00F044DF" w:rsidRPr="00F044DF">
        <w:rPr>
          <w:rFonts w:ascii="Times New Roman" w:hAnsi="Times New Roman" w:cs="Times New Roman"/>
          <w:sz w:val="24"/>
          <w:szCs w:val="24"/>
        </w:rPr>
        <w:t xml:space="preserve"> bribery or acts of violence. </w:t>
      </w:r>
      <w:r w:rsidR="009E3C7E" w:rsidRPr="009E3C7E">
        <w:rPr>
          <w:rFonts w:ascii="Times New Roman" w:hAnsi="Times New Roman" w:cs="Times New Roman"/>
          <w:sz w:val="24"/>
          <w:szCs w:val="24"/>
        </w:rPr>
        <w:t xml:space="preserve">The combination of these two factors </w:t>
      </w:r>
      <w:r w:rsidR="00C56118">
        <w:rPr>
          <w:rFonts w:ascii="Times New Roman" w:hAnsi="Times New Roman" w:cs="Times New Roman"/>
          <w:sz w:val="24"/>
          <w:szCs w:val="24"/>
        </w:rPr>
        <w:t xml:space="preserve">has </w:t>
      </w:r>
      <w:r w:rsidR="009E3C7E" w:rsidRPr="009E3C7E">
        <w:rPr>
          <w:rFonts w:ascii="Times New Roman" w:hAnsi="Times New Roman" w:cs="Times New Roman"/>
          <w:sz w:val="24"/>
          <w:szCs w:val="24"/>
        </w:rPr>
        <w:t>led to the dramatic increase in crime and violence in the mid 2000’s</w:t>
      </w:r>
      <w:r w:rsidR="00C56118">
        <w:rPr>
          <w:rFonts w:ascii="Times New Roman" w:hAnsi="Times New Roman" w:cs="Times New Roman"/>
          <w:sz w:val="24"/>
          <w:szCs w:val="24"/>
        </w:rPr>
        <w:t xml:space="preserve"> and</w:t>
      </w:r>
      <w:r w:rsidR="009E3C7E" w:rsidRPr="009E3C7E">
        <w:rPr>
          <w:rFonts w:ascii="Times New Roman" w:hAnsi="Times New Roman" w:cs="Times New Roman"/>
          <w:sz w:val="24"/>
          <w:szCs w:val="24"/>
        </w:rPr>
        <w:t xml:space="preserve"> to what Mexico is experiencing now.</w:t>
      </w:r>
    </w:p>
    <w:p w:rsidR="00C646FE" w:rsidRDefault="002B7634" w:rsidP="004F6932">
      <w:pPr>
        <w:spacing w:line="480" w:lineRule="auto"/>
        <w:ind w:firstLine="720"/>
        <w:rPr>
          <w:rFonts w:ascii="Times New Roman" w:hAnsi="Times New Roman" w:cs="Times New Roman"/>
          <w:sz w:val="24"/>
          <w:szCs w:val="24"/>
        </w:rPr>
      </w:pPr>
      <w:r w:rsidRPr="007C64A0">
        <w:rPr>
          <w:rFonts w:ascii="Times New Roman" w:hAnsi="Times New Roman" w:cs="Times New Roman"/>
          <w:sz w:val="24"/>
          <w:szCs w:val="24"/>
        </w:rPr>
        <w:t>The Drug War moves to Mexico</w:t>
      </w:r>
      <w:r w:rsidR="007C64A0">
        <w:rPr>
          <w:rFonts w:ascii="Times New Roman" w:hAnsi="Times New Roman" w:cs="Times New Roman"/>
          <w:sz w:val="24"/>
          <w:szCs w:val="24"/>
        </w:rPr>
        <w:t xml:space="preserve"> after crackdown on Columbian cartels</w:t>
      </w:r>
      <w:r w:rsidRPr="002B7634">
        <w:rPr>
          <w:rFonts w:ascii="Times New Roman" w:hAnsi="Times New Roman" w:cs="Times New Roman"/>
          <w:b/>
          <w:sz w:val="24"/>
          <w:szCs w:val="24"/>
        </w:rPr>
        <w:t>.</w:t>
      </w:r>
      <w:r>
        <w:rPr>
          <w:rFonts w:ascii="Times New Roman" w:hAnsi="Times New Roman" w:cs="Times New Roman"/>
          <w:sz w:val="24"/>
          <w:szCs w:val="24"/>
        </w:rPr>
        <w:t xml:space="preserve"> Until the 1990’s Columbia, not Mexico was the country known for a </w:t>
      </w:r>
      <w:r w:rsidR="00713D3C">
        <w:rPr>
          <w:rFonts w:ascii="Times New Roman" w:hAnsi="Times New Roman" w:cs="Times New Roman"/>
          <w:sz w:val="24"/>
          <w:szCs w:val="24"/>
        </w:rPr>
        <w:t xml:space="preserve">drug production or drug trafficking problem. </w:t>
      </w:r>
      <w:r w:rsidR="00713D3C">
        <w:rPr>
          <w:rFonts w:ascii="Times New Roman" w:hAnsi="Times New Roman" w:cs="Times New Roman"/>
          <w:sz w:val="24"/>
          <w:szCs w:val="24"/>
        </w:rPr>
        <w:lastRenderedPageBreak/>
        <w:t>For example, at one point in time</w:t>
      </w:r>
      <w:r w:rsidR="00FD67B3">
        <w:rPr>
          <w:rFonts w:ascii="Times New Roman" w:hAnsi="Times New Roman" w:cs="Times New Roman"/>
          <w:sz w:val="24"/>
          <w:szCs w:val="24"/>
        </w:rPr>
        <w:t>,</w:t>
      </w:r>
      <w:r w:rsidR="00713D3C">
        <w:rPr>
          <w:rFonts w:ascii="Times New Roman" w:hAnsi="Times New Roman" w:cs="Times New Roman"/>
          <w:sz w:val="24"/>
          <w:szCs w:val="24"/>
        </w:rPr>
        <w:t xml:space="preserve"> according to David Pedigo, the two most powerful car</w:t>
      </w:r>
      <w:r w:rsidR="00CC2329">
        <w:rPr>
          <w:rFonts w:ascii="Times New Roman" w:hAnsi="Times New Roman" w:cs="Times New Roman"/>
          <w:sz w:val="24"/>
          <w:szCs w:val="24"/>
        </w:rPr>
        <w:t>tels</w:t>
      </w:r>
      <w:r w:rsidR="004F6932">
        <w:rPr>
          <w:rFonts w:ascii="Times New Roman" w:hAnsi="Times New Roman" w:cs="Times New Roman"/>
          <w:sz w:val="24"/>
          <w:szCs w:val="24"/>
        </w:rPr>
        <w:t xml:space="preserve"> </w:t>
      </w:r>
      <w:r w:rsidR="00CC2329">
        <w:rPr>
          <w:rFonts w:ascii="Times New Roman" w:hAnsi="Times New Roman" w:cs="Times New Roman"/>
          <w:sz w:val="24"/>
          <w:szCs w:val="24"/>
        </w:rPr>
        <w:t>were the Cali and Medellin</w:t>
      </w:r>
      <w:r w:rsidR="00C56118">
        <w:rPr>
          <w:rFonts w:ascii="Times New Roman" w:hAnsi="Times New Roman" w:cs="Times New Roman"/>
          <w:sz w:val="24"/>
          <w:szCs w:val="24"/>
        </w:rPr>
        <w:t xml:space="preserve"> cartels that</w:t>
      </w:r>
      <w:r w:rsidR="00CC2329">
        <w:rPr>
          <w:rFonts w:ascii="Times New Roman" w:hAnsi="Times New Roman" w:cs="Times New Roman"/>
          <w:sz w:val="24"/>
          <w:szCs w:val="24"/>
        </w:rPr>
        <w:t xml:space="preserve"> </w:t>
      </w:r>
      <w:r w:rsidR="00713D3C">
        <w:rPr>
          <w:rFonts w:ascii="Times New Roman" w:hAnsi="Times New Roman" w:cs="Times New Roman"/>
          <w:sz w:val="24"/>
          <w:szCs w:val="24"/>
        </w:rPr>
        <w:t>controlled Columbia’s</w:t>
      </w:r>
      <w:r w:rsidR="00C6670A">
        <w:rPr>
          <w:rFonts w:ascii="Times New Roman" w:hAnsi="Times New Roman" w:cs="Times New Roman"/>
          <w:sz w:val="24"/>
          <w:szCs w:val="24"/>
        </w:rPr>
        <w:t xml:space="preserve"> drug trade </w:t>
      </w:r>
      <w:r w:rsidR="00C56118">
        <w:rPr>
          <w:rFonts w:ascii="Times New Roman" w:hAnsi="Times New Roman" w:cs="Times New Roman"/>
          <w:sz w:val="24"/>
          <w:szCs w:val="24"/>
        </w:rPr>
        <w:t>(Pedigo</w:t>
      </w:r>
      <w:r w:rsidR="00C6670A">
        <w:rPr>
          <w:rFonts w:ascii="Times New Roman" w:hAnsi="Times New Roman" w:cs="Times New Roman"/>
          <w:sz w:val="24"/>
          <w:szCs w:val="24"/>
        </w:rPr>
        <w:t xml:space="preserve"> 114). </w:t>
      </w:r>
      <w:r w:rsidR="00CC2329">
        <w:rPr>
          <w:rFonts w:ascii="Times New Roman" w:hAnsi="Times New Roman" w:cs="Times New Roman"/>
          <w:sz w:val="24"/>
          <w:szCs w:val="24"/>
        </w:rPr>
        <w:t>D</w:t>
      </w:r>
      <w:r w:rsidR="00C6670A">
        <w:rPr>
          <w:rFonts w:ascii="Times New Roman" w:hAnsi="Times New Roman" w:cs="Times New Roman"/>
          <w:sz w:val="24"/>
          <w:szCs w:val="24"/>
        </w:rPr>
        <w:t xml:space="preserve">uring the 1980’s </w:t>
      </w:r>
      <w:r w:rsidR="000C155E">
        <w:rPr>
          <w:rFonts w:ascii="Times New Roman" w:hAnsi="Times New Roman" w:cs="Times New Roman"/>
          <w:sz w:val="24"/>
          <w:szCs w:val="24"/>
        </w:rPr>
        <w:t xml:space="preserve">Columbia </w:t>
      </w:r>
      <w:r w:rsidR="00C6670A">
        <w:rPr>
          <w:rFonts w:ascii="Times New Roman" w:hAnsi="Times New Roman" w:cs="Times New Roman"/>
          <w:sz w:val="24"/>
          <w:szCs w:val="24"/>
        </w:rPr>
        <w:t>was</w:t>
      </w:r>
      <w:r w:rsidR="00713D3C">
        <w:rPr>
          <w:rFonts w:ascii="Times New Roman" w:hAnsi="Times New Roman" w:cs="Times New Roman"/>
          <w:sz w:val="24"/>
          <w:szCs w:val="24"/>
        </w:rPr>
        <w:t xml:space="preserve"> </w:t>
      </w:r>
      <w:r>
        <w:rPr>
          <w:rFonts w:ascii="Times New Roman" w:hAnsi="Times New Roman" w:cs="Times New Roman"/>
          <w:sz w:val="24"/>
          <w:szCs w:val="24"/>
        </w:rPr>
        <w:t xml:space="preserve">notorious for its </w:t>
      </w:r>
      <w:r w:rsidR="00C6670A">
        <w:rPr>
          <w:rFonts w:ascii="Times New Roman" w:hAnsi="Times New Roman" w:cs="Times New Roman"/>
          <w:sz w:val="24"/>
          <w:szCs w:val="24"/>
        </w:rPr>
        <w:t>problems with drug trafficking and drug production</w:t>
      </w:r>
      <w:r w:rsidR="00311454">
        <w:rPr>
          <w:rFonts w:ascii="Times New Roman" w:hAnsi="Times New Roman" w:cs="Times New Roman"/>
          <w:sz w:val="24"/>
          <w:szCs w:val="24"/>
        </w:rPr>
        <w:t xml:space="preserve"> mostly for cocaine that became </w:t>
      </w:r>
      <w:r w:rsidR="006F355B">
        <w:rPr>
          <w:rFonts w:ascii="Times New Roman" w:hAnsi="Times New Roman" w:cs="Times New Roman"/>
          <w:sz w:val="24"/>
          <w:szCs w:val="24"/>
        </w:rPr>
        <w:t>very popular and w</w:t>
      </w:r>
      <w:r w:rsidR="000C155E">
        <w:rPr>
          <w:rFonts w:ascii="Times New Roman" w:hAnsi="Times New Roman" w:cs="Times New Roman"/>
          <w:sz w:val="24"/>
          <w:szCs w:val="24"/>
        </w:rPr>
        <w:t xml:space="preserve">idely available in the U.S. </w:t>
      </w:r>
    </w:p>
    <w:p w:rsidR="00C646FE" w:rsidRDefault="006F355B" w:rsidP="005026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Columbian cartels were flooding American streets with cocaine until the U.S decided it would attempt to stop the supply of drugs by collaborating with Columbian authorities (Pedigo 113). President Reagan </w:t>
      </w:r>
      <w:r w:rsidR="009A138A">
        <w:rPr>
          <w:rFonts w:ascii="Times New Roman" w:hAnsi="Times New Roman" w:cs="Times New Roman"/>
          <w:sz w:val="24"/>
          <w:szCs w:val="24"/>
        </w:rPr>
        <w:t>publicly stated that drug trafficking directly threatened U.S National Security</w:t>
      </w:r>
      <w:r w:rsidR="00220F78">
        <w:rPr>
          <w:rFonts w:ascii="Times New Roman" w:hAnsi="Times New Roman" w:cs="Times New Roman"/>
          <w:sz w:val="24"/>
          <w:szCs w:val="24"/>
        </w:rPr>
        <w:t xml:space="preserve">. </w:t>
      </w:r>
      <w:r w:rsidR="00E10C0F">
        <w:rPr>
          <w:rFonts w:ascii="Times New Roman" w:hAnsi="Times New Roman" w:cs="Times New Roman"/>
          <w:sz w:val="24"/>
          <w:szCs w:val="24"/>
        </w:rPr>
        <w:t>H</w:t>
      </w:r>
      <w:r w:rsidR="000C155E">
        <w:rPr>
          <w:rFonts w:ascii="Times New Roman" w:hAnsi="Times New Roman" w:cs="Times New Roman"/>
          <w:sz w:val="24"/>
          <w:szCs w:val="24"/>
        </w:rPr>
        <w:t>e</w:t>
      </w:r>
      <w:r w:rsidR="009A138A">
        <w:rPr>
          <w:rFonts w:ascii="Times New Roman" w:hAnsi="Times New Roman" w:cs="Times New Roman"/>
          <w:sz w:val="24"/>
          <w:szCs w:val="24"/>
        </w:rPr>
        <w:t xml:space="preserve"> </w:t>
      </w:r>
      <w:r>
        <w:rPr>
          <w:rFonts w:ascii="Times New Roman" w:hAnsi="Times New Roman" w:cs="Times New Roman"/>
          <w:sz w:val="24"/>
          <w:szCs w:val="24"/>
        </w:rPr>
        <w:t xml:space="preserve">implemented a plan </w:t>
      </w:r>
      <w:r w:rsidR="004847D4">
        <w:rPr>
          <w:rFonts w:ascii="Times New Roman" w:hAnsi="Times New Roman" w:cs="Times New Roman"/>
          <w:sz w:val="24"/>
          <w:szCs w:val="24"/>
        </w:rPr>
        <w:t>known as the Andean Initiative</w:t>
      </w:r>
      <w:r w:rsidR="004847D4" w:rsidRPr="00FD67B3">
        <w:rPr>
          <w:rFonts w:ascii="Times New Roman" w:hAnsi="Times New Roman" w:cs="Times New Roman"/>
          <w:color w:val="FFFF00"/>
          <w:sz w:val="24"/>
          <w:szCs w:val="24"/>
        </w:rPr>
        <w:t xml:space="preserve"> </w:t>
      </w:r>
      <w:r w:rsidR="009A138A">
        <w:rPr>
          <w:rFonts w:ascii="Times New Roman" w:hAnsi="Times New Roman" w:cs="Times New Roman"/>
          <w:sz w:val="24"/>
          <w:szCs w:val="24"/>
        </w:rPr>
        <w:t>with the</w:t>
      </w:r>
      <w:r>
        <w:rPr>
          <w:rFonts w:ascii="Times New Roman" w:hAnsi="Times New Roman" w:cs="Times New Roman"/>
          <w:sz w:val="24"/>
          <w:szCs w:val="24"/>
        </w:rPr>
        <w:t xml:space="preserve"> purpose </w:t>
      </w:r>
      <w:r w:rsidR="009A138A">
        <w:rPr>
          <w:rFonts w:ascii="Times New Roman" w:hAnsi="Times New Roman" w:cs="Times New Roman"/>
          <w:sz w:val="24"/>
          <w:szCs w:val="24"/>
        </w:rPr>
        <w:t>of reducing</w:t>
      </w:r>
      <w:r>
        <w:rPr>
          <w:rFonts w:ascii="Times New Roman" w:hAnsi="Times New Roman" w:cs="Times New Roman"/>
          <w:sz w:val="24"/>
          <w:szCs w:val="24"/>
        </w:rPr>
        <w:t xml:space="preserve"> the supply of drugs </w:t>
      </w:r>
      <w:r w:rsidR="004847D4">
        <w:rPr>
          <w:rFonts w:ascii="Times New Roman" w:hAnsi="Times New Roman" w:cs="Times New Roman"/>
          <w:sz w:val="24"/>
          <w:szCs w:val="24"/>
        </w:rPr>
        <w:t>to</w:t>
      </w:r>
      <w:r>
        <w:rPr>
          <w:rFonts w:ascii="Times New Roman" w:hAnsi="Times New Roman" w:cs="Times New Roman"/>
          <w:sz w:val="24"/>
          <w:szCs w:val="24"/>
        </w:rPr>
        <w:t xml:space="preserve"> the United States</w:t>
      </w:r>
      <w:r w:rsidR="009A138A">
        <w:rPr>
          <w:rFonts w:ascii="Times New Roman" w:hAnsi="Times New Roman" w:cs="Times New Roman"/>
          <w:sz w:val="24"/>
          <w:szCs w:val="24"/>
        </w:rPr>
        <w:t xml:space="preserve"> (Pedigo 113)</w:t>
      </w:r>
      <w:r>
        <w:rPr>
          <w:rFonts w:ascii="Times New Roman" w:hAnsi="Times New Roman" w:cs="Times New Roman"/>
          <w:sz w:val="24"/>
          <w:szCs w:val="24"/>
        </w:rPr>
        <w:t xml:space="preserve">. </w:t>
      </w:r>
      <w:r w:rsidR="009A138A">
        <w:rPr>
          <w:rFonts w:ascii="Times New Roman" w:hAnsi="Times New Roman" w:cs="Times New Roman"/>
          <w:sz w:val="24"/>
          <w:szCs w:val="24"/>
        </w:rPr>
        <w:t xml:space="preserve">However, the drug problem proved not to be as simple </w:t>
      </w:r>
      <w:r w:rsidR="000C155E">
        <w:rPr>
          <w:rFonts w:ascii="Times New Roman" w:hAnsi="Times New Roman" w:cs="Times New Roman"/>
          <w:sz w:val="24"/>
          <w:szCs w:val="24"/>
        </w:rPr>
        <w:t>to fix</w:t>
      </w:r>
      <w:r w:rsidR="00220F78">
        <w:rPr>
          <w:rFonts w:ascii="Times New Roman" w:hAnsi="Times New Roman" w:cs="Times New Roman"/>
          <w:sz w:val="24"/>
          <w:szCs w:val="24"/>
        </w:rPr>
        <w:t xml:space="preserve"> </w:t>
      </w:r>
      <w:r w:rsidR="009A138A">
        <w:rPr>
          <w:rFonts w:ascii="Times New Roman" w:hAnsi="Times New Roman" w:cs="Times New Roman"/>
          <w:sz w:val="24"/>
          <w:szCs w:val="24"/>
        </w:rPr>
        <w:t xml:space="preserve">as many believed. The world quickly learned that “the global market for drugs, it seemed, functioned in the same way as any other global commodity market: when one source becomes compromised another one </w:t>
      </w:r>
      <w:r w:rsidR="00C646FE">
        <w:rPr>
          <w:rFonts w:ascii="Times New Roman" w:hAnsi="Times New Roman" w:cs="Times New Roman"/>
          <w:sz w:val="24"/>
          <w:szCs w:val="24"/>
        </w:rPr>
        <w:t>emerges (</w:t>
      </w:r>
      <w:r w:rsidR="009A138A">
        <w:rPr>
          <w:rFonts w:ascii="Times New Roman" w:hAnsi="Times New Roman" w:cs="Times New Roman"/>
          <w:sz w:val="24"/>
          <w:szCs w:val="24"/>
        </w:rPr>
        <w:t xml:space="preserve">Pedigo 113).” </w:t>
      </w:r>
      <w:r w:rsidR="00C646FE">
        <w:rPr>
          <w:rFonts w:ascii="Times New Roman" w:hAnsi="Times New Roman" w:cs="Times New Roman"/>
          <w:sz w:val="24"/>
          <w:szCs w:val="24"/>
        </w:rPr>
        <w:t xml:space="preserve">The result was not the </w:t>
      </w:r>
      <w:r w:rsidR="008D2E7C">
        <w:rPr>
          <w:rFonts w:ascii="Times New Roman" w:hAnsi="Times New Roman" w:cs="Times New Roman"/>
          <w:sz w:val="24"/>
          <w:szCs w:val="24"/>
        </w:rPr>
        <w:t>diminishing</w:t>
      </w:r>
      <w:r w:rsidR="000C155E">
        <w:rPr>
          <w:rFonts w:ascii="Times New Roman" w:hAnsi="Times New Roman" w:cs="Times New Roman"/>
          <w:sz w:val="24"/>
          <w:szCs w:val="24"/>
        </w:rPr>
        <w:t xml:space="preserve"> </w:t>
      </w:r>
      <w:r w:rsidR="00C646FE">
        <w:rPr>
          <w:rFonts w:ascii="Times New Roman" w:hAnsi="Times New Roman" w:cs="Times New Roman"/>
          <w:sz w:val="24"/>
          <w:szCs w:val="24"/>
        </w:rPr>
        <w:t xml:space="preserve">of the drug trade but rather a shift in the location, </w:t>
      </w:r>
      <w:r w:rsidR="00311454">
        <w:rPr>
          <w:rFonts w:ascii="Times New Roman" w:hAnsi="Times New Roman" w:cs="Times New Roman"/>
          <w:sz w:val="24"/>
          <w:szCs w:val="24"/>
        </w:rPr>
        <w:t xml:space="preserve">from Columbia to </w:t>
      </w:r>
      <w:r w:rsidR="00C646FE">
        <w:rPr>
          <w:rFonts w:ascii="Times New Roman" w:hAnsi="Times New Roman" w:cs="Times New Roman"/>
          <w:sz w:val="24"/>
          <w:szCs w:val="24"/>
        </w:rPr>
        <w:t xml:space="preserve">Mexico. </w:t>
      </w:r>
    </w:p>
    <w:p w:rsidR="004F6932" w:rsidRDefault="00C646FE" w:rsidP="004F693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United States was not successful at reducing the trafficking of drugs to the U.S</w:t>
      </w:r>
      <w:r w:rsidR="000C155E">
        <w:rPr>
          <w:rFonts w:ascii="Times New Roman" w:hAnsi="Times New Roman" w:cs="Times New Roman"/>
          <w:sz w:val="24"/>
          <w:szCs w:val="24"/>
        </w:rPr>
        <w:t xml:space="preserve">. </w:t>
      </w:r>
      <w:r w:rsidR="00A26E0F">
        <w:rPr>
          <w:rFonts w:ascii="Times New Roman" w:hAnsi="Times New Roman" w:cs="Times New Roman"/>
          <w:sz w:val="24"/>
          <w:szCs w:val="24"/>
        </w:rPr>
        <w:t>A</w:t>
      </w:r>
      <w:r w:rsidR="004847D4">
        <w:rPr>
          <w:rFonts w:ascii="Times New Roman" w:hAnsi="Times New Roman" w:cs="Times New Roman"/>
          <w:sz w:val="24"/>
          <w:szCs w:val="24"/>
        </w:rPr>
        <w:t xml:space="preserve">ccording to Tomas Kellner and Francesco Pipitone, </w:t>
      </w:r>
      <w:r w:rsidR="000C155E">
        <w:rPr>
          <w:rFonts w:ascii="Times New Roman" w:hAnsi="Times New Roman" w:cs="Times New Roman"/>
          <w:sz w:val="24"/>
          <w:szCs w:val="24"/>
        </w:rPr>
        <w:t>with</w:t>
      </w:r>
      <w:r w:rsidR="004847D4">
        <w:rPr>
          <w:rFonts w:ascii="Times New Roman" w:hAnsi="Times New Roman" w:cs="Times New Roman"/>
          <w:sz w:val="24"/>
          <w:szCs w:val="24"/>
        </w:rPr>
        <w:t xml:space="preserve"> American </w:t>
      </w:r>
      <w:r w:rsidR="00E10C0F">
        <w:rPr>
          <w:rFonts w:ascii="Times New Roman" w:hAnsi="Times New Roman" w:cs="Times New Roman"/>
          <w:sz w:val="24"/>
          <w:szCs w:val="24"/>
        </w:rPr>
        <w:t xml:space="preserve">intervention, </w:t>
      </w:r>
      <w:r w:rsidR="004847D4">
        <w:rPr>
          <w:rFonts w:ascii="Times New Roman" w:hAnsi="Times New Roman" w:cs="Times New Roman"/>
          <w:sz w:val="24"/>
          <w:szCs w:val="24"/>
        </w:rPr>
        <w:t xml:space="preserve">Columbia </w:t>
      </w:r>
      <w:r w:rsidR="000C155E">
        <w:rPr>
          <w:rFonts w:ascii="Times New Roman" w:hAnsi="Times New Roman" w:cs="Times New Roman"/>
          <w:sz w:val="24"/>
          <w:szCs w:val="24"/>
        </w:rPr>
        <w:t>was to be</w:t>
      </w:r>
      <w:r w:rsidR="00A26E0F">
        <w:rPr>
          <w:rFonts w:ascii="Times New Roman" w:hAnsi="Times New Roman" w:cs="Times New Roman"/>
          <w:sz w:val="24"/>
          <w:szCs w:val="24"/>
        </w:rPr>
        <w:t xml:space="preserve"> </w:t>
      </w:r>
      <w:r w:rsidR="004847D4">
        <w:rPr>
          <w:rFonts w:ascii="Times New Roman" w:hAnsi="Times New Roman" w:cs="Times New Roman"/>
          <w:sz w:val="24"/>
          <w:szCs w:val="24"/>
        </w:rPr>
        <w:t>able to cripple the powerful cartels that were operating in their country. For ex</w:t>
      </w:r>
      <w:r w:rsidR="00A26E0F">
        <w:rPr>
          <w:rFonts w:ascii="Times New Roman" w:hAnsi="Times New Roman" w:cs="Times New Roman"/>
          <w:sz w:val="24"/>
          <w:szCs w:val="24"/>
        </w:rPr>
        <w:t xml:space="preserve">ample, </w:t>
      </w:r>
      <w:r w:rsidR="00CF6216">
        <w:rPr>
          <w:rFonts w:ascii="Times New Roman" w:hAnsi="Times New Roman" w:cs="Times New Roman"/>
          <w:sz w:val="24"/>
          <w:szCs w:val="24"/>
        </w:rPr>
        <w:t>Columbian commandos</w:t>
      </w:r>
      <w:r w:rsidR="004847D4">
        <w:rPr>
          <w:rFonts w:ascii="Times New Roman" w:hAnsi="Times New Roman" w:cs="Times New Roman"/>
          <w:sz w:val="24"/>
          <w:szCs w:val="24"/>
        </w:rPr>
        <w:t xml:space="preserve"> </w:t>
      </w:r>
      <w:r w:rsidR="00CF6216">
        <w:rPr>
          <w:rFonts w:ascii="Times New Roman" w:hAnsi="Times New Roman" w:cs="Times New Roman"/>
          <w:sz w:val="24"/>
          <w:szCs w:val="24"/>
        </w:rPr>
        <w:t xml:space="preserve">were </w:t>
      </w:r>
      <w:r w:rsidR="004847D4">
        <w:rPr>
          <w:rFonts w:ascii="Times New Roman" w:hAnsi="Times New Roman" w:cs="Times New Roman"/>
          <w:sz w:val="24"/>
          <w:szCs w:val="24"/>
        </w:rPr>
        <w:t>able to assassinate Pablo Escobar Gaviria</w:t>
      </w:r>
      <w:r w:rsidR="0041008A">
        <w:rPr>
          <w:rFonts w:ascii="Times New Roman" w:hAnsi="Times New Roman" w:cs="Times New Roman"/>
          <w:sz w:val="24"/>
          <w:szCs w:val="24"/>
        </w:rPr>
        <w:t xml:space="preserve"> </w:t>
      </w:r>
      <w:r w:rsidR="004847D4">
        <w:rPr>
          <w:rFonts w:ascii="Times New Roman" w:hAnsi="Times New Roman" w:cs="Times New Roman"/>
          <w:sz w:val="24"/>
          <w:szCs w:val="24"/>
        </w:rPr>
        <w:t>the notorious leader of the Medellin Cartel</w:t>
      </w:r>
      <w:r w:rsidR="0041008A">
        <w:rPr>
          <w:rFonts w:ascii="Times New Roman" w:hAnsi="Times New Roman" w:cs="Times New Roman"/>
          <w:sz w:val="24"/>
          <w:szCs w:val="24"/>
        </w:rPr>
        <w:t xml:space="preserve"> </w:t>
      </w:r>
      <w:r w:rsidR="000C155E">
        <w:rPr>
          <w:rFonts w:ascii="Times New Roman" w:hAnsi="Times New Roman" w:cs="Times New Roman"/>
          <w:sz w:val="24"/>
          <w:szCs w:val="24"/>
        </w:rPr>
        <w:t xml:space="preserve">with the assistance of the United States. Columbian commandos were also </w:t>
      </w:r>
      <w:r w:rsidR="004847D4">
        <w:rPr>
          <w:rFonts w:ascii="Times New Roman" w:hAnsi="Times New Roman" w:cs="Times New Roman"/>
          <w:sz w:val="24"/>
          <w:szCs w:val="24"/>
        </w:rPr>
        <w:t xml:space="preserve">able to capture brothers Gilberto and Miguel Rodriguez Orejuela ( Kellner and Pipitone 29). </w:t>
      </w:r>
      <w:r w:rsidR="00CF6216">
        <w:rPr>
          <w:rFonts w:ascii="Times New Roman" w:hAnsi="Times New Roman" w:cs="Times New Roman"/>
          <w:sz w:val="24"/>
          <w:szCs w:val="24"/>
        </w:rPr>
        <w:t>In</w:t>
      </w:r>
      <w:r>
        <w:rPr>
          <w:rFonts w:ascii="Times New Roman" w:hAnsi="Times New Roman" w:cs="Times New Roman"/>
          <w:sz w:val="24"/>
          <w:szCs w:val="24"/>
        </w:rPr>
        <w:t xml:space="preserve"> some respects it was as if, “the Mexican problem is the result of Columbia’s successful war on the Cali and Medellin cartels in the 1990’s </w:t>
      </w:r>
      <w:proofErr w:type="gramStart"/>
      <w:r>
        <w:rPr>
          <w:rFonts w:ascii="Times New Roman" w:hAnsi="Times New Roman" w:cs="Times New Roman"/>
          <w:sz w:val="24"/>
          <w:szCs w:val="24"/>
        </w:rPr>
        <w:t>( Kellner</w:t>
      </w:r>
      <w:proofErr w:type="gramEnd"/>
      <w:r>
        <w:rPr>
          <w:rFonts w:ascii="Times New Roman" w:hAnsi="Times New Roman" w:cs="Times New Roman"/>
          <w:sz w:val="24"/>
          <w:szCs w:val="24"/>
        </w:rPr>
        <w:t xml:space="preserve"> and Pipitone 29).” </w:t>
      </w:r>
    </w:p>
    <w:p w:rsidR="00A4507A" w:rsidRDefault="004847D4" w:rsidP="004F693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the power of the Columbian Cartels continued on a downward spiral, the power of Mexican cartels was </w:t>
      </w:r>
      <w:r w:rsidR="00A4507A">
        <w:rPr>
          <w:rFonts w:ascii="Times New Roman" w:hAnsi="Times New Roman" w:cs="Times New Roman"/>
          <w:sz w:val="24"/>
          <w:szCs w:val="24"/>
        </w:rPr>
        <w:t xml:space="preserve">on </w:t>
      </w:r>
      <w:r w:rsidR="00CF6216">
        <w:rPr>
          <w:rFonts w:ascii="Times New Roman" w:hAnsi="Times New Roman" w:cs="Times New Roman"/>
          <w:sz w:val="24"/>
          <w:szCs w:val="24"/>
        </w:rPr>
        <w:t xml:space="preserve">the </w:t>
      </w:r>
      <w:r w:rsidR="00A4507A">
        <w:rPr>
          <w:rFonts w:ascii="Times New Roman" w:hAnsi="Times New Roman" w:cs="Times New Roman"/>
          <w:sz w:val="24"/>
          <w:szCs w:val="24"/>
        </w:rPr>
        <w:t>rise</w:t>
      </w:r>
      <w:r>
        <w:rPr>
          <w:rFonts w:ascii="Times New Roman" w:hAnsi="Times New Roman" w:cs="Times New Roman"/>
          <w:sz w:val="24"/>
          <w:szCs w:val="24"/>
        </w:rPr>
        <w:t xml:space="preserve">. </w:t>
      </w:r>
      <w:r w:rsidR="00324B3C">
        <w:rPr>
          <w:rFonts w:ascii="Times New Roman" w:hAnsi="Times New Roman" w:cs="Times New Roman"/>
          <w:sz w:val="24"/>
          <w:szCs w:val="24"/>
        </w:rPr>
        <w:t>Mexico experienced the birth of many drug organizations</w:t>
      </w:r>
      <w:r w:rsidR="00E10C0F">
        <w:rPr>
          <w:rFonts w:ascii="Times New Roman" w:hAnsi="Times New Roman" w:cs="Times New Roman"/>
          <w:sz w:val="24"/>
          <w:szCs w:val="24"/>
        </w:rPr>
        <w:t xml:space="preserve"> during this period</w:t>
      </w:r>
      <w:r w:rsidR="00324B3C">
        <w:rPr>
          <w:rFonts w:ascii="Times New Roman" w:hAnsi="Times New Roman" w:cs="Times New Roman"/>
          <w:sz w:val="24"/>
          <w:szCs w:val="24"/>
        </w:rPr>
        <w:t xml:space="preserve">. Some of the most powerful Mexican cartels came to existence during this period. </w:t>
      </w:r>
      <w:r w:rsidR="00314744">
        <w:rPr>
          <w:rFonts w:ascii="Times New Roman" w:hAnsi="Times New Roman" w:cs="Times New Roman"/>
          <w:sz w:val="24"/>
          <w:szCs w:val="24"/>
        </w:rPr>
        <w:t>At the time, Columbian</w:t>
      </w:r>
      <w:r w:rsidR="00A4507A">
        <w:rPr>
          <w:rFonts w:ascii="Times New Roman" w:hAnsi="Times New Roman" w:cs="Times New Roman"/>
          <w:sz w:val="24"/>
          <w:szCs w:val="24"/>
        </w:rPr>
        <w:t xml:space="preserve"> cartels seemed to understand that they no longer could single </w:t>
      </w:r>
      <w:r w:rsidR="002A3CA9">
        <w:rPr>
          <w:rFonts w:ascii="Times New Roman" w:hAnsi="Times New Roman" w:cs="Times New Roman"/>
          <w:sz w:val="24"/>
          <w:szCs w:val="24"/>
        </w:rPr>
        <w:t xml:space="preserve">handedly control the drug trade, </w:t>
      </w:r>
      <w:r w:rsidR="000C155E">
        <w:rPr>
          <w:rFonts w:ascii="Times New Roman" w:hAnsi="Times New Roman" w:cs="Times New Roman"/>
          <w:sz w:val="24"/>
          <w:szCs w:val="24"/>
        </w:rPr>
        <w:t>so they</w:t>
      </w:r>
      <w:r w:rsidR="002A3CA9">
        <w:rPr>
          <w:rFonts w:ascii="Times New Roman" w:hAnsi="Times New Roman" w:cs="Times New Roman"/>
          <w:sz w:val="24"/>
          <w:szCs w:val="24"/>
        </w:rPr>
        <w:t xml:space="preserve"> </w:t>
      </w:r>
      <w:r w:rsidR="00A4507A">
        <w:rPr>
          <w:rFonts w:ascii="Times New Roman" w:hAnsi="Times New Roman" w:cs="Times New Roman"/>
          <w:sz w:val="24"/>
          <w:szCs w:val="24"/>
        </w:rPr>
        <w:t>began to make alliances with newly established Mexican Cartels.</w:t>
      </w:r>
      <w:r w:rsidR="00324B3C">
        <w:rPr>
          <w:rFonts w:ascii="Times New Roman" w:hAnsi="Times New Roman" w:cs="Times New Roman"/>
          <w:sz w:val="24"/>
          <w:szCs w:val="24"/>
        </w:rPr>
        <w:t xml:space="preserve"> As Kellner and Pipitone put it, </w:t>
      </w:r>
    </w:p>
    <w:p w:rsidR="004847D4" w:rsidRDefault="00A4507A" w:rsidP="00E10C0F">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w:t>
      </w:r>
      <w:r w:rsidR="00C47F12">
        <w:rPr>
          <w:rFonts w:ascii="Times New Roman" w:hAnsi="Times New Roman" w:cs="Times New Roman"/>
          <w:sz w:val="24"/>
          <w:szCs w:val="24"/>
        </w:rPr>
        <w:t>The</w:t>
      </w:r>
      <w:r>
        <w:rPr>
          <w:rFonts w:ascii="Times New Roman" w:hAnsi="Times New Roman" w:cs="Times New Roman"/>
          <w:sz w:val="24"/>
          <w:szCs w:val="24"/>
        </w:rPr>
        <w:t xml:space="preserve"> Columbian and Mexican trafficking groups established a new deal allowing the Mexicans to receive a percentage of the cocaine in each shipment as payment for their </w:t>
      </w:r>
      <w:r w:rsidR="00C47F12">
        <w:rPr>
          <w:rFonts w:ascii="Times New Roman" w:hAnsi="Times New Roman" w:cs="Times New Roman"/>
          <w:sz w:val="24"/>
          <w:szCs w:val="24"/>
        </w:rPr>
        <w:t>transportation services. This payment-in-product agreement enabled Mexican organizations to become involved in the wholesale distribution of cocaine in the United States. This ended the Colombians monopoly and set the stage for the war that followed (Kellner</w:t>
      </w:r>
      <w:r>
        <w:rPr>
          <w:rFonts w:ascii="Times New Roman" w:hAnsi="Times New Roman" w:cs="Times New Roman"/>
          <w:sz w:val="24"/>
          <w:szCs w:val="24"/>
        </w:rPr>
        <w:t xml:space="preserve"> and Pipitone 30).” </w:t>
      </w:r>
    </w:p>
    <w:p w:rsidR="00C47F12" w:rsidRDefault="00C47F12" w:rsidP="00400A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This collaboration still did not </w:t>
      </w:r>
      <w:r w:rsidR="000C155E">
        <w:rPr>
          <w:rFonts w:ascii="Times New Roman" w:hAnsi="Times New Roman" w:cs="Times New Roman"/>
          <w:sz w:val="24"/>
          <w:szCs w:val="24"/>
        </w:rPr>
        <w:t>place</w:t>
      </w:r>
      <w:r w:rsidR="002A3CA9">
        <w:rPr>
          <w:rFonts w:ascii="Times New Roman" w:hAnsi="Times New Roman" w:cs="Times New Roman"/>
          <w:sz w:val="24"/>
          <w:szCs w:val="24"/>
        </w:rPr>
        <w:t xml:space="preserve"> </w:t>
      </w:r>
      <w:r>
        <w:rPr>
          <w:rFonts w:ascii="Times New Roman" w:hAnsi="Times New Roman" w:cs="Times New Roman"/>
          <w:sz w:val="24"/>
          <w:szCs w:val="24"/>
        </w:rPr>
        <w:t>Mexico as the top drug trafficking and drug production in the world</w:t>
      </w:r>
      <w:r w:rsidR="00400A9B">
        <w:rPr>
          <w:rFonts w:ascii="Times New Roman" w:hAnsi="Times New Roman" w:cs="Times New Roman"/>
          <w:sz w:val="24"/>
          <w:szCs w:val="24"/>
        </w:rPr>
        <w:t xml:space="preserve"> right away</w:t>
      </w:r>
      <w:r>
        <w:rPr>
          <w:rFonts w:ascii="Times New Roman" w:hAnsi="Times New Roman" w:cs="Times New Roman"/>
          <w:sz w:val="24"/>
          <w:szCs w:val="24"/>
        </w:rPr>
        <w:t xml:space="preserve"> but rather </w:t>
      </w:r>
      <w:r w:rsidR="00400A9B">
        <w:rPr>
          <w:rFonts w:ascii="Times New Roman" w:hAnsi="Times New Roman" w:cs="Times New Roman"/>
          <w:sz w:val="24"/>
          <w:szCs w:val="24"/>
        </w:rPr>
        <w:t>according to Louise Shelley</w:t>
      </w:r>
      <w:r w:rsidR="00324B3C">
        <w:rPr>
          <w:rFonts w:ascii="Times New Roman" w:hAnsi="Times New Roman" w:cs="Times New Roman"/>
          <w:sz w:val="24"/>
          <w:szCs w:val="24"/>
        </w:rPr>
        <w:t>,</w:t>
      </w:r>
      <w:r w:rsidR="00400A9B">
        <w:rPr>
          <w:rFonts w:ascii="Times New Roman" w:hAnsi="Times New Roman" w:cs="Times New Roman"/>
          <w:sz w:val="24"/>
          <w:szCs w:val="24"/>
        </w:rPr>
        <w:t xml:space="preserve"> “Mexicans ceased to be middlemen and facilitators for the Colombian drug organizations and themselves became major exporters of drugs to the United States (Shelley 219).” </w:t>
      </w:r>
      <w:r w:rsidR="004C7BF3">
        <w:rPr>
          <w:rFonts w:ascii="Times New Roman" w:hAnsi="Times New Roman" w:cs="Times New Roman"/>
          <w:sz w:val="24"/>
          <w:szCs w:val="24"/>
        </w:rPr>
        <w:t xml:space="preserve">Due to mainly its location, the addition of “the Mexican cartels expanded their control over the drug supply chain, revenues exploded (Kellner and Pipitone).” For example, “in 2002, former U.S Attorney General John Ashcroft described the size of the U.S. drug market, reporting that Americans spent $62 .9 billion on drugs in 2000(Kellner and Pipitone 30).” </w:t>
      </w:r>
    </w:p>
    <w:p w:rsidR="00DE726C" w:rsidRDefault="004C7BF3" w:rsidP="00324B3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Soon after, Mexican cartels were no longer simple middlemen for Columbian cartels. </w:t>
      </w:r>
      <w:r w:rsidR="000C155E">
        <w:rPr>
          <w:rFonts w:ascii="Times New Roman" w:hAnsi="Times New Roman" w:cs="Times New Roman"/>
          <w:sz w:val="24"/>
          <w:szCs w:val="24"/>
        </w:rPr>
        <w:t>Shortly after Columbian cartels lost power, Mexican cartels became t</w:t>
      </w:r>
      <w:r w:rsidR="00E10C0F">
        <w:rPr>
          <w:rFonts w:ascii="Times New Roman" w:hAnsi="Times New Roman" w:cs="Times New Roman"/>
          <w:sz w:val="24"/>
          <w:szCs w:val="24"/>
        </w:rPr>
        <w:t xml:space="preserve">he powerhouse in the drug </w:t>
      </w:r>
      <w:r w:rsidR="00E10C0F">
        <w:rPr>
          <w:rFonts w:ascii="Times New Roman" w:hAnsi="Times New Roman" w:cs="Times New Roman"/>
          <w:sz w:val="24"/>
          <w:szCs w:val="24"/>
        </w:rPr>
        <w:lastRenderedPageBreak/>
        <w:t xml:space="preserve">trade. </w:t>
      </w:r>
      <w:r w:rsidR="00CA5C49">
        <w:rPr>
          <w:rFonts w:ascii="Times New Roman" w:hAnsi="Times New Roman" w:cs="Times New Roman"/>
          <w:sz w:val="24"/>
          <w:szCs w:val="24"/>
        </w:rPr>
        <w:t>Mexican cartels have been running the drug trade for years</w:t>
      </w:r>
      <w:r w:rsidR="002A3CA9">
        <w:rPr>
          <w:rFonts w:ascii="Times New Roman" w:hAnsi="Times New Roman" w:cs="Times New Roman"/>
          <w:sz w:val="24"/>
          <w:szCs w:val="24"/>
        </w:rPr>
        <w:t xml:space="preserve"> </w:t>
      </w:r>
      <w:r w:rsidR="00CA5C49">
        <w:rPr>
          <w:rFonts w:ascii="Times New Roman" w:hAnsi="Times New Roman" w:cs="Times New Roman"/>
          <w:sz w:val="24"/>
          <w:szCs w:val="24"/>
        </w:rPr>
        <w:t>and</w:t>
      </w:r>
      <w:r w:rsidR="002A3CA9">
        <w:rPr>
          <w:rFonts w:ascii="Times New Roman" w:hAnsi="Times New Roman" w:cs="Times New Roman"/>
          <w:sz w:val="24"/>
          <w:szCs w:val="24"/>
        </w:rPr>
        <w:t xml:space="preserve"> </w:t>
      </w:r>
      <w:r w:rsidR="009E0094">
        <w:rPr>
          <w:rFonts w:ascii="Times New Roman" w:hAnsi="Times New Roman" w:cs="Times New Roman"/>
          <w:sz w:val="24"/>
          <w:szCs w:val="24"/>
        </w:rPr>
        <w:t>the</w:t>
      </w:r>
      <w:r w:rsidR="0041008A">
        <w:rPr>
          <w:rFonts w:ascii="Times New Roman" w:hAnsi="Times New Roman" w:cs="Times New Roman"/>
          <w:sz w:val="24"/>
          <w:szCs w:val="24"/>
        </w:rPr>
        <w:t xml:space="preserve">y show </w:t>
      </w:r>
      <w:r w:rsidR="009E0094">
        <w:rPr>
          <w:rFonts w:ascii="Times New Roman" w:hAnsi="Times New Roman" w:cs="Times New Roman"/>
          <w:sz w:val="24"/>
          <w:szCs w:val="24"/>
        </w:rPr>
        <w:t xml:space="preserve">no sign </w:t>
      </w:r>
      <w:r w:rsidR="0041008A">
        <w:rPr>
          <w:rFonts w:ascii="Times New Roman" w:hAnsi="Times New Roman" w:cs="Times New Roman"/>
          <w:sz w:val="24"/>
          <w:szCs w:val="24"/>
        </w:rPr>
        <w:t>of</w:t>
      </w:r>
      <w:r w:rsidR="009E0094">
        <w:rPr>
          <w:rFonts w:ascii="Times New Roman" w:hAnsi="Times New Roman" w:cs="Times New Roman"/>
          <w:sz w:val="24"/>
          <w:szCs w:val="24"/>
        </w:rPr>
        <w:t xml:space="preserve"> </w:t>
      </w:r>
      <w:r w:rsidR="00CA5C49">
        <w:rPr>
          <w:rFonts w:ascii="Times New Roman" w:hAnsi="Times New Roman" w:cs="Times New Roman"/>
          <w:sz w:val="24"/>
          <w:szCs w:val="24"/>
        </w:rPr>
        <w:t xml:space="preserve">slowing down. </w:t>
      </w:r>
      <w:r w:rsidR="00324B3C">
        <w:rPr>
          <w:rFonts w:ascii="Times New Roman" w:hAnsi="Times New Roman" w:cs="Times New Roman"/>
          <w:sz w:val="24"/>
          <w:szCs w:val="24"/>
        </w:rPr>
        <w:t xml:space="preserve">Mexican authorities are very ill-equipped to be able to stop these powerful drug organizations. The decline in power by Columbian </w:t>
      </w:r>
      <w:r w:rsidR="002A3CA9">
        <w:rPr>
          <w:rFonts w:ascii="Times New Roman" w:hAnsi="Times New Roman" w:cs="Times New Roman"/>
          <w:sz w:val="24"/>
          <w:szCs w:val="24"/>
        </w:rPr>
        <w:t>cartels</w:t>
      </w:r>
      <w:r w:rsidR="00324B3C">
        <w:rPr>
          <w:rFonts w:ascii="Times New Roman" w:hAnsi="Times New Roman" w:cs="Times New Roman"/>
          <w:sz w:val="24"/>
          <w:szCs w:val="24"/>
        </w:rPr>
        <w:t xml:space="preserve"> </w:t>
      </w:r>
      <w:r w:rsidR="00CA5C49" w:rsidRPr="002A3CA9">
        <w:rPr>
          <w:rFonts w:ascii="Times New Roman" w:hAnsi="Times New Roman" w:cs="Times New Roman"/>
          <w:sz w:val="24"/>
          <w:szCs w:val="24"/>
        </w:rPr>
        <w:t xml:space="preserve">has </w:t>
      </w:r>
      <w:r w:rsidR="009E0094">
        <w:rPr>
          <w:rFonts w:ascii="Times New Roman" w:hAnsi="Times New Roman" w:cs="Times New Roman"/>
          <w:sz w:val="24"/>
          <w:szCs w:val="24"/>
        </w:rPr>
        <w:t xml:space="preserve">caused </w:t>
      </w:r>
      <w:r w:rsidR="00CA5C49">
        <w:rPr>
          <w:rFonts w:ascii="Times New Roman" w:hAnsi="Times New Roman" w:cs="Times New Roman"/>
          <w:sz w:val="24"/>
          <w:szCs w:val="24"/>
        </w:rPr>
        <w:t xml:space="preserve">Mexico </w:t>
      </w:r>
      <w:r w:rsidR="009E0094">
        <w:rPr>
          <w:rFonts w:ascii="Times New Roman" w:hAnsi="Times New Roman" w:cs="Times New Roman"/>
          <w:sz w:val="24"/>
          <w:szCs w:val="24"/>
        </w:rPr>
        <w:t xml:space="preserve">to become </w:t>
      </w:r>
      <w:r w:rsidR="00CA5C49">
        <w:rPr>
          <w:rFonts w:ascii="Times New Roman" w:hAnsi="Times New Roman" w:cs="Times New Roman"/>
          <w:sz w:val="24"/>
          <w:szCs w:val="24"/>
        </w:rPr>
        <w:t xml:space="preserve">the largest trafficker of drugs and one of the largest producers of drugs in the world. </w:t>
      </w:r>
      <w:r w:rsidR="00DE726C">
        <w:rPr>
          <w:rFonts w:ascii="Times New Roman" w:hAnsi="Times New Roman" w:cs="Times New Roman"/>
          <w:sz w:val="24"/>
          <w:szCs w:val="24"/>
        </w:rPr>
        <w:t xml:space="preserve">According to Shelley, </w:t>
      </w:r>
    </w:p>
    <w:p w:rsidR="004C7BF3" w:rsidRDefault="007C21C1" w:rsidP="007C21C1">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w:t>
      </w:r>
      <w:r w:rsidR="00DE726C">
        <w:rPr>
          <w:rFonts w:ascii="Times New Roman" w:hAnsi="Times New Roman" w:cs="Times New Roman"/>
          <w:sz w:val="24"/>
          <w:szCs w:val="24"/>
        </w:rPr>
        <w:t>Mexican drug trafficking organizations control the production of many forms of narcotics, including methamphetamine, marijuana, and heroin. They corrupt officials on both sides of the border to move their commodities and launder their proceeds. Mexico is the largest source of foreign marijuana bound for the United States</w:t>
      </w:r>
      <w:r>
        <w:rPr>
          <w:rFonts w:ascii="Times New Roman" w:hAnsi="Times New Roman" w:cs="Times New Roman"/>
          <w:sz w:val="24"/>
          <w:szCs w:val="24"/>
        </w:rPr>
        <w:t xml:space="preserve">. It is also the largest source of methamphetamines, particularly those bound for the western United States. It is a major transit point for the movement of potassium permanganate, which is used in the purification of cocaine. Although Mexico produces only 2% of the world’s opium, nearly its entire harvested crop is converted into heroin and shipped to the United States (Shelley 219).” </w:t>
      </w:r>
    </w:p>
    <w:p w:rsidR="00EC5817" w:rsidRDefault="00DC7AD8" w:rsidP="00EC58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acknowledging that Mexico has been in the drug business for some time now, why was the violence and crime not as big a deal as it is now? </w:t>
      </w:r>
      <w:r w:rsidR="008C48D9">
        <w:rPr>
          <w:rFonts w:ascii="Times New Roman" w:hAnsi="Times New Roman" w:cs="Times New Roman"/>
          <w:sz w:val="24"/>
          <w:szCs w:val="24"/>
        </w:rPr>
        <w:t>As discussed earlier</w:t>
      </w:r>
      <w:r w:rsidR="00EC5817">
        <w:rPr>
          <w:rFonts w:ascii="Times New Roman" w:hAnsi="Times New Roman" w:cs="Times New Roman"/>
          <w:sz w:val="24"/>
          <w:szCs w:val="24"/>
        </w:rPr>
        <w:t xml:space="preserve">, two major </w:t>
      </w:r>
      <w:r w:rsidR="00F72967">
        <w:rPr>
          <w:rFonts w:ascii="Times New Roman" w:hAnsi="Times New Roman" w:cs="Times New Roman"/>
          <w:sz w:val="24"/>
          <w:szCs w:val="24"/>
        </w:rPr>
        <w:t xml:space="preserve">factors </w:t>
      </w:r>
      <w:r w:rsidR="00EC5817">
        <w:rPr>
          <w:rFonts w:ascii="Times New Roman" w:hAnsi="Times New Roman" w:cs="Times New Roman"/>
          <w:sz w:val="24"/>
          <w:szCs w:val="24"/>
        </w:rPr>
        <w:t>occurred in Mexico that has shaped the country to what it is now. Mexico becoming the powerhouse in the drug trade after the demise of Columbian cartels was only the first factor. This phenomenon by itself would not have produce</w:t>
      </w:r>
      <w:r w:rsidR="00FA339B">
        <w:rPr>
          <w:rFonts w:ascii="Times New Roman" w:hAnsi="Times New Roman" w:cs="Times New Roman"/>
          <w:sz w:val="24"/>
          <w:szCs w:val="24"/>
        </w:rPr>
        <w:t>d the</w:t>
      </w:r>
      <w:r w:rsidR="00EC5817">
        <w:rPr>
          <w:rFonts w:ascii="Times New Roman" w:hAnsi="Times New Roman" w:cs="Times New Roman"/>
          <w:sz w:val="24"/>
          <w:szCs w:val="24"/>
        </w:rPr>
        <w:t xml:space="preserve"> chaos that the country has experienced recently. However, the overlap between this and the political changes that Mexico began to experience in the turn of the century set the stage for the </w:t>
      </w:r>
      <w:r w:rsidR="00311454">
        <w:rPr>
          <w:rFonts w:ascii="Times New Roman" w:hAnsi="Times New Roman" w:cs="Times New Roman"/>
          <w:sz w:val="24"/>
          <w:szCs w:val="24"/>
        </w:rPr>
        <w:t>explosion of drug-related violence</w:t>
      </w:r>
      <w:r w:rsidR="00EC5817">
        <w:rPr>
          <w:rFonts w:ascii="Times New Roman" w:hAnsi="Times New Roman" w:cs="Times New Roman"/>
          <w:sz w:val="24"/>
          <w:szCs w:val="24"/>
        </w:rPr>
        <w:t xml:space="preserve">. </w:t>
      </w:r>
      <w:r w:rsidR="004F6932">
        <w:rPr>
          <w:rFonts w:ascii="Times New Roman" w:hAnsi="Times New Roman" w:cs="Times New Roman"/>
          <w:sz w:val="24"/>
          <w:szCs w:val="24"/>
        </w:rPr>
        <w:t xml:space="preserve">        </w:t>
      </w:r>
      <w:r w:rsidR="00EC5817" w:rsidRPr="00A11562">
        <w:rPr>
          <w:rFonts w:ascii="Times New Roman" w:hAnsi="Times New Roman" w:cs="Times New Roman"/>
          <w:sz w:val="24"/>
          <w:szCs w:val="24"/>
        </w:rPr>
        <w:t>According</w:t>
      </w:r>
      <w:r w:rsidR="00EC5817">
        <w:rPr>
          <w:rFonts w:ascii="Times New Roman" w:hAnsi="Times New Roman" w:cs="Times New Roman"/>
          <w:b/>
          <w:sz w:val="24"/>
          <w:szCs w:val="24"/>
        </w:rPr>
        <w:t xml:space="preserve"> </w:t>
      </w:r>
      <w:r w:rsidR="00EC5817">
        <w:rPr>
          <w:rFonts w:ascii="Times New Roman" w:hAnsi="Times New Roman" w:cs="Times New Roman"/>
          <w:sz w:val="24"/>
          <w:szCs w:val="24"/>
        </w:rPr>
        <w:t xml:space="preserve">to my research, during the PRI monopoly Mexico </w:t>
      </w:r>
      <w:r w:rsidR="00EC5817" w:rsidRPr="00774CEF">
        <w:rPr>
          <w:rFonts w:ascii="Times New Roman" w:hAnsi="Times New Roman" w:cs="Times New Roman"/>
          <w:sz w:val="24"/>
          <w:szCs w:val="24"/>
        </w:rPr>
        <w:t>had higher corruption but lower violence.</w:t>
      </w:r>
      <w:r w:rsidR="00EC5817" w:rsidRPr="00DC7AD8">
        <w:rPr>
          <w:rFonts w:ascii="Times New Roman" w:hAnsi="Times New Roman" w:cs="Times New Roman"/>
          <w:sz w:val="24"/>
          <w:szCs w:val="24"/>
        </w:rPr>
        <w:t xml:space="preserve"> PRI’s Corruption kept violence contained because of the monopoly they had on the </w:t>
      </w:r>
      <w:r w:rsidR="00EC5817" w:rsidRPr="00DC7AD8">
        <w:rPr>
          <w:rFonts w:ascii="Times New Roman" w:hAnsi="Times New Roman" w:cs="Times New Roman"/>
          <w:sz w:val="24"/>
          <w:szCs w:val="24"/>
        </w:rPr>
        <w:lastRenderedPageBreak/>
        <w:t>country</w:t>
      </w:r>
      <w:r w:rsidR="00EC5817">
        <w:rPr>
          <w:rFonts w:ascii="Times New Roman" w:hAnsi="Times New Roman" w:cs="Times New Roman"/>
          <w:sz w:val="24"/>
          <w:szCs w:val="24"/>
        </w:rPr>
        <w:t>, which eventually led to a sort of partnership with the DTO’s operating in Mexico</w:t>
      </w:r>
      <w:r w:rsidR="00EC5817" w:rsidRPr="00DC7AD8">
        <w:rPr>
          <w:rFonts w:ascii="Times New Roman" w:hAnsi="Times New Roman" w:cs="Times New Roman"/>
          <w:sz w:val="24"/>
          <w:szCs w:val="24"/>
        </w:rPr>
        <w:t>.</w:t>
      </w:r>
      <w:r w:rsidR="00EC5817">
        <w:rPr>
          <w:rFonts w:ascii="Times New Roman" w:hAnsi="Times New Roman" w:cs="Times New Roman"/>
          <w:sz w:val="24"/>
          <w:szCs w:val="24"/>
        </w:rPr>
        <w:t xml:space="preserve"> Mexico with a political monopoly and higher corruption managed to stay a more stable country. For example, Stephen D. Morris says, </w:t>
      </w:r>
    </w:p>
    <w:p w:rsidR="00713D3C" w:rsidRDefault="00EC5817" w:rsidP="00EC5817">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1B0802">
        <w:rPr>
          <w:rFonts w:ascii="Times New Roman" w:hAnsi="Times New Roman" w:cs="Times New Roman"/>
          <w:sz w:val="24"/>
          <w:szCs w:val="24"/>
        </w:rPr>
        <w:t xml:space="preserve">“During the PRI’s 71-year reign, Mexico suffered from endemic corruption and drug trafficking flourished, but at least there was a type of stability, since a small group of powerful trafficker’s and PRI government officials maintained relatively predictable relationships. According to this widely-shared view, Mexican traffickers operated for years under a single hierarchy with public officials essentially extorting from them while organizing and protecting them (Morris 205).” </w:t>
      </w:r>
    </w:p>
    <w:p w:rsidR="00973DFC" w:rsidRDefault="0056407A" w:rsidP="0056407A">
      <w:pPr>
        <w:spacing w:line="480" w:lineRule="auto"/>
        <w:rPr>
          <w:rFonts w:ascii="Times New Roman" w:hAnsi="Times New Roman" w:cs="Times New Roman"/>
          <w:sz w:val="24"/>
          <w:szCs w:val="24"/>
        </w:rPr>
      </w:pPr>
      <w:r>
        <w:rPr>
          <w:rFonts w:ascii="Times New Roman" w:hAnsi="Times New Roman" w:cs="Times New Roman"/>
          <w:sz w:val="24"/>
          <w:szCs w:val="24"/>
        </w:rPr>
        <w:tab/>
      </w:r>
      <w:r w:rsidR="009C6551" w:rsidRPr="009C6551">
        <w:rPr>
          <w:rFonts w:ascii="Times New Roman" w:hAnsi="Times New Roman" w:cs="Times New Roman"/>
          <w:sz w:val="24"/>
          <w:szCs w:val="24"/>
        </w:rPr>
        <w:t>There is no doubt that Mexico under</w:t>
      </w:r>
      <w:r w:rsidR="009C6551">
        <w:rPr>
          <w:rFonts w:ascii="Times New Roman" w:hAnsi="Times New Roman" w:cs="Times New Roman"/>
          <w:b/>
          <w:sz w:val="24"/>
          <w:szCs w:val="24"/>
        </w:rPr>
        <w:t xml:space="preserve"> </w:t>
      </w:r>
      <w:r w:rsidR="00973DFC">
        <w:rPr>
          <w:rFonts w:ascii="Times New Roman" w:hAnsi="Times New Roman" w:cs="Times New Roman"/>
          <w:sz w:val="24"/>
          <w:szCs w:val="24"/>
        </w:rPr>
        <w:t xml:space="preserve">PRI control was a lot less violent because corruption helped keep </w:t>
      </w:r>
      <w:r w:rsidR="00A937EA">
        <w:rPr>
          <w:rFonts w:ascii="Times New Roman" w:hAnsi="Times New Roman" w:cs="Times New Roman"/>
          <w:sz w:val="24"/>
          <w:szCs w:val="24"/>
        </w:rPr>
        <w:t>violence</w:t>
      </w:r>
      <w:r w:rsidR="00973DFC">
        <w:rPr>
          <w:rFonts w:ascii="Times New Roman" w:hAnsi="Times New Roman" w:cs="Times New Roman"/>
          <w:sz w:val="24"/>
          <w:szCs w:val="24"/>
        </w:rPr>
        <w:t xml:space="preserve"> at a low</w:t>
      </w:r>
      <w:r w:rsidR="00A937EA">
        <w:rPr>
          <w:rFonts w:ascii="Times New Roman" w:hAnsi="Times New Roman" w:cs="Times New Roman"/>
          <w:sz w:val="24"/>
          <w:szCs w:val="24"/>
        </w:rPr>
        <w:t xml:space="preserve"> level</w:t>
      </w:r>
      <w:r w:rsidR="00973DFC">
        <w:rPr>
          <w:rFonts w:ascii="Times New Roman" w:hAnsi="Times New Roman" w:cs="Times New Roman"/>
          <w:sz w:val="24"/>
          <w:szCs w:val="24"/>
        </w:rPr>
        <w:t xml:space="preserve">. David Pedigo makes similar arguments that “while Mexico has been a relatively stable democracy for decades, its political scene was completely dominated by the Institutional Revolutionary Party (PRI) until the election of Vicente Fox in 2000. Before then, the PRI-led government, having been in power for 70 years, had established strong ties with many drug cartels, allowing them unhindered territorial control as long as they kept violence to a tolerable level (Pedigo 114)”. </w:t>
      </w:r>
    </w:p>
    <w:p w:rsidR="00774CEF" w:rsidRDefault="00A937EA" w:rsidP="00774CEF">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C6551" w:rsidRPr="009C6551">
        <w:rPr>
          <w:rFonts w:ascii="Times New Roman" w:hAnsi="Times New Roman" w:cs="Times New Roman"/>
          <w:sz w:val="24"/>
          <w:szCs w:val="24"/>
        </w:rPr>
        <w:t>he</w:t>
      </w:r>
      <w:r w:rsidR="001A4E6C">
        <w:rPr>
          <w:rFonts w:ascii="Times New Roman" w:hAnsi="Times New Roman" w:cs="Times New Roman"/>
          <w:sz w:val="24"/>
          <w:szCs w:val="24"/>
        </w:rPr>
        <w:t xml:space="preserve"> </w:t>
      </w:r>
      <w:r w:rsidR="0056407A">
        <w:rPr>
          <w:rFonts w:ascii="Times New Roman" w:hAnsi="Times New Roman" w:cs="Times New Roman"/>
          <w:sz w:val="24"/>
          <w:szCs w:val="24"/>
        </w:rPr>
        <w:t xml:space="preserve">Mexican government during the PRI control worried more about collaborating with </w:t>
      </w:r>
      <w:r w:rsidR="001A4E6C">
        <w:rPr>
          <w:rFonts w:ascii="Times New Roman" w:hAnsi="Times New Roman" w:cs="Times New Roman"/>
          <w:sz w:val="24"/>
          <w:szCs w:val="24"/>
        </w:rPr>
        <w:t xml:space="preserve">the DTO’s </w:t>
      </w:r>
      <w:r w:rsidR="00C87557">
        <w:rPr>
          <w:rFonts w:ascii="Times New Roman" w:hAnsi="Times New Roman" w:cs="Times New Roman"/>
          <w:sz w:val="24"/>
          <w:szCs w:val="24"/>
        </w:rPr>
        <w:t>as a way to keep things under control</w:t>
      </w:r>
      <w:r w:rsidR="0056407A">
        <w:rPr>
          <w:rFonts w:ascii="Times New Roman" w:hAnsi="Times New Roman" w:cs="Times New Roman"/>
          <w:sz w:val="24"/>
          <w:szCs w:val="24"/>
        </w:rPr>
        <w:t xml:space="preserve"> </w:t>
      </w:r>
      <w:r w:rsidR="009E0094">
        <w:rPr>
          <w:rFonts w:ascii="Times New Roman" w:hAnsi="Times New Roman" w:cs="Times New Roman"/>
          <w:sz w:val="24"/>
          <w:szCs w:val="24"/>
        </w:rPr>
        <w:t>than</w:t>
      </w:r>
      <w:r w:rsidR="00774CEF">
        <w:rPr>
          <w:rFonts w:ascii="Times New Roman" w:hAnsi="Times New Roman" w:cs="Times New Roman"/>
          <w:sz w:val="24"/>
          <w:szCs w:val="24"/>
        </w:rPr>
        <w:t xml:space="preserve"> </w:t>
      </w:r>
      <w:r w:rsidR="00C87557">
        <w:rPr>
          <w:rFonts w:ascii="Times New Roman" w:hAnsi="Times New Roman" w:cs="Times New Roman"/>
          <w:sz w:val="24"/>
          <w:szCs w:val="24"/>
        </w:rPr>
        <w:t xml:space="preserve">actually implementing the law. This is return created a type of partnership that went untouched for several decades. As Shannon O’Neil put it, “under PRI, the purpose of government policy was to assert power rather than govern by law (O’Neil 72).”  Therefore, the PRI set up a system that “limited violence against public official’s, top traffickers, and civilians; made sure that court investigators never reached the </w:t>
      </w:r>
      <w:r w:rsidR="00C87557">
        <w:rPr>
          <w:rFonts w:ascii="Times New Roman" w:hAnsi="Times New Roman" w:cs="Times New Roman"/>
          <w:sz w:val="24"/>
          <w:szCs w:val="24"/>
        </w:rPr>
        <w:lastRenderedPageBreak/>
        <w:t xml:space="preserve">upper ranks of cartels; and defined the rules of the game for traffickers (O’Neil 65).” </w:t>
      </w:r>
      <w:r w:rsidR="00793437">
        <w:rPr>
          <w:rFonts w:ascii="Times New Roman" w:hAnsi="Times New Roman" w:cs="Times New Roman"/>
          <w:sz w:val="24"/>
          <w:szCs w:val="24"/>
        </w:rPr>
        <w:t xml:space="preserve">This corrupt partnership was able to keep violence and crime in Mexico under control. </w:t>
      </w:r>
    </w:p>
    <w:p w:rsidR="00E10C0F" w:rsidRPr="00E10C0F" w:rsidRDefault="00A937EA" w:rsidP="00E10C0F">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10C0F" w:rsidRPr="00E10C0F">
        <w:rPr>
          <w:rFonts w:ascii="Times New Roman" w:hAnsi="Times New Roman" w:cs="Times New Roman"/>
          <w:sz w:val="24"/>
          <w:szCs w:val="24"/>
        </w:rPr>
        <w:t xml:space="preserve">he PRI and the drug organizations under their umbrella had a functioning system where each side had something to gain from being associated with the other. Drug trafficking organizations were given protection from being prosecuted by the law, while the political system gained </w:t>
      </w:r>
      <w:r>
        <w:rPr>
          <w:rFonts w:ascii="Times New Roman" w:hAnsi="Times New Roman" w:cs="Times New Roman"/>
          <w:sz w:val="24"/>
          <w:szCs w:val="24"/>
        </w:rPr>
        <w:t xml:space="preserve">stability by managing the violence that usually comes with illicit activities. </w:t>
      </w:r>
      <w:r w:rsidR="00E10C0F" w:rsidRPr="00E10C0F">
        <w:rPr>
          <w:rFonts w:ascii="Times New Roman" w:hAnsi="Times New Roman" w:cs="Times New Roman"/>
          <w:sz w:val="24"/>
          <w:szCs w:val="24"/>
        </w:rPr>
        <w:t xml:space="preserve">Therefore, “a trafficker could gain protection and warning information; the police could gain credit, praise, and promotions; the political system gained campaign monies and control; and the US, statistics, to justify a job well done (Snyder and Martinez 65).” In addition, according to Snyder and Martinez, </w:t>
      </w:r>
    </w:p>
    <w:p w:rsidR="00E10C0F" w:rsidRDefault="00E10C0F" w:rsidP="00E10C0F">
      <w:pPr>
        <w:spacing w:line="360" w:lineRule="auto"/>
        <w:ind w:left="720" w:firstLine="720"/>
        <w:rPr>
          <w:rFonts w:ascii="Times New Roman" w:hAnsi="Times New Roman" w:cs="Times New Roman"/>
          <w:sz w:val="24"/>
          <w:szCs w:val="24"/>
        </w:rPr>
      </w:pPr>
      <w:r w:rsidRPr="00E10C0F">
        <w:rPr>
          <w:rFonts w:ascii="Times New Roman" w:hAnsi="Times New Roman" w:cs="Times New Roman"/>
          <w:sz w:val="24"/>
          <w:szCs w:val="24"/>
        </w:rPr>
        <w:t>“</w:t>
      </w:r>
      <w:r w:rsidR="00F72967" w:rsidRPr="00E10C0F">
        <w:rPr>
          <w:rFonts w:ascii="Times New Roman" w:hAnsi="Times New Roman" w:cs="Times New Roman"/>
          <w:sz w:val="24"/>
          <w:szCs w:val="24"/>
        </w:rPr>
        <w:t>The</w:t>
      </w:r>
      <w:r w:rsidRPr="00E10C0F">
        <w:rPr>
          <w:rFonts w:ascii="Times New Roman" w:hAnsi="Times New Roman" w:cs="Times New Roman"/>
          <w:sz w:val="24"/>
          <w:szCs w:val="24"/>
        </w:rPr>
        <w:t xml:space="preserve"> ability of state officials to construct protection rackets is strengthened when they can credibly commit not only to non-enforcement of the law for their criminal “partners,” but also to apply enforcement selectively against the rivals of their partners. Hence, protection in state-sponsored rackets has two faces: on one hand, state officials supply selective non-enforcement, that is, protection from the state itself; on the other hand, they also supply selective enforcement against rivals, that is, protection from competitors (Snyder and Martinez 66).”  </w:t>
      </w:r>
    </w:p>
    <w:p w:rsidR="00292AFE" w:rsidRDefault="00E10C0F" w:rsidP="00E10C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Unexpectedly, </w:t>
      </w:r>
      <w:r w:rsidR="00AF2C1E">
        <w:rPr>
          <w:rFonts w:ascii="Times New Roman" w:hAnsi="Times New Roman" w:cs="Times New Roman"/>
          <w:sz w:val="24"/>
          <w:szCs w:val="24"/>
        </w:rPr>
        <w:t>a</w:t>
      </w:r>
      <w:r w:rsidR="009A6583" w:rsidRPr="009A6583">
        <w:rPr>
          <w:rFonts w:ascii="Times New Roman" w:hAnsi="Times New Roman" w:cs="Times New Roman"/>
          <w:sz w:val="24"/>
          <w:szCs w:val="24"/>
        </w:rPr>
        <w:t xml:space="preserve">fter the year 2000, Mexico experienced </w:t>
      </w:r>
      <w:r w:rsidR="009F0424" w:rsidRPr="009A6583">
        <w:rPr>
          <w:rFonts w:ascii="Times New Roman" w:hAnsi="Times New Roman" w:cs="Times New Roman"/>
          <w:sz w:val="24"/>
          <w:szCs w:val="24"/>
        </w:rPr>
        <w:t xml:space="preserve">a </w:t>
      </w:r>
      <w:r w:rsidR="009F0424">
        <w:rPr>
          <w:rFonts w:ascii="Times New Roman" w:hAnsi="Times New Roman" w:cs="Times New Roman"/>
          <w:sz w:val="24"/>
          <w:szCs w:val="24"/>
        </w:rPr>
        <w:t>political</w:t>
      </w:r>
      <w:ins w:id="7" w:author="Default User" w:date="2015-04-05T19:11:00Z">
        <w:r w:rsidR="001E1779">
          <w:rPr>
            <w:rFonts w:ascii="Times New Roman" w:hAnsi="Times New Roman" w:cs="Times New Roman"/>
            <w:sz w:val="24"/>
            <w:szCs w:val="24"/>
          </w:rPr>
          <w:t xml:space="preserve"> </w:t>
        </w:r>
      </w:ins>
      <w:r w:rsidR="009A6583" w:rsidRPr="009A6583">
        <w:rPr>
          <w:rFonts w:ascii="Times New Roman" w:hAnsi="Times New Roman" w:cs="Times New Roman"/>
          <w:sz w:val="24"/>
          <w:szCs w:val="24"/>
        </w:rPr>
        <w:t xml:space="preserve">transition from a one party rule to </w:t>
      </w:r>
      <w:r w:rsidR="008C48D9">
        <w:rPr>
          <w:rFonts w:ascii="Times New Roman" w:hAnsi="Times New Roman" w:cs="Times New Roman"/>
          <w:sz w:val="24"/>
          <w:szCs w:val="24"/>
        </w:rPr>
        <w:t xml:space="preserve">the current </w:t>
      </w:r>
      <w:r w:rsidR="009A6583" w:rsidRPr="009A6583">
        <w:rPr>
          <w:rFonts w:ascii="Times New Roman" w:hAnsi="Times New Roman" w:cs="Times New Roman"/>
          <w:sz w:val="24"/>
          <w:szCs w:val="24"/>
        </w:rPr>
        <w:t xml:space="preserve">more </w:t>
      </w:r>
      <w:r w:rsidR="009F0424" w:rsidRPr="009A6583">
        <w:rPr>
          <w:rFonts w:ascii="Times New Roman" w:hAnsi="Times New Roman" w:cs="Times New Roman"/>
          <w:sz w:val="24"/>
          <w:szCs w:val="24"/>
        </w:rPr>
        <w:t xml:space="preserve">competitive </w:t>
      </w:r>
      <w:r w:rsidR="009F0424">
        <w:rPr>
          <w:rFonts w:ascii="Times New Roman" w:hAnsi="Times New Roman" w:cs="Times New Roman"/>
          <w:sz w:val="24"/>
          <w:szCs w:val="24"/>
        </w:rPr>
        <w:t>electoral</w:t>
      </w:r>
      <w:r w:rsidR="001E1779">
        <w:rPr>
          <w:rFonts w:ascii="Times New Roman" w:hAnsi="Times New Roman" w:cs="Times New Roman"/>
          <w:sz w:val="24"/>
          <w:szCs w:val="24"/>
        </w:rPr>
        <w:t xml:space="preserve"> system. </w:t>
      </w:r>
      <w:r w:rsidR="009A6583">
        <w:rPr>
          <w:rFonts w:ascii="Times New Roman" w:hAnsi="Times New Roman" w:cs="Times New Roman"/>
          <w:sz w:val="24"/>
          <w:szCs w:val="24"/>
        </w:rPr>
        <w:t xml:space="preserve">Leading up to the </w:t>
      </w:r>
      <w:r w:rsidR="00793437">
        <w:rPr>
          <w:rFonts w:ascii="Times New Roman" w:hAnsi="Times New Roman" w:cs="Times New Roman"/>
          <w:sz w:val="24"/>
          <w:szCs w:val="24"/>
        </w:rPr>
        <w:t xml:space="preserve">elections of the </w:t>
      </w:r>
      <w:r w:rsidR="009A6583">
        <w:rPr>
          <w:rFonts w:ascii="Times New Roman" w:hAnsi="Times New Roman" w:cs="Times New Roman"/>
          <w:sz w:val="24"/>
          <w:szCs w:val="24"/>
        </w:rPr>
        <w:t>year 2000</w:t>
      </w:r>
      <w:r w:rsidR="00793437">
        <w:rPr>
          <w:rFonts w:ascii="Times New Roman" w:hAnsi="Times New Roman" w:cs="Times New Roman"/>
          <w:sz w:val="24"/>
          <w:szCs w:val="24"/>
        </w:rPr>
        <w:t>,</w:t>
      </w:r>
      <w:r w:rsidR="009A6583">
        <w:rPr>
          <w:rFonts w:ascii="Times New Roman" w:hAnsi="Times New Roman" w:cs="Times New Roman"/>
          <w:sz w:val="24"/>
          <w:szCs w:val="24"/>
        </w:rPr>
        <w:t xml:space="preserve"> everyone expected the usual outcome that occurred in every election in Mexico, the PRI would sweep the election. However, instead, </w:t>
      </w:r>
      <w:r w:rsidR="00AF2C1E">
        <w:rPr>
          <w:rFonts w:ascii="Times New Roman" w:hAnsi="Times New Roman" w:cs="Times New Roman"/>
          <w:sz w:val="24"/>
          <w:szCs w:val="24"/>
        </w:rPr>
        <w:t>“the</w:t>
      </w:r>
      <w:r w:rsidR="009A6583">
        <w:rPr>
          <w:rFonts w:ascii="Times New Roman" w:hAnsi="Times New Roman" w:cs="Times New Roman"/>
          <w:sz w:val="24"/>
          <w:szCs w:val="24"/>
        </w:rPr>
        <w:t xml:space="preserve"> majority of the middle-class and educated urban citizens surprised the political pundits in summer 2000 and voted </w:t>
      </w:r>
      <w:r w:rsidR="00AF2C1E">
        <w:rPr>
          <w:rFonts w:ascii="Times New Roman" w:hAnsi="Times New Roman" w:cs="Times New Roman"/>
          <w:sz w:val="24"/>
          <w:szCs w:val="24"/>
        </w:rPr>
        <w:t>against</w:t>
      </w:r>
      <w:r w:rsidR="009A6583">
        <w:rPr>
          <w:rFonts w:ascii="Times New Roman" w:hAnsi="Times New Roman" w:cs="Times New Roman"/>
          <w:sz w:val="24"/>
          <w:szCs w:val="24"/>
        </w:rPr>
        <w:t xml:space="preserve"> the </w:t>
      </w:r>
      <w:r w:rsidR="00AF2C1E">
        <w:rPr>
          <w:rFonts w:ascii="Times New Roman" w:hAnsi="Times New Roman" w:cs="Times New Roman"/>
          <w:sz w:val="24"/>
          <w:szCs w:val="24"/>
        </w:rPr>
        <w:t xml:space="preserve">PRI </w:t>
      </w:r>
      <w:r w:rsidR="00AF2C1E">
        <w:rPr>
          <w:rFonts w:ascii="Times New Roman" w:hAnsi="Times New Roman" w:cs="Times New Roman"/>
          <w:sz w:val="24"/>
          <w:szCs w:val="24"/>
        </w:rPr>
        <w:lastRenderedPageBreak/>
        <w:t xml:space="preserve">candidate in the national as well as many regional elections (Shelley 222).” </w:t>
      </w:r>
      <w:r w:rsidR="00FE3D86">
        <w:rPr>
          <w:rFonts w:ascii="Times New Roman" w:hAnsi="Times New Roman" w:cs="Times New Roman"/>
          <w:sz w:val="24"/>
          <w:szCs w:val="24"/>
        </w:rPr>
        <w:t xml:space="preserve">This </w:t>
      </w:r>
      <w:r w:rsidR="00A937EA">
        <w:rPr>
          <w:rFonts w:ascii="Times New Roman" w:hAnsi="Times New Roman" w:cs="Times New Roman"/>
          <w:sz w:val="24"/>
          <w:szCs w:val="24"/>
        </w:rPr>
        <w:t>change</w:t>
      </w:r>
      <w:r w:rsidR="00FE3D86">
        <w:rPr>
          <w:rFonts w:ascii="Times New Roman" w:hAnsi="Times New Roman" w:cs="Times New Roman"/>
          <w:sz w:val="24"/>
          <w:szCs w:val="24"/>
        </w:rPr>
        <w:t xml:space="preserve"> really took people by surprise, “for many, the victory of the PAN’s charismatic Vicente Fox in July 2000, stood as the crowning achievement of Mexican democratization, placing Mexico onto a new and long sought after path (Morris 2).” </w:t>
      </w:r>
    </w:p>
    <w:p w:rsidR="00727D69" w:rsidRDefault="00D87C1D" w:rsidP="00E10C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his presidential victory, </w:t>
      </w:r>
      <w:r w:rsidR="003D18B8">
        <w:rPr>
          <w:rFonts w:ascii="Times New Roman" w:hAnsi="Times New Roman" w:cs="Times New Roman"/>
          <w:sz w:val="24"/>
          <w:szCs w:val="24"/>
        </w:rPr>
        <w:t>P</w:t>
      </w:r>
      <w:r w:rsidR="00FE3D86">
        <w:rPr>
          <w:rFonts w:ascii="Times New Roman" w:hAnsi="Times New Roman" w:cs="Times New Roman"/>
          <w:sz w:val="24"/>
          <w:szCs w:val="24"/>
        </w:rPr>
        <w:t xml:space="preserve">resident Fox </w:t>
      </w:r>
      <w:r w:rsidR="00D1488A">
        <w:rPr>
          <w:rFonts w:ascii="Times New Roman" w:hAnsi="Times New Roman" w:cs="Times New Roman"/>
          <w:sz w:val="24"/>
          <w:szCs w:val="24"/>
        </w:rPr>
        <w:t xml:space="preserve">did not waste any time in implementing </w:t>
      </w:r>
      <w:r w:rsidR="000447F2">
        <w:rPr>
          <w:rFonts w:ascii="Times New Roman" w:hAnsi="Times New Roman" w:cs="Times New Roman"/>
          <w:sz w:val="24"/>
          <w:szCs w:val="24"/>
        </w:rPr>
        <w:t xml:space="preserve">reforms to strengthen </w:t>
      </w:r>
      <w:r w:rsidR="00D1488A">
        <w:rPr>
          <w:rFonts w:ascii="Times New Roman" w:hAnsi="Times New Roman" w:cs="Times New Roman"/>
          <w:sz w:val="24"/>
          <w:szCs w:val="24"/>
        </w:rPr>
        <w:t xml:space="preserve">democracy in the country. For example, after Fox’s win there was a greater </w:t>
      </w:r>
      <w:r w:rsidR="00F0190F">
        <w:rPr>
          <w:rFonts w:ascii="Times New Roman" w:hAnsi="Times New Roman" w:cs="Times New Roman"/>
          <w:sz w:val="24"/>
          <w:szCs w:val="24"/>
        </w:rPr>
        <w:t>emphasis</w:t>
      </w:r>
      <w:r w:rsidR="00D1488A">
        <w:rPr>
          <w:rFonts w:ascii="Times New Roman" w:hAnsi="Times New Roman" w:cs="Times New Roman"/>
          <w:sz w:val="24"/>
          <w:szCs w:val="24"/>
        </w:rPr>
        <w:t xml:space="preserve"> freedom of expression in relation to Mexican scholars, journalist, and political activist saw an increase, and lastly, press obtained new freedoms during this period than ever before (Morris 5</w:t>
      </w:r>
      <w:r w:rsidR="00D1488A" w:rsidRPr="009773C6">
        <w:rPr>
          <w:rFonts w:ascii="Times New Roman" w:hAnsi="Times New Roman" w:cs="Times New Roman"/>
          <w:sz w:val="24"/>
          <w:szCs w:val="24"/>
        </w:rPr>
        <w:t>).</w:t>
      </w:r>
      <w:r w:rsidR="009773C6">
        <w:rPr>
          <w:rFonts w:ascii="Times New Roman" w:hAnsi="Times New Roman" w:cs="Times New Roman"/>
          <w:sz w:val="24"/>
          <w:szCs w:val="24"/>
        </w:rPr>
        <w:t xml:space="preserve"> </w:t>
      </w:r>
      <w:r w:rsidR="000447F2">
        <w:rPr>
          <w:rFonts w:ascii="Times New Roman" w:hAnsi="Times New Roman" w:cs="Times New Roman"/>
          <w:sz w:val="24"/>
          <w:szCs w:val="24"/>
        </w:rPr>
        <w:t>In addition, President Fox would not shy away from acknowledging that corruption was a problem in Mexico and launched an anticorruption program (Morris 5) In</w:t>
      </w:r>
      <w:r w:rsidR="009773C6">
        <w:rPr>
          <w:rFonts w:ascii="Times New Roman" w:hAnsi="Times New Roman" w:cs="Times New Roman"/>
          <w:sz w:val="24"/>
          <w:szCs w:val="24"/>
        </w:rPr>
        <w:t xml:space="preserve"> other words, President Fox w</w:t>
      </w:r>
      <w:r w:rsidR="009773C6" w:rsidRPr="009773C6">
        <w:rPr>
          <w:rFonts w:ascii="Times New Roman" w:hAnsi="Times New Roman" w:cs="Times New Roman"/>
          <w:sz w:val="24"/>
          <w:szCs w:val="24"/>
        </w:rPr>
        <w:t>as implementing reforms that would help Mexico democratize.</w:t>
      </w:r>
      <w:r w:rsidR="009773C6">
        <w:rPr>
          <w:rFonts w:ascii="Times New Roman" w:hAnsi="Times New Roman" w:cs="Times New Roman"/>
          <w:sz w:val="24"/>
          <w:szCs w:val="24"/>
        </w:rPr>
        <w:t xml:space="preserve"> It is said that democracy is the only thing that deters corruption, this seemed to be Fox’s idea for Mexico. However, I do not believe president Fox took into consideration what his reforms would cause during the process to </w:t>
      </w:r>
      <w:r w:rsidR="00FA7E73">
        <w:rPr>
          <w:rFonts w:ascii="Times New Roman" w:hAnsi="Times New Roman" w:cs="Times New Roman"/>
          <w:sz w:val="24"/>
          <w:szCs w:val="24"/>
        </w:rPr>
        <w:t>reach a</w:t>
      </w:r>
      <w:r w:rsidR="0050248B">
        <w:rPr>
          <w:rFonts w:ascii="Times New Roman" w:hAnsi="Times New Roman" w:cs="Times New Roman"/>
          <w:sz w:val="24"/>
          <w:szCs w:val="24"/>
        </w:rPr>
        <w:t xml:space="preserve"> consolidated democracy. The grey area between a one party </w:t>
      </w:r>
      <w:r w:rsidR="00FA7E73">
        <w:rPr>
          <w:rFonts w:ascii="Times New Roman" w:hAnsi="Times New Roman" w:cs="Times New Roman"/>
          <w:sz w:val="24"/>
          <w:szCs w:val="24"/>
        </w:rPr>
        <w:t xml:space="preserve">controlled Mexico to a </w:t>
      </w:r>
      <w:r w:rsidR="008A1E29">
        <w:rPr>
          <w:rFonts w:ascii="Times New Roman" w:hAnsi="Times New Roman" w:cs="Times New Roman"/>
          <w:sz w:val="24"/>
          <w:szCs w:val="24"/>
        </w:rPr>
        <w:t xml:space="preserve">consolidated democratic Mexico </w:t>
      </w:r>
      <w:r w:rsidR="00FA7E73">
        <w:rPr>
          <w:rFonts w:ascii="Times New Roman" w:hAnsi="Times New Roman" w:cs="Times New Roman"/>
          <w:sz w:val="24"/>
          <w:szCs w:val="24"/>
        </w:rPr>
        <w:t xml:space="preserve">is where the country finds itself at the moment.  </w:t>
      </w:r>
    </w:p>
    <w:p w:rsidR="006D7308" w:rsidRDefault="009E0094" w:rsidP="006D73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Violence dramatically increased as a result of </w:t>
      </w:r>
      <w:r w:rsidR="002A2AAF">
        <w:rPr>
          <w:rFonts w:ascii="Times New Roman" w:hAnsi="Times New Roman" w:cs="Times New Roman"/>
          <w:sz w:val="24"/>
          <w:szCs w:val="24"/>
        </w:rPr>
        <w:t>President Fox’</w:t>
      </w:r>
      <w:r>
        <w:rPr>
          <w:rFonts w:ascii="Times New Roman" w:hAnsi="Times New Roman" w:cs="Times New Roman"/>
          <w:sz w:val="24"/>
          <w:szCs w:val="24"/>
        </w:rPr>
        <w:t>s</w:t>
      </w:r>
      <w:r w:rsidR="002A2AAF">
        <w:rPr>
          <w:rFonts w:ascii="Times New Roman" w:hAnsi="Times New Roman" w:cs="Times New Roman"/>
          <w:sz w:val="24"/>
          <w:szCs w:val="24"/>
        </w:rPr>
        <w:t xml:space="preserve"> </w:t>
      </w:r>
      <w:r w:rsidR="00A937EA">
        <w:rPr>
          <w:rFonts w:ascii="Times New Roman" w:hAnsi="Times New Roman" w:cs="Times New Roman"/>
          <w:sz w:val="24"/>
          <w:szCs w:val="24"/>
        </w:rPr>
        <w:t>reforms</w:t>
      </w:r>
      <w:r>
        <w:rPr>
          <w:rFonts w:ascii="Times New Roman" w:hAnsi="Times New Roman" w:cs="Times New Roman"/>
          <w:sz w:val="24"/>
          <w:szCs w:val="24"/>
        </w:rPr>
        <w:t>,</w:t>
      </w:r>
      <w:r w:rsidR="002A2AAF">
        <w:rPr>
          <w:rFonts w:ascii="Times New Roman" w:hAnsi="Times New Roman" w:cs="Times New Roman"/>
          <w:sz w:val="24"/>
          <w:szCs w:val="24"/>
        </w:rPr>
        <w:t xml:space="preserve"> </w:t>
      </w:r>
      <w:r>
        <w:rPr>
          <w:rFonts w:ascii="Times New Roman" w:hAnsi="Times New Roman" w:cs="Times New Roman"/>
          <w:sz w:val="24"/>
          <w:szCs w:val="24"/>
        </w:rPr>
        <w:t>which caused</w:t>
      </w:r>
      <w:r w:rsidR="002A2AAF">
        <w:rPr>
          <w:rFonts w:ascii="Times New Roman" w:hAnsi="Times New Roman" w:cs="Times New Roman"/>
          <w:sz w:val="24"/>
          <w:szCs w:val="24"/>
        </w:rPr>
        <w:t xml:space="preserve"> greater freedoms to the Mexican people and challenged corruption</w:t>
      </w:r>
      <w:r w:rsidR="00A15EA3">
        <w:rPr>
          <w:rFonts w:ascii="Times New Roman" w:hAnsi="Times New Roman" w:cs="Times New Roman"/>
          <w:sz w:val="24"/>
          <w:szCs w:val="24"/>
        </w:rPr>
        <w:t xml:space="preserve">, </w:t>
      </w:r>
      <w:r w:rsidR="00A937EA">
        <w:rPr>
          <w:rFonts w:ascii="Times New Roman" w:hAnsi="Times New Roman" w:cs="Times New Roman"/>
          <w:sz w:val="24"/>
          <w:szCs w:val="24"/>
        </w:rPr>
        <w:t>and was further fueled by</w:t>
      </w:r>
      <w:r w:rsidR="00A15EA3">
        <w:rPr>
          <w:rFonts w:ascii="Times New Roman" w:hAnsi="Times New Roman" w:cs="Times New Roman"/>
          <w:sz w:val="24"/>
          <w:szCs w:val="24"/>
        </w:rPr>
        <w:t xml:space="preserve"> </w:t>
      </w:r>
      <w:r w:rsidR="002A2AAF">
        <w:rPr>
          <w:rFonts w:ascii="Times New Roman" w:hAnsi="Times New Roman" w:cs="Times New Roman"/>
          <w:sz w:val="24"/>
          <w:szCs w:val="24"/>
        </w:rPr>
        <w:t>President Calderon’</w:t>
      </w:r>
      <w:r>
        <w:rPr>
          <w:rFonts w:ascii="Times New Roman" w:hAnsi="Times New Roman" w:cs="Times New Roman"/>
          <w:sz w:val="24"/>
          <w:szCs w:val="24"/>
        </w:rPr>
        <w:t>s</w:t>
      </w:r>
      <w:r w:rsidR="002A2AAF">
        <w:rPr>
          <w:rFonts w:ascii="Times New Roman" w:hAnsi="Times New Roman" w:cs="Times New Roman"/>
          <w:sz w:val="24"/>
          <w:szCs w:val="24"/>
        </w:rPr>
        <w:t xml:space="preserve"> </w:t>
      </w:r>
      <w:r>
        <w:rPr>
          <w:rFonts w:ascii="Times New Roman" w:hAnsi="Times New Roman" w:cs="Times New Roman"/>
          <w:sz w:val="24"/>
          <w:szCs w:val="24"/>
        </w:rPr>
        <w:t xml:space="preserve">declaration of </w:t>
      </w:r>
      <w:r w:rsidR="002A2AAF">
        <w:rPr>
          <w:rFonts w:ascii="Times New Roman" w:hAnsi="Times New Roman" w:cs="Times New Roman"/>
          <w:sz w:val="24"/>
          <w:szCs w:val="24"/>
        </w:rPr>
        <w:t xml:space="preserve">war on the drug cartels </w:t>
      </w:r>
      <w:r w:rsidR="002A2AAF" w:rsidRPr="00A15EA3">
        <w:rPr>
          <w:rFonts w:ascii="Times New Roman" w:hAnsi="Times New Roman" w:cs="Times New Roman"/>
          <w:sz w:val="24"/>
          <w:szCs w:val="24"/>
        </w:rPr>
        <w:t>in 2006</w:t>
      </w:r>
      <w:r w:rsidR="00A15EA3" w:rsidRPr="00A15EA3">
        <w:rPr>
          <w:rFonts w:ascii="Times New Roman" w:hAnsi="Times New Roman" w:cs="Times New Roman"/>
          <w:sz w:val="24"/>
          <w:szCs w:val="24"/>
        </w:rPr>
        <w:t>.</w:t>
      </w:r>
      <w:r w:rsidR="00A15EA3">
        <w:rPr>
          <w:rFonts w:ascii="Times New Roman" w:hAnsi="Times New Roman" w:cs="Times New Roman"/>
          <w:sz w:val="24"/>
          <w:szCs w:val="24"/>
        </w:rPr>
        <w:t xml:space="preserve"> </w:t>
      </w:r>
      <w:r w:rsidR="00530655">
        <w:rPr>
          <w:rFonts w:ascii="Times New Roman" w:hAnsi="Times New Roman" w:cs="Times New Roman"/>
          <w:sz w:val="24"/>
          <w:szCs w:val="24"/>
        </w:rPr>
        <w:t xml:space="preserve">However, many people would argue that less corruption </w:t>
      </w:r>
      <w:r w:rsidR="004902B3">
        <w:rPr>
          <w:rFonts w:ascii="Times New Roman" w:hAnsi="Times New Roman" w:cs="Times New Roman"/>
          <w:sz w:val="24"/>
          <w:szCs w:val="24"/>
        </w:rPr>
        <w:t xml:space="preserve">and more democracy </w:t>
      </w:r>
      <w:r w:rsidR="00530655">
        <w:rPr>
          <w:rFonts w:ascii="Times New Roman" w:hAnsi="Times New Roman" w:cs="Times New Roman"/>
          <w:sz w:val="24"/>
          <w:szCs w:val="24"/>
        </w:rPr>
        <w:t xml:space="preserve">means more stability and not the other way around? </w:t>
      </w:r>
      <w:r>
        <w:rPr>
          <w:rFonts w:ascii="Times New Roman" w:hAnsi="Times New Roman" w:cs="Times New Roman"/>
          <w:sz w:val="24"/>
          <w:szCs w:val="24"/>
        </w:rPr>
        <w:t xml:space="preserve">Research shows that </w:t>
      </w:r>
      <w:r w:rsidR="00D1488A">
        <w:rPr>
          <w:rFonts w:ascii="Times New Roman" w:hAnsi="Times New Roman" w:cs="Times New Roman"/>
          <w:sz w:val="24"/>
          <w:szCs w:val="24"/>
        </w:rPr>
        <w:t>democracy does in fact help reduce corruption</w:t>
      </w:r>
      <w:r w:rsidR="00530655">
        <w:rPr>
          <w:rFonts w:ascii="Times New Roman" w:hAnsi="Times New Roman" w:cs="Times New Roman"/>
          <w:sz w:val="24"/>
          <w:szCs w:val="24"/>
        </w:rPr>
        <w:t xml:space="preserve"> and help the </w:t>
      </w:r>
      <w:r w:rsidR="00530655">
        <w:rPr>
          <w:rFonts w:ascii="Times New Roman" w:hAnsi="Times New Roman" w:cs="Times New Roman"/>
          <w:sz w:val="24"/>
          <w:szCs w:val="24"/>
        </w:rPr>
        <w:lastRenderedPageBreak/>
        <w:t>stability of a country</w:t>
      </w:r>
      <w:r w:rsidR="00D1488A">
        <w:rPr>
          <w:rFonts w:ascii="Times New Roman" w:hAnsi="Times New Roman" w:cs="Times New Roman"/>
          <w:sz w:val="24"/>
          <w:szCs w:val="24"/>
        </w:rPr>
        <w:t xml:space="preserve"> </w:t>
      </w:r>
      <w:r w:rsidR="00530655">
        <w:rPr>
          <w:rFonts w:ascii="Times New Roman" w:hAnsi="Times New Roman" w:cs="Times New Roman"/>
          <w:sz w:val="24"/>
          <w:szCs w:val="24"/>
        </w:rPr>
        <w:t xml:space="preserve">in the long run (Morris 7). However, in the short term greater democracy can result in </w:t>
      </w:r>
      <w:r w:rsidR="00C2660F">
        <w:rPr>
          <w:rFonts w:ascii="Times New Roman" w:hAnsi="Times New Roman" w:cs="Times New Roman"/>
          <w:sz w:val="24"/>
          <w:szCs w:val="24"/>
        </w:rPr>
        <w:t xml:space="preserve">distress and </w:t>
      </w:r>
      <w:r w:rsidR="00530655">
        <w:rPr>
          <w:rFonts w:ascii="Times New Roman" w:hAnsi="Times New Roman" w:cs="Times New Roman"/>
          <w:sz w:val="24"/>
          <w:szCs w:val="24"/>
        </w:rPr>
        <w:t xml:space="preserve">greater violence (Morris 8). </w:t>
      </w:r>
      <w:r w:rsidR="00A937EA">
        <w:rPr>
          <w:rFonts w:ascii="Times New Roman" w:hAnsi="Times New Roman" w:cs="Times New Roman"/>
          <w:sz w:val="24"/>
          <w:szCs w:val="24"/>
        </w:rPr>
        <w:t xml:space="preserve">The democratization process </w:t>
      </w:r>
      <w:r w:rsidR="006D591B" w:rsidRPr="009A6583">
        <w:rPr>
          <w:rFonts w:ascii="Times New Roman" w:hAnsi="Times New Roman" w:cs="Times New Roman"/>
          <w:sz w:val="24"/>
          <w:szCs w:val="24"/>
        </w:rPr>
        <w:t>led to greater violence because old political ties li</w:t>
      </w:r>
      <w:r w:rsidR="006D591B">
        <w:rPr>
          <w:rFonts w:ascii="Times New Roman" w:hAnsi="Times New Roman" w:cs="Times New Roman"/>
          <w:sz w:val="24"/>
          <w:szCs w:val="24"/>
        </w:rPr>
        <w:t xml:space="preserve">nked to corruption were no more. For instance, according to Phil Williams, </w:t>
      </w:r>
    </w:p>
    <w:p w:rsidR="004E54F6" w:rsidRPr="00050115" w:rsidRDefault="006D591B" w:rsidP="00050115">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the violence in Mexico has grown as the Mexican government moved from acquiescence and even tact support for the drug trade under the PRI to confrontation with the traffickers by the PAN Presidents, Fox and Calderon. Consequently, Mexico is suffering from what might be described as transitional violence: </w:t>
      </w:r>
      <w:r w:rsidR="00B52093">
        <w:rPr>
          <w:rFonts w:ascii="Times New Roman" w:hAnsi="Times New Roman" w:cs="Times New Roman"/>
          <w:sz w:val="24"/>
          <w:szCs w:val="24"/>
        </w:rPr>
        <w:t>comfortable</w:t>
      </w:r>
      <w:r>
        <w:rPr>
          <w:rFonts w:ascii="Times New Roman" w:hAnsi="Times New Roman" w:cs="Times New Roman"/>
          <w:sz w:val="24"/>
          <w:szCs w:val="24"/>
        </w:rPr>
        <w:t xml:space="preserve"> and collusive relationships between organized crime and the state have broken down, and alternative relationships have not been institutionalized. The attacks by trafficking organizations on police chiefs, Officials, and soldiers can be understood as an attempt to pressure the state to move away from confrontation and to give the trafficking organizations space in which to operate </w:t>
      </w:r>
      <w:r w:rsidR="00B52093">
        <w:rPr>
          <w:rFonts w:ascii="Times New Roman" w:hAnsi="Times New Roman" w:cs="Times New Roman"/>
          <w:sz w:val="24"/>
          <w:szCs w:val="24"/>
        </w:rPr>
        <w:t xml:space="preserve">(Williams 2).” </w:t>
      </w:r>
    </w:p>
    <w:p w:rsidR="00983E54" w:rsidRDefault="00983E54" w:rsidP="00983E5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growth of violence since presidents of the PAN took over cannot be denied. There is a great correlation of corruption declining after President Fox took office while violence increased in certain areas where the PRI began to lose influence. When looking at the evidence it seems that it may very well be true. For example according to O’Neil</w:t>
      </w:r>
      <w:r w:rsidR="00DC3526">
        <w:rPr>
          <w:rFonts w:ascii="Times New Roman" w:hAnsi="Times New Roman" w:cs="Times New Roman"/>
          <w:sz w:val="24"/>
          <w:szCs w:val="24"/>
        </w:rPr>
        <w:t>, “</w:t>
      </w:r>
      <w:r>
        <w:rPr>
          <w:rFonts w:ascii="Times New Roman" w:hAnsi="Times New Roman" w:cs="Times New Roman"/>
          <w:sz w:val="24"/>
          <w:szCs w:val="24"/>
        </w:rPr>
        <w:t xml:space="preserve">Mexico’s drug-related violence rose first in opposition- led states. After the PRI lost its first governorship, in Baja California in 1989, for example, drug-related violence there surged. In Chihuahua, violence followed an opposition takeover in 1992. When the PRI won back Chihuahua governorship in 1998, the violence moved to Ciudad Juarez a city governed by the National Action Party (PAN) (O’Neil 65).” </w:t>
      </w:r>
    </w:p>
    <w:p w:rsidR="00983E54" w:rsidRDefault="00DC3526" w:rsidP="00983E5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war on drugs and war on drug cartels initiated by president Calderon in 2006</w:t>
      </w:r>
      <w:r w:rsidR="00662158">
        <w:rPr>
          <w:rFonts w:ascii="Times New Roman" w:hAnsi="Times New Roman" w:cs="Times New Roman"/>
          <w:sz w:val="24"/>
          <w:szCs w:val="24"/>
        </w:rPr>
        <w:t xml:space="preserve"> only added fuel to the fire to an already complex situation. Prior to President Calderon, President</w:t>
      </w:r>
      <w:r w:rsidR="00983E54">
        <w:rPr>
          <w:rFonts w:ascii="Times New Roman" w:hAnsi="Times New Roman" w:cs="Times New Roman"/>
          <w:sz w:val="24"/>
          <w:szCs w:val="24"/>
        </w:rPr>
        <w:t xml:space="preserve"> Fox single handedly altered Mexico’s “perfect dictatorship”, </w:t>
      </w:r>
      <w:r w:rsidR="00662158">
        <w:rPr>
          <w:rFonts w:ascii="Times New Roman" w:hAnsi="Times New Roman" w:cs="Times New Roman"/>
          <w:sz w:val="24"/>
          <w:szCs w:val="24"/>
        </w:rPr>
        <w:t>this referred to the PRI’s seventy year control of Mexico.</w:t>
      </w:r>
      <w:r w:rsidR="00983E54">
        <w:rPr>
          <w:rFonts w:ascii="Times New Roman" w:hAnsi="Times New Roman" w:cs="Times New Roman"/>
          <w:sz w:val="24"/>
          <w:szCs w:val="24"/>
        </w:rPr>
        <w:t xml:space="preserve"> </w:t>
      </w:r>
      <w:r w:rsidR="00184F79">
        <w:rPr>
          <w:rFonts w:ascii="Times New Roman" w:hAnsi="Times New Roman" w:cs="Times New Roman"/>
          <w:sz w:val="24"/>
          <w:szCs w:val="24"/>
        </w:rPr>
        <w:t xml:space="preserve">At the same time, corruption began on the decline in Mexico during President Fox’s term. </w:t>
      </w:r>
      <w:r w:rsidR="00662158">
        <w:rPr>
          <w:rFonts w:ascii="Times New Roman" w:hAnsi="Times New Roman" w:cs="Times New Roman"/>
          <w:sz w:val="24"/>
          <w:szCs w:val="24"/>
        </w:rPr>
        <w:t xml:space="preserve">This put Mexico on very thin ice when it came to stability because of the transition from </w:t>
      </w:r>
      <w:r w:rsidR="00C72B03">
        <w:rPr>
          <w:rFonts w:ascii="Times New Roman" w:hAnsi="Times New Roman" w:cs="Times New Roman"/>
          <w:sz w:val="24"/>
          <w:szCs w:val="24"/>
        </w:rPr>
        <w:t xml:space="preserve">authoritarian rule </w:t>
      </w:r>
      <w:r w:rsidR="00662158">
        <w:rPr>
          <w:rFonts w:ascii="Times New Roman" w:hAnsi="Times New Roman" w:cs="Times New Roman"/>
          <w:sz w:val="24"/>
          <w:szCs w:val="24"/>
        </w:rPr>
        <w:t xml:space="preserve">to a more diverse democratic system. </w:t>
      </w:r>
      <w:r w:rsidR="00C72B03">
        <w:rPr>
          <w:rFonts w:ascii="Times New Roman" w:hAnsi="Times New Roman" w:cs="Times New Roman"/>
          <w:sz w:val="24"/>
          <w:szCs w:val="24"/>
        </w:rPr>
        <w:t xml:space="preserve">The war on drugs and the war on drug cartels in Mexico single handedly </w:t>
      </w:r>
      <w:r w:rsidR="000E296F">
        <w:rPr>
          <w:rFonts w:ascii="Times New Roman" w:hAnsi="Times New Roman" w:cs="Times New Roman"/>
          <w:sz w:val="24"/>
          <w:szCs w:val="24"/>
        </w:rPr>
        <w:t xml:space="preserve">broke through that thin ice and </w:t>
      </w:r>
      <w:r w:rsidR="00C72B03">
        <w:rPr>
          <w:rFonts w:ascii="Times New Roman" w:hAnsi="Times New Roman" w:cs="Times New Roman"/>
          <w:sz w:val="24"/>
          <w:szCs w:val="24"/>
        </w:rPr>
        <w:t xml:space="preserve">made </w:t>
      </w:r>
      <w:r w:rsidR="0032315D">
        <w:rPr>
          <w:rFonts w:ascii="Times New Roman" w:hAnsi="Times New Roman" w:cs="Times New Roman"/>
          <w:sz w:val="24"/>
          <w:szCs w:val="24"/>
        </w:rPr>
        <w:t>the country</w:t>
      </w:r>
      <w:r w:rsidR="00C72B03">
        <w:rPr>
          <w:rFonts w:ascii="Times New Roman" w:hAnsi="Times New Roman" w:cs="Times New Roman"/>
          <w:sz w:val="24"/>
          <w:szCs w:val="24"/>
        </w:rPr>
        <w:t xml:space="preserve"> into a war zone.  Direct confrontation </w:t>
      </w:r>
      <w:r w:rsidR="0032315D">
        <w:rPr>
          <w:rFonts w:ascii="Times New Roman" w:hAnsi="Times New Roman" w:cs="Times New Roman"/>
          <w:sz w:val="24"/>
          <w:szCs w:val="24"/>
        </w:rPr>
        <w:t xml:space="preserve">became very counter-productive when Mexico’s murder rate shot up to numbers never seen before. </w:t>
      </w:r>
    </w:p>
    <w:p w:rsidR="00983E54" w:rsidRDefault="0032315D" w:rsidP="004F6932">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1FC9A5" wp14:editId="6B87BA26">
            <wp:extent cx="6281530" cy="3514477"/>
            <wp:effectExtent l="0" t="0" r="5080" b="0"/>
            <wp:docPr id="2" name="Picture 2" descr="\\nts2\home\mpelayo1\windows\Desktop\drug-related-homocide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2\home\mpelayo1\windows\Desktop\drug-related-homocides-mexi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3268" cy="3521044"/>
                    </a:xfrm>
                    <a:prstGeom prst="rect">
                      <a:avLst/>
                    </a:prstGeom>
                    <a:noFill/>
                    <a:ln>
                      <a:noFill/>
                    </a:ln>
                  </pic:spPr>
                </pic:pic>
              </a:graphicData>
            </a:graphic>
          </wp:inline>
        </w:drawing>
      </w:r>
      <w:r w:rsidR="00F06FDB">
        <w:rPr>
          <w:rFonts w:ascii="Times New Roman" w:hAnsi="Times New Roman" w:cs="Times New Roman"/>
          <w:sz w:val="24"/>
          <w:szCs w:val="24"/>
        </w:rPr>
        <w:t xml:space="preserve">Head to head conflicts with DTO’s by the Mexican government has put Mexico in a cycle they seem to not be able to get out of. </w:t>
      </w:r>
      <w:r w:rsidR="004E54F6">
        <w:rPr>
          <w:rFonts w:ascii="Times New Roman" w:hAnsi="Times New Roman" w:cs="Times New Roman"/>
          <w:sz w:val="24"/>
          <w:szCs w:val="24"/>
        </w:rPr>
        <w:t>According to Rios, Mexico is stuck in a cycle he calls a self-</w:t>
      </w:r>
      <w:r w:rsidR="004E54F6">
        <w:rPr>
          <w:rFonts w:ascii="Times New Roman" w:hAnsi="Times New Roman" w:cs="Times New Roman"/>
          <w:sz w:val="24"/>
          <w:szCs w:val="24"/>
        </w:rPr>
        <w:lastRenderedPageBreak/>
        <w:t xml:space="preserve">reinforcing violent equilibrium. This he explains happens “when battles for turf result in outbreaks of drug-related homicides. The spread of this type of violence affects the electorate, and generates pressures within the political system to prosecute those who are elevating homicide rates. </w:t>
      </w:r>
      <w:r w:rsidR="00F06FDB">
        <w:rPr>
          <w:rFonts w:ascii="Times New Roman" w:hAnsi="Times New Roman" w:cs="Times New Roman"/>
          <w:sz w:val="24"/>
          <w:szCs w:val="24"/>
        </w:rPr>
        <w:t>Enforcement operations in charge of reestablishing the rule of law are then conducted with the hope that in the long-run, enforcement will weaken drug-trafficking organizations enough to inhibit their operations and ability to initiate future violent acts. Yet, in the short-run, enforcement actually triggers violence by further increasing battles for turf. In each cycle of interaction, violence grows</w:t>
      </w:r>
      <w:r w:rsidR="008A1E29">
        <w:rPr>
          <w:rFonts w:ascii="Times New Roman" w:hAnsi="Times New Roman" w:cs="Times New Roman"/>
          <w:sz w:val="24"/>
          <w:szCs w:val="24"/>
        </w:rPr>
        <w:t xml:space="preserve"> (Rios 142)</w:t>
      </w:r>
      <w:r w:rsidR="00F06FDB">
        <w:rPr>
          <w:rFonts w:ascii="Times New Roman" w:hAnsi="Times New Roman" w:cs="Times New Roman"/>
          <w:sz w:val="24"/>
          <w:szCs w:val="24"/>
        </w:rPr>
        <w:t>.</w:t>
      </w:r>
      <w:r w:rsidR="008A1E29" w:rsidRPr="008A1E29">
        <w:rPr>
          <w:rFonts w:ascii="Times New Roman" w:hAnsi="Times New Roman" w:cs="Times New Roman"/>
          <w:sz w:val="24"/>
          <w:szCs w:val="24"/>
        </w:rPr>
        <w:t xml:space="preserve"> </w:t>
      </w:r>
      <w:r w:rsidR="008A1E29">
        <w:rPr>
          <w:rFonts w:ascii="Times New Roman" w:hAnsi="Times New Roman" w:cs="Times New Roman"/>
          <w:sz w:val="24"/>
          <w:szCs w:val="24"/>
        </w:rPr>
        <w:t>”</w:t>
      </w:r>
      <w:r w:rsidR="00F06FDB">
        <w:rPr>
          <w:rFonts w:ascii="Times New Roman" w:hAnsi="Times New Roman" w:cs="Times New Roman"/>
          <w:sz w:val="24"/>
          <w:szCs w:val="24"/>
        </w:rPr>
        <w:t xml:space="preserve"> </w:t>
      </w:r>
      <w:r w:rsidR="008A1E29">
        <w:rPr>
          <w:rFonts w:ascii="Times New Roman" w:hAnsi="Times New Roman" w:cs="Times New Roman"/>
          <w:sz w:val="24"/>
          <w:szCs w:val="24"/>
        </w:rPr>
        <w:t xml:space="preserve">Mexico is showing all three </w:t>
      </w:r>
      <w:r w:rsidR="00050115">
        <w:rPr>
          <w:rFonts w:ascii="Times New Roman" w:hAnsi="Times New Roman" w:cs="Times New Roman"/>
          <w:sz w:val="24"/>
          <w:szCs w:val="24"/>
        </w:rPr>
        <w:t>factors needed for this cycle to be possible. For example, a competitive drug market that leads to violence because of the competition due to the profits involved, and also, enforcement operations for the government in their attempt to deter the violence but simultaneously increase</w:t>
      </w:r>
      <w:r w:rsidR="00506549">
        <w:rPr>
          <w:rFonts w:ascii="Times New Roman" w:hAnsi="Times New Roman" w:cs="Times New Roman"/>
          <w:sz w:val="24"/>
          <w:szCs w:val="24"/>
        </w:rPr>
        <w:t>s</w:t>
      </w:r>
      <w:r w:rsidR="00050115">
        <w:rPr>
          <w:rFonts w:ascii="Times New Roman" w:hAnsi="Times New Roman" w:cs="Times New Roman"/>
          <w:sz w:val="24"/>
          <w:szCs w:val="24"/>
        </w:rPr>
        <w:t xml:space="preserve"> it by adding fuel to the fire. </w:t>
      </w:r>
    </w:p>
    <w:p w:rsidR="00F06FDB" w:rsidRPr="00983E54" w:rsidRDefault="00F06FDB" w:rsidP="0032315D">
      <w:pPr>
        <w:spacing w:line="480" w:lineRule="auto"/>
        <w:rPr>
          <w:rFonts w:ascii="Times New Roman" w:hAnsi="Times New Roman" w:cs="Times New Roman"/>
          <w:sz w:val="24"/>
          <w:szCs w:val="24"/>
        </w:rPr>
      </w:pPr>
      <w:r w:rsidRPr="00F06FDB">
        <w:rPr>
          <w:rFonts w:ascii="Times New Roman" w:hAnsi="Times New Roman" w:cs="Times New Roman"/>
          <w:b/>
          <w:sz w:val="28"/>
          <w:szCs w:val="28"/>
        </w:rPr>
        <w:t>“Self-reinforcing violent equilibrium”</w:t>
      </w:r>
    </w:p>
    <w:p w:rsidR="00F06FDB" w:rsidRDefault="00F06FDB" w:rsidP="004E54F6">
      <w:pPr>
        <w:spacing w:line="480" w:lineRule="auto"/>
        <w:ind w:firstLine="720"/>
        <w:rPr>
          <w:rFonts w:ascii="Times New Roman" w:hAnsi="Times New Roman" w:cs="Times New Roman"/>
          <w:sz w:val="24"/>
          <w:szCs w:val="24"/>
        </w:rPr>
      </w:pPr>
      <w:r w:rsidRPr="00F06FDB">
        <w:rPr>
          <w:rFonts w:ascii="Times New Roman" w:hAnsi="Times New Roman" w:cs="Times New Roman"/>
          <w:noProof/>
          <w:sz w:val="24"/>
          <w:szCs w:val="24"/>
        </w:rPr>
        <w:drawing>
          <wp:inline distT="0" distB="0" distL="0" distR="0" wp14:anchorId="3CBC5EFB" wp14:editId="21948D4A">
            <wp:extent cx="2924355" cy="2424022"/>
            <wp:effectExtent l="0" t="0" r="0" b="0"/>
            <wp:docPr id="1" name="Picture 1" descr="http://static-content.springer.com/image/art%3A10.1007%2Fs12117-012-9175-z/MediaObjects/12117_2012_9175_Fig3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ontent.springer.com/image/art%3A10.1007%2Fs12117-012-9175-z/MediaObjects/12117_2012_9175_Fig3_HTM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454" cy="2424104"/>
                    </a:xfrm>
                    <a:prstGeom prst="rect">
                      <a:avLst/>
                    </a:prstGeom>
                    <a:noFill/>
                    <a:ln>
                      <a:noFill/>
                    </a:ln>
                  </pic:spPr>
                </pic:pic>
              </a:graphicData>
            </a:graphic>
          </wp:inline>
        </w:drawing>
      </w:r>
    </w:p>
    <w:p w:rsidR="00784BC6" w:rsidRDefault="008D1CF9" w:rsidP="0032315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Mexican DTO’s have been forced to adapt to the new structure since the old one perished after the year 2000 elections in Mexico. No longer can they rely on a political party with a monopoly on the country to help them carry out their business</w:t>
      </w:r>
      <w:r w:rsidR="00F0190F">
        <w:rPr>
          <w:rFonts w:ascii="Times New Roman" w:hAnsi="Times New Roman" w:cs="Times New Roman"/>
          <w:sz w:val="24"/>
          <w:szCs w:val="24"/>
        </w:rPr>
        <w:t>, now Mexican</w:t>
      </w:r>
      <w:r>
        <w:rPr>
          <w:rFonts w:ascii="Times New Roman" w:hAnsi="Times New Roman" w:cs="Times New Roman"/>
          <w:sz w:val="24"/>
          <w:szCs w:val="24"/>
        </w:rPr>
        <w:t xml:space="preserve"> DTO’s focus on “buying off or intimidating local authorities in order to ensure the safe transit of their goods (O’Neil 66).” </w:t>
      </w:r>
      <w:r w:rsidR="00784BC6">
        <w:rPr>
          <w:rFonts w:ascii="Times New Roman" w:hAnsi="Times New Roman" w:cs="Times New Roman"/>
          <w:sz w:val="24"/>
          <w:szCs w:val="24"/>
        </w:rPr>
        <w:t xml:space="preserve">However, even the way they accomplish these new ties has changed. For one, they have definitely become more violent because of how complex the Mexican political system has become. For example, DTO’s </w:t>
      </w:r>
      <w:r w:rsidR="0027377D">
        <w:rPr>
          <w:rFonts w:ascii="Times New Roman" w:hAnsi="Times New Roman" w:cs="Times New Roman"/>
          <w:sz w:val="24"/>
          <w:szCs w:val="24"/>
        </w:rPr>
        <w:t xml:space="preserve">use one of two ways to corrupt officials: bribery and intimidation, and they accomplish this by using their favorite ultimatum, which involves giving officials one of two choices: </w:t>
      </w:r>
      <w:r w:rsidR="0027377D" w:rsidRPr="0027377D">
        <w:rPr>
          <w:rFonts w:ascii="Times New Roman" w:hAnsi="Times New Roman" w:cs="Times New Roman"/>
          <w:i/>
          <w:sz w:val="24"/>
          <w:szCs w:val="24"/>
        </w:rPr>
        <w:t xml:space="preserve">Plata o Plomo </w:t>
      </w:r>
      <w:r w:rsidR="0027377D">
        <w:rPr>
          <w:rFonts w:ascii="Times New Roman" w:hAnsi="Times New Roman" w:cs="Times New Roman"/>
          <w:sz w:val="24"/>
          <w:szCs w:val="24"/>
        </w:rPr>
        <w:t xml:space="preserve">(Silver or Lead). This means that officials are initially offered money as a way of bribery, however if that fails, cartels move to the second option that involves violent acts as a way of intimidation. In other words, “whenever one method fails the other one will almost certainly prevail (Pedigo 123).” </w:t>
      </w:r>
    </w:p>
    <w:p w:rsidR="00A15EA3" w:rsidRDefault="00A15EA3" w:rsidP="00A15EA3">
      <w:pPr>
        <w:spacing w:line="480" w:lineRule="auto"/>
        <w:ind w:firstLine="720"/>
        <w:rPr>
          <w:rFonts w:ascii="Times New Roman" w:hAnsi="Times New Roman" w:cs="Times New Roman"/>
          <w:sz w:val="24"/>
          <w:szCs w:val="24"/>
        </w:rPr>
      </w:pPr>
      <w:r>
        <w:rPr>
          <w:rFonts w:ascii="Times New Roman" w:hAnsi="Times New Roman" w:cs="Times New Roman"/>
          <w:sz w:val="24"/>
          <w:szCs w:val="24"/>
        </w:rPr>
        <w:t>Mexican DTO’</w:t>
      </w:r>
      <w:r w:rsidR="0027377D">
        <w:rPr>
          <w:rFonts w:ascii="Times New Roman" w:hAnsi="Times New Roman" w:cs="Times New Roman"/>
          <w:sz w:val="24"/>
          <w:szCs w:val="24"/>
        </w:rPr>
        <w:t xml:space="preserve">s are making the most </w:t>
      </w:r>
      <w:r w:rsidR="00774DE3">
        <w:rPr>
          <w:rFonts w:ascii="Times New Roman" w:hAnsi="Times New Roman" w:cs="Times New Roman"/>
          <w:sz w:val="24"/>
          <w:szCs w:val="24"/>
        </w:rPr>
        <w:t xml:space="preserve">out </w:t>
      </w:r>
      <w:r w:rsidR="0027377D">
        <w:rPr>
          <w:rFonts w:ascii="Times New Roman" w:hAnsi="Times New Roman" w:cs="Times New Roman"/>
          <w:sz w:val="24"/>
          <w:szCs w:val="24"/>
        </w:rPr>
        <w:t>of their newly established connecti</w:t>
      </w:r>
      <w:r w:rsidR="00903FCA">
        <w:rPr>
          <w:rFonts w:ascii="Times New Roman" w:hAnsi="Times New Roman" w:cs="Times New Roman"/>
          <w:sz w:val="24"/>
          <w:szCs w:val="24"/>
        </w:rPr>
        <w:t>ons with local authorities to get protection for their organization and use the authorities against their competitors</w:t>
      </w:r>
      <w:r w:rsidR="008D1CF9">
        <w:rPr>
          <w:rFonts w:ascii="Times New Roman" w:hAnsi="Times New Roman" w:cs="Times New Roman"/>
          <w:sz w:val="24"/>
          <w:szCs w:val="24"/>
        </w:rPr>
        <w:t xml:space="preserve">. </w:t>
      </w:r>
      <w:r w:rsidR="00784BC6">
        <w:rPr>
          <w:rFonts w:ascii="Times New Roman" w:hAnsi="Times New Roman" w:cs="Times New Roman"/>
          <w:sz w:val="24"/>
          <w:szCs w:val="24"/>
        </w:rPr>
        <w:t xml:space="preserve">Not only has the political landscape in Mexico broadened and become more complex but so have the Mexican DTO’s. Therefore, it </w:t>
      </w:r>
      <w:r w:rsidR="00774DE3">
        <w:rPr>
          <w:rFonts w:ascii="Times New Roman" w:hAnsi="Times New Roman" w:cs="Times New Roman"/>
          <w:sz w:val="24"/>
          <w:szCs w:val="24"/>
        </w:rPr>
        <w:t xml:space="preserve">is </w:t>
      </w:r>
      <w:r w:rsidR="00784BC6">
        <w:rPr>
          <w:rFonts w:ascii="Times New Roman" w:hAnsi="Times New Roman" w:cs="Times New Roman"/>
          <w:sz w:val="24"/>
          <w:szCs w:val="24"/>
        </w:rPr>
        <w:t xml:space="preserve">not a surprise for </w:t>
      </w:r>
      <w:r w:rsidR="00774DE3">
        <w:rPr>
          <w:rFonts w:ascii="Times New Roman" w:hAnsi="Times New Roman" w:cs="Times New Roman"/>
          <w:sz w:val="24"/>
          <w:szCs w:val="24"/>
        </w:rPr>
        <w:t>“one</w:t>
      </w:r>
      <w:r w:rsidR="00784BC6">
        <w:rPr>
          <w:rFonts w:ascii="Times New Roman" w:hAnsi="Times New Roman" w:cs="Times New Roman"/>
          <w:sz w:val="24"/>
          <w:szCs w:val="24"/>
        </w:rPr>
        <w:t xml:space="preserve"> criminal organization to use payoffs to get state officials not only to refrain from enforcing the law against that group, but in turn to enforce it selectively against a rival organization using state violence (Morris 204).” </w:t>
      </w:r>
      <w:r w:rsidR="00774DE3">
        <w:rPr>
          <w:rFonts w:ascii="Times New Roman" w:hAnsi="Times New Roman" w:cs="Times New Roman"/>
          <w:sz w:val="24"/>
          <w:szCs w:val="24"/>
        </w:rPr>
        <w:t xml:space="preserve">This phenomenon makes tackling the issue of violence and drug organizations all the more difficult because not only are DTO’s competing against each other but local police institutions are competing with them. </w:t>
      </w:r>
    </w:p>
    <w:p w:rsidR="000E296F" w:rsidRDefault="000E296F" w:rsidP="00A15EA3">
      <w:pPr>
        <w:spacing w:line="480" w:lineRule="auto"/>
        <w:ind w:firstLine="720"/>
        <w:rPr>
          <w:rFonts w:ascii="Times New Roman" w:hAnsi="Times New Roman" w:cs="Times New Roman"/>
          <w:sz w:val="24"/>
          <w:szCs w:val="24"/>
        </w:rPr>
      </w:pPr>
    </w:p>
    <w:p w:rsidR="00B10E03" w:rsidRDefault="00903FCA" w:rsidP="00A15EA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transition to consolidated democracy can be a perilous journey</w:t>
      </w:r>
      <w:r w:rsidR="00B10E03">
        <w:rPr>
          <w:rFonts w:ascii="Times New Roman" w:hAnsi="Times New Roman" w:cs="Times New Roman"/>
          <w:sz w:val="24"/>
          <w:szCs w:val="24"/>
        </w:rPr>
        <w:t xml:space="preserve">. </w:t>
      </w:r>
      <w:r w:rsidR="0099267C">
        <w:rPr>
          <w:rFonts w:ascii="Times New Roman" w:hAnsi="Times New Roman" w:cs="Times New Roman"/>
          <w:sz w:val="24"/>
          <w:szCs w:val="24"/>
        </w:rPr>
        <w:t xml:space="preserve">Less corruption in Mexico’s political system at first might be seen as a true accomplishment; however, the outcomes that have followed do not reflect that. At this time, </w:t>
      </w:r>
      <w:r w:rsidR="00374C52">
        <w:rPr>
          <w:rFonts w:ascii="Times New Roman" w:hAnsi="Times New Roman" w:cs="Times New Roman"/>
          <w:sz w:val="24"/>
          <w:szCs w:val="24"/>
        </w:rPr>
        <w:t xml:space="preserve">Mexico continues to fight the DTO’s that operate in their country but have yet to be successful because of how violent and complex they have become. </w:t>
      </w:r>
      <w:r w:rsidR="00796ADF">
        <w:rPr>
          <w:rFonts w:ascii="Times New Roman" w:hAnsi="Times New Roman" w:cs="Times New Roman"/>
          <w:sz w:val="24"/>
          <w:szCs w:val="24"/>
        </w:rPr>
        <w:t xml:space="preserve">Cartels not only engage in </w:t>
      </w:r>
      <w:r>
        <w:rPr>
          <w:rFonts w:ascii="Times New Roman" w:hAnsi="Times New Roman" w:cs="Times New Roman"/>
          <w:sz w:val="24"/>
          <w:szCs w:val="24"/>
        </w:rPr>
        <w:t>battles</w:t>
      </w:r>
      <w:r w:rsidR="00796ADF">
        <w:rPr>
          <w:rFonts w:ascii="Times New Roman" w:hAnsi="Times New Roman" w:cs="Times New Roman"/>
          <w:sz w:val="24"/>
          <w:szCs w:val="24"/>
        </w:rPr>
        <w:t xml:space="preserve"> with government officials but with other cartels as they battle for control of territories. Mexico’s richest and most powerful cartels consist of the </w:t>
      </w:r>
      <w:r w:rsidR="00796ADF" w:rsidRPr="00240CF0">
        <w:rPr>
          <w:rFonts w:ascii="Times New Roman" w:hAnsi="Times New Roman" w:cs="Times New Roman"/>
          <w:i/>
          <w:sz w:val="24"/>
          <w:szCs w:val="24"/>
        </w:rPr>
        <w:t>Sinaloa cartel</w:t>
      </w:r>
      <w:r w:rsidR="00796ADF">
        <w:rPr>
          <w:rFonts w:ascii="Times New Roman" w:hAnsi="Times New Roman" w:cs="Times New Roman"/>
          <w:sz w:val="24"/>
          <w:szCs w:val="24"/>
        </w:rPr>
        <w:t xml:space="preserve"> that “operates up Mexico’s Pacific coast and along the U.S border from Tijuana in the west, to Ciudad Juarez and Nuevo Laredo in the east (Kellner and Pipitone 31).” The </w:t>
      </w:r>
      <w:r w:rsidR="00796ADF" w:rsidRPr="00240CF0">
        <w:rPr>
          <w:rFonts w:ascii="Times New Roman" w:hAnsi="Times New Roman" w:cs="Times New Roman"/>
          <w:i/>
          <w:sz w:val="24"/>
          <w:szCs w:val="24"/>
        </w:rPr>
        <w:t xml:space="preserve">Sinaloa </w:t>
      </w:r>
      <w:r w:rsidR="00240CF0" w:rsidRPr="00240CF0">
        <w:rPr>
          <w:rFonts w:ascii="Times New Roman" w:hAnsi="Times New Roman" w:cs="Times New Roman"/>
          <w:i/>
          <w:sz w:val="24"/>
          <w:szCs w:val="24"/>
        </w:rPr>
        <w:t xml:space="preserve">cartel </w:t>
      </w:r>
      <w:r w:rsidR="00796ADF">
        <w:rPr>
          <w:rFonts w:ascii="Times New Roman" w:hAnsi="Times New Roman" w:cs="Times New Roman"/>
          <w:sz w:val="24"/>
          <w:szCs w:val="24"/>
        </w:rPr>
        <w:t xml:space="preserve">is considered the most powerful cartel in Mexico </w:t>
      </w:r>
      <w:r w:rsidR="003407A0">
        <w:rPr>
          <w:rFonts w:ascii="Times New Roman" w:hAnsi="Times New Roman" w:cs="Times New Roman"/>
          <w:sz w:val="24"/>
          <w:szCs w:val="24"/>
        </w:rPr>
        <w:t>and its</w:t>
      </w:r>
      <w:r w:rsidR="00796ADF">
        <w:rPr>
          <w:rFonts w:ascii="Times New Roman" w:hAnsi="Times New Roman" w:cs="Times New Roman"/>
          <w:sz w:val="24"/>
          <w:szCs w:val="24"/>
        </w:rPr>
        <w:t xml:space="preserve"> leader </w:t>
      </w:r>
      <w:r w:rsidR="003407A0" w:rsidRPr="003407A0">
        <w:rPr>
          <w:rFonts w:ascii="Times New Roman" w:hAnsi="Times New Roman" w:cs="Times New Roman"/>
          <w:i/>
          <w:sz w:val="24"/>
          <w:szCs w:val="24"/>
        </w:rPr>
        <w:t>El</w:t>
      </w:r>
      <w:r w:rsidR="00796ADF" w:rsidRPr="003407A0">
        <w:rPr>
          <w:rFonts w:ascii="Times New Roman" w:hAnsi="Times New Roman" w:cs="Times New Roman"/>
          <w:i/>
          <w:sz w:val="24"/>
          <w:szCs w:val="24"/>
        </w:rPr>
        <w:t xml:space="preserve"> Chapo </w:t>
      </w:r>
      <w:r w:rsidR="003407A0" w:rsidRPr="003407A0">
        <w:rPr>
          <w:rFonts w:ascii="Times New Roman" w:hAnsi="Times New Roman" w:cs="Times New Roman"/>
          <w:i/>
          <w:sz w:val="24"/>
          <w:szCs w:val="24"/>
        </w:rPr>
        <w:t>Guzman</w:t>
      </w:r>
      <w:r w:rsidR="003407A0">
        <w:rPr>
          <w:rFonts w:ascii="Times New Roman" w:hAnsi="Times New Roman" w:cs="Times New Roman"/>
          <w:i/>
          <w:sz w:val="24"/>
          <w:szCs w:val="24"/>
        </w:rPr>
        <w:t>,</w:t>
      </w:r>
      <w:r w:rsidR="003407A0">
        <w:rPr>
          <w:rFonts w:ascii="Times New Roman" w:hAnsi="Times New Roman" w:cs="Times New Roman"/>
          <w:sz w:val="24"/>
          <w:szCs w:val="24"/>
        </w:rPr>
        <w:t xml:space="preserve"> according to “</w:t>
      </w:r>
      <w:r w:rsidR="003407A0" w:rsidRPr="003407A0">
        <w:rPr>
          <w:rFonts w:ascii="Times New Roman" w:hAnsi="Times New Roman" w:cs="Times New Roman"/>
          <w:i/>
          <w:sz w:val="24"/>
          <w:szCs w:val="24"/>
        </w:rPr>
        <w:t>Forbe</w:t>
      </w:r>
      <w:r w:rsidR="003407A0">
        <w:rPr>
          <w:rFonts w:ascii="Times New Roman" w:hAnsi="Times New Roman" w:cs="Times New Roman"/>
          <w:sz w:val="24"/>
          <w:szCs w:val="24"/>
        </w:rPr>
        <w:t xml:space="preserve">s magazine estimates his wealth at 1 billion (Kellner and Pipitone 32).” The U.S government was offering $ 5 million for his capture until he was captured earlier this year in the state of Sinaloa where his cartel mainly operates. </w:t>
      </w:r>
    </w:p>
    <w:p w:rsidR="00796ADF" w:rsidRPr="009165F8" w:rsidRDefault="003407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cartels like the </w:t>
      </w:r>
      <w:r w:rsidRPr="00240CF0">
        <w:rPr>
          <w:rFonts w:ascii="Times New Roman" w:hAnsi="Times New Roman" w:cs="Times New Roman"/>
          <w:i/>
          <w:sz w:val="24"/>
          <w:szCs w:val="24"/>
        </w:rPr>
        <w:t>Gulf cartel</w:t>
      </w:r>
      <w:r>
        <w:rPr>
          <w:rFonts w:ascii="Times New Roman" w:hAnsi="Times New Roman" w:cs="Times New Roman"/>
          <w:sz w:val="24"/>
          <w:szCs w:val="24"/>
        </w:rPr>
        <w:t xml:space="preserve"> and </w:t>
      </w:r>
      <w:r w:rsidRPr="00240CF0">
        <w:rPr>
          <w:rFonts w:ascii="Times New Roman" w:hAnsi="Times New Roman" w:cs="Times New Roman"/>
          <w:i/>
          <w:sz w:val="24"/>
          <w:szCs w:val="24"/>
        </w:rPr>
        <w:t>Los Zetas</w:t>
      </w:r>
      <w:r>
        <w:rPr>
          <w:rFonts w:ascii="Times New Roman" w:hAnsi="Times New Roman" w:cs="Times New Roman"/>
          <w:sz w:val="24"/>
          <w:szCs w:val="24"/>
        </w:rPr>
        <w:t xml:space="preserve"> </w:t>
      </w:r>
      <w:r w:rsidR="009165F8">
        <w:rPr>
          <w:rFonts w:ascii="Times New Roman" w:hAnsi="Times New Roman" w:cs="Times New Roman"/>
          <w:sz w:val="24"/>
          <w:szCs w:val="24"/>
        </w:rPr>
        <w:t>are also a menace to deal with for Mexican authorities and when these three cartels cross paths</w:t>
      </w:r>
      <w:r w:rsidR="00240CF0">
        <w:rPr>
          <w:rFonts w:ascii="Times New Roman" w:hAnsi="Times New Roman" w:cs="Times New Roman"/>
          <w:sz w:val="24"/>
          <w:szCs w:val="24"/>
        </w:rPr>
        <w:t>,</w:t>
      </w:r>
      <w:r w:rsidR="009165F8">
        <w:rPr>
          <w:rFonts w:ascii="Times New Roman" w:hAnsi="Times New Roman" w:cs="Times New Roman"/>
          <w:sz w:val="24"/>
          <w:szCs w:val="24"/>
        </w:rPr>
        <w:t xml:space="preserve"> it seems as if Mexico is truly a war zone. The type of weapons at the cartels disposal contributes to this phenomenon. For example, “a 2008 government raid on the Gulf Cartel seized a cache of anti-armor weapons, cluster grenades, anti-aircraft missiles, armored HUMVEES, and even chemical protective suits. (Kellner and Pepitone 32).” </w:t>
      </w:r>
      <w:r w:rsidR="0099267C">
        <w:rPr>
          <w:rFonts w:ascii="Times New Roman" w:hAnsi="Times New Roman" w:cs="Times New Roman"/>
          <w:sz w:val="24"/>
          <w:szCs w:val="24"/>
        </w:rPr>
        <w:t xml:space="preserve">This type of armed opposition has resulted with </w:t>
      </w:r>
      <w:r w:rsidR="008A5F3F">
        <w:rPr>
          <w:rFonts w:ascii="Times New Roman" w:hAnsi="Times New Roman" w:cs="Times New Roman"/>
          <w:sz w:val="24"/>
          <w:szCs w:val="24"/>
        </w:rPr>
        <w:t xml:space="preserve">“some 45,000 Mexican troops, </w:t>
      </w:r>
      <w:r w:rsidR="0099267C">
        <w:rPr>
          <w:rFonts w:ascii="Times New Roman" w:hAnsi="Times New Roman" w:cs="Times New Roman"/>
          <w:sz w:val="24"/>
          <w:szCs w:val="24"/>
        </w:rPr>
        <w:t xml:space="preserve">about a quarter of the standing army, are engaged in a domestic war with drug cartels, which shows no signs of abating anytime soon (Kellner and Pipitone 31).” </w:t>
      </w:r>
    </w:p>
    <w:p w:rsidR="00A15EA3" w:rsidRDefault="00C15593" w:rsidP="00A15EA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mentio</w:t>
      </w:r>
      <w:r w:rsidR="00A15EA3">
        <w:rPr>
          <w:rFonts w:ascii="Times New Roman" w:hAnsi="Times New Roman" w:cs="Times New Roman"/>
          <w:sz w:val="24"/>
          <w:szCs w:val="24"/>
        </w:rPr>
        <w:t xml:space="preserve">ned, Mexican DTO’s control most, </w:t>
      </w:r>
      <w:r>
        <w:rPr>
          <w:rFonts w:ascii="Times New Roman" w:hAnsi="Times New Roman" w:cs="Times New Roman"/>
          <w:sz w:val="24"/>
          <w:szCs w:val="24"/>
        </w:rPr>
        <w:t>if not all the drugs that</w:t>
      </w:r>
      <w:r w:rsidR="003069FD">
        <w:rPr>
          <w:rFonts w:ascii="Times New Roman" w:hAnsi="Times New Roman" w:cs="Times New Roman"/>
          <w:sz w:val="24"/>
          <w:szCs w:val="24"/>
        </w:rPr>
        <w:t xml:space="preserve"> enter the U.S in recent years, even though drug laws are</w:t>
      </w:r>
      <w:r w:rsidR="00A15EA3">
        <w:rPr>
          <w:rFonts w:ascii="Times New Roman" w:hAnsi="Times New Roman" w:cs="Times New Roman"/>
          <w:sz w:val="24"/>
          <w:szCs w:val="24"/>
        </w:rPr>
        <w:t xml:space="preserve"> being enforced more and more</w:t>
      </w:r>
      <w:r w:rsidR="00405D96">
        <w:rPr>
          <w:rFonts w:ascii="Times New Roman" w:hAnsi="Times New Roman" w:cs="Times New Roman"/>
          <w:sz w:val="24"/>
          <w:szCs w:val="24"/>
        </w:rPr>
        <w:t xml:space="preserve"> with the “ war on drugs”</w:t>
      </w:r>
      <w:r w:rsidR="00A15EA3">
        <w:rPr>
          <w:rFonts w:ascii="Times New Roman" w:hAnsi="Times New Roman" w:cs="Times New Roman"/>
          <w:sz w:val="24"/>
          <w:szCs w:val="24"/>
        </w:rPr>
        <w:t xml:space="preserve">. </w:t>
      </w:r>
      <w:r>
        <w:rPr>
          <w:rFonts w:ascii="Times New Roman" w:hAnsi="Times New Roman" w:cs="Times New Roman"/>
          <w:sz w:val="24"/>
          <w:szCs w:val="24"/>
        </w:rPr>
        <w:t xml:space="preserve">For example, “in 1991, 50 percent of U.S-bound cocaine came through Mexico; by 2004, 90 percent of U.S-bound cocaine </w:t>
      </w:r>
      <w:r w:rsidR="009165F8">
        <w:rPr>
          <w:rFonts w:ascii="Times New Roman" w:hAnsi="Times New Roman" w:cs="Times New Roman"/>
          <w:sz w:val="24"/>
          <w:szCs w:val="24"/>
        </w:rPr>
        <w:t>(and</w:t>
      </w:r>
      <w:r>
        <w:rPr>
          <w:rFonts w:ascii="Times New Roman" w:hAnsi="Times New Roman" w:cs="Times New Roman"/>
          <w:sz w:val="24"/>
          <w:szCs w:val="24"/>
        </w:rPr>
        <w:t xml:space="preserve"> large percentages of other drugs) did (O’Neil 66).” </w:t>
      </w:r>
      <w:r w:rsidR="00B8690C">
        <w:rPr>
          <w:rFonts w:ascii="Times New Roman" w:hAnsi="Times New Roman" w:cs="Times New Roman"/>
          <w:sz w:val="24"/>
          <w:szCs w:val="24"/>
        </w:rPr>
        <w:t xml:space="preserve">The “war on drug cartels” and the” war on drugs” in general, were both the U.S and Mexico’s response </w:t>
      </w:r>
      <w:r w:rsidR="004902B3">
        <w:rPr>
          <w:rFonts w:ascii="Times New Roman" w:hAnsi="Times New Roman" w:cs="Times New Roman"/>
          <w:sz w:val="24"/>
          <w:szCs w:val="24"/>
        </w:rPr>
        <w:t>to tackling</w:t>
      </w:r>
      <w:r w:rsidR="00B8690C">
        <w:rPr>
          <w:rFonts w:ascii="Times New Roman" w:hAnsi="Times New Roman" w:cs="Times New Roman"/>
          <w:sz w:val="24"/>
          <w:szCs w:val="24"/>
        </w:rPr>
        <w:t xml:space="preserve"> the drug trade. Nevertheless,</w:t>
      </w:r>
      <w:r w:rsidR="00A15EA3">
        <w:rPr>
          <w:rFonts w:ascii="Times New Roman" w:hAnsi="Times New Roman" w:cs="Times New Roman"/>
          <w:sz w:val="24"/>
          <w:szCs w:val="24"/>
        </w:rPr>
        <w:t xml:space="preserve"> </w:t>
      </w:r>
      <w:r w:rsidR="009E0094">
        <w:rPr>
          <w:rFonts w:ascii="Times New Roman" w:hAnsi="Times New Roman" w:cs="Times New Roman"/>
          <w:sz w:val="24"/>
          <w:szCs w:val="24"/>
        </w:rPr>
        <w:t xml:space="preserve">a lot of time has passed </w:t>
      </w:r>
      <w:r w:rsidR="00B8690C">
        <w:rPr>
          <w:rFonts w:ascii="Times New Roman" w:hAnsi="Times New Roman" w:cs="Times New Roman"/>
          <w:sz w:val="24"/>
          <w:szCs w:val="24"/>
        </w:rPr>
        <w:t xml:space="preserve">and those actions have not </w:t>
      </w:r>
      <w:r w:rsidR="009E0094">
        <w:rPr>
          <w:rFonts w:ascii="Times New Roman" w:hAnsi="Times New Roman" w:cs="Times New Roman"/>
          <w:sz w:val="24"/>
          <w:szCs w:val="24"/>
        </w:rPr>
        <w:t>served</w:t>
      </w:r>
      <w:r w:rsidR="00B8690C">
        <w:rPr>
          <w:rFonts w:ascii="Times New Roman" w:hAnsi="Times New Roman" w:cs="Times New Roman"/>
          <w:sz w:val="24"/>
          <w:szCs w:val="24"/>
        </w:rPr>
        <w:t xml:space="preserve"> its intended purpose. In some respects</w:t>
      </w:r>
      <w:r w:rsidR="004902B3">
        <w:rPr>
          <w:rFonts w:ascii="Times New Roman" w:hAnsi="Times New Roman" w:cs="Times New Roman"/>
          <w:sz w:val="24"/>
          <w:szCs w:val="24"/>
        </w:rPr>
        <w:t>,</w:t>
      </w:r>
      <w:r w:rsidR="00B8690C">
        <w:rPr>
          <w:rFonts w:ascii="Times New Roman" w:hAnsi="Times New Roman" w:cs="Times New Roman"/>
          <w:sz w:val="24"/>
          <w:szCs w:val="24"/>
        </w:rPr>
        <w:t xml:space="preserve"> </w:t>
      </w:r>
      <w:r w:rsidR="00405D96">
        <w:rPr>
          <w:rFonts w:ascii="Times New Roman" w:hAnsi="Times New Roman" w:cs="Times New Roman"/>
          <w:sz w:val="24"/>
          <w:szCs w:val="24"/>
        </w:rPr>
        <w:t xml:space="preserve">the war on drugs has </w:t>
      </w:r>
      <w:r w:rsidR="003069FD">
        <w:rPr>
          <w:rFonts w:ascii="Times New Roman" w:hAnsi="Times New Roman" w:cs="Times New Roman"/>
          <w:sz w:val="24"/>
          <w:szCs w:val="24"/>
        </w:rPr>
        <w:t>only</w:t>
      </w:r>
      <w:r w:rsidR="00B8690C">
        <w:rPr>
          <w:rFonts w:ascii="Times New Roman" w:hAnsi="Times New Roman" w:cs="Times New Roman"/>
          <w:sz w:val="24"/>
          <w:szCs w:val="24"/>
        </w:rPr>
        <w:t xml:space="preserve"> added fuel to</w:t>
      </w:r>
      <w:r w:rsidR="003069FD">
        <w:rPr>
          <w:rFonts w:ascii="Times New Roman" w:hAnsi="Times New Roman" w:cs="Times New Roman"/>
          <w:sz w:val="24"/>
          <w:szCs w:val="24"/>
        </w:rPr>
        <w:t xml:space="preserve"> the fire because </w:t>
      </w:r>
      <w:r w:rsidR="00405D96">
        <w:rPr>
          <w:rFonts w:ascii="Times New Roman" w:hAnsi="Times New Roman" w:cs="Times New Roman"/>
          <w:sz w:val="24"/>
          <w:szCs w:val="24"/>
        </w:rPr>
        <w:t>the more illegal drugs are in the U.S, the more</w:t>
      </w:r>
      <w:r w:rsidR="003069FD">
        <w:rPr>
          <w:rFonts w:ascii="Times New Roman" w:hAnsi="Times New Roman" w:cs="Times New Roman"/>
          <w:sz w:val="24"/>
          <w:szCs w:val="24"/>
        </w:rPr>
        <w:t xml:space="preserve"> profitable</w:t>
      </w:r>
      <w:r w:rsidR="00405D96">
        <w:rPr>
          <w:rFonts w:ascii="Times New Roman" w:hAnsi="Times New Roman" w:cs="Times New Roman"/>
          <w:sz w:val="24"/>
          <w:szCs w:val="24"/>
        </w:rPr>
        <w:t xml:space="preserve"> drug trafficking becomes. In other words, the “war on drugs” has helped DTO’s more than it has hur</w:t>
      </w:r>
      <w:r w:rsidR="00C64853">
        <w:rPr>
          <w:rFonts w:ascii="Times New Roman" w:hAnsi="Times New Roman" w:cs="Times New Roman"/>
          <w:sz w:val="24"/>
          <w:szCs w:val="24"/>
        </w:rPr>
        <w:t xml:space="preserve">t them. In today’s environment, any drug whether it’s one of the most expensive like cocaine or one of the least expensive like marijuana, all create immense profits for DTO’s due to the “war on drugs”. For example, a pound or kilo of drugs when on the Mexican side is worth nothing compared to when it’s crossed north of the border. This explains why Mexico has such a </w:t>
      </w:r>
      <w:r w:rsidR="00903FCA">
        <w:rPr>
          <w:rFonts w:ascii="Times New Roman" w:hAnsi="Times New Roman" w:cs="Times New Roman"/>
          <w:sz w:val="24"/>
          <w:szCs w:val="24"/>
        </w:rPr>
        <w:t>drug trafficking</w:t>
      </w:r>
      <w:r w:rsidR="00C64853">
        <w:rPr>
          <w:rFonts w:ascii="Times New Roman" w:hAnsi="Times New Roman" w:cs="Times New Roman"/>
          <w:sz w:val="24"/>
          <w:szCs w:val="24"/>
        </w:rPr>
        <w:t xml:space="preserve"> problem and why DTO’s are willing to kill to keep their market up and running. </w:t>
      </w:r>
    </w:p>
    <w:p w:rsidR="00314744" w:rsidRDefault="003069FD" w:rsidP="00A15EA3">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drug trafficking wasn’t bad enough, in</w:t>
      </w:r>
      <w:r w:rsidR="00B10E03">
        <w:rPr>
          <w:rFonts w:ascii="Times New Roman" w:hAnsi="Times New Roman" w:cs="Times New Roman"/>
          <w:sz w:val="24"/>
          <w:szCs w:val="24"/>
        </w:rPr>
        <w:t xml:space="preserve"> recent years other forms of crime have </w:t>
      </w:r>
      <w:r w:rsidR="008A5F3F">
        <w:rPr>
          <w:rFonts w:ascii="Times New Roman" w:hAnsi="Times New Roman" w:cs="Times New Roman"/>
          <w:sz w:val="24"/>
          <w:szCs w:val="24"/>
        </w:rPr>
        <w:t xml:space="preserve">begun to surface in Mexico. For example, since DTO’s have “access to the large illicit markets of the United States has resulted in more diversified </w:t>
      </w:r>
      <w:r w:rsidR="00C10762">
        <w:rPr>
          <w:rFonts w:ascii="Times New Roman" w:hAnsi="Times New Roman" w:cs="Times New Roman"/>
          <w:sz w:val="24"/>
          <w:szCs w:val="24"/>
        </w:rPr>
        <w:t xml:space="preserve">crime groups in Mexico than in Columbia. Although these groups are most recognized for their lucrative narcotics trade, many smaller groups also traffic in human beings, waste, weapons, endangered species, and art ( Shelley 219).” One of these smaller trafficking groups </w:t>
      </w:r>
      <w:r w:rsidR="00C10762" w:rsidRPr="00C10762">
        <w:rPr>
          <w:rFonts w:ascii="Times New Roman" w:hAnsi="Times New Roman" w:cs="Times New Roman"/>
          <w:i/>
          <w:sz w:val="24"/>
          <w:szCs w:val="24"/>
        </w:rPr>
        <w:t>Los Zetas</w:t>
      </w:r>
      <w:r w:rsidR="00C10762">
        <w:rPr>
          <w:rFonts w:ascii="Times New Roman" w:hAnsi="Times New Roman" w:cs="Times New Roman"/>
          <w:i/>
          <w:sz w:val="24"/>
          <w:szCs w:val="24"/>
        </w:rPr>
        <w:t>,</w:t>
      </w:r>
      <w:r w:rsidR="00C10762" w:rsidRPr="00C10762">
        <w:rPr>
          <w:rFonts w:ascii="Times New Roman" w:hAnsi="Times New Roman" w:cs="Times New Roman"/>
          <w:i/>
          <w:sz w:val="24"/>
          <w:szCs w:val="24"/>
        </w:rPr>
        <w:t xml:space="preserve"> </w:t>
      </w:r>
      <w:r w:rsidR="00C10762">
        <w:rPr>
          <w:rFonts w:ascii="Times New Roman" w:hAnsi="Times New Roman" w:cs="Times New Roman"/>
          <w:sz w:val="24"/>
          <w:szCs w:val="24"/>
        </w:rPr>
        <w:t xml:space="preserve">are a cartel who engage in other forms of crime because bigger cartels like the </w:t>
      </w:r>
      <w:r w:rsidR="00C10762" w:rsidRPr="00C10762">
        <w:rPr>
          <w:rFonts w:ascii="Times New Roman" w:hAnsi="Times New Roman" w:cs="Times New Roman"/>
          <w:i/>
          <w:sz w:val="24"/>
          <w:szCs w:val="24"/>
        </w:rPr>
        <w:t>Sinaloa Cartel</w:t>
      </w:r>
      <w:r w:rsidR="00C10762">
        <w:rPr>
          <w:rFonts w:ascii="Times New Roman" w:hAnsi="Times New Roman" w:cs="Times New Roman"/>
          <w:sz w:val="24"/>
          <w:szCs w:val="24"/>
        </w:rPr>
        <w:t xml:space="preserve"> dominate the drug trade. For example, “in </w:t>
      </w:r>
      <w:r w:rsidR="00C10762">
        <w:rPr>
          <w:rFonts w:ascii="Times New Roman" w:hAnsi="Times New Roman" w:cs="Times New Roman"/>
          <w:sz w:val="24"/>
          <w:szCs w:val="24"/>
        </w:rPr>
        <w:lastRenderedPageBreak/>
        <w:t xml:space="preserve">early 2008, a wave of kidnappings spread across the state targeting the children of prominent businessmen. By this time, </w:t>
      </w:r>
      <w:r w:rsidR="00C10762" w:rsidRPr="00C10762">
        <w:rPr>
          <w:rFonts w:ascii="Times New Roman" w:hAnsi="Times New Roman" w:cs="Times New Roman"/>
          <w:i/>
          <w:sz w:val="24"/>
          <w:szCs w:val="24"/>
        </w:rPr>
        <w:t>Los Zetas</w:t>
      </w:r>
      <w:r w:rsidR="00C10762">
        <w:rPr>
          <w:rFonts w:ascii="Times New Roman" w:hAnsi="Times New Roman" w:cs="Times New Roman"/>
          <w:sz w:val="24"/>
          <w:szCs w:val="24"/>
        </w:rPr>
        <w:t xml:space="preserve"> had perfected the art. Kidnapping, especially in wealthy and relatively drug-free states, can be a more immediate source of liquid funds than trafficking in drugs (Kellner and Pipitone 33).” </w:t>
      </w:r>
    </w:p>
    <w:p w:rsidR="009E0094" w:rsidRDefault="009965EE" w:rsidP="005026E2">
      <w:pPr>
        <w:spacing w:line="480" w:lineRule="auto"/>
        <w:ind w:firstLine="720"/>
        <w:rPr>
          <w:rFonts w:ascii="Times New Roman" w:hAnsi="Times New Roman" w:cs="Times New Roman"/>
          <w:sz w:val="24"/>
          <w:szCs w:val="24"/>
        </w:rPr>
      </w:pPr>
      <w:r w:rsidRPr="005E6513">
        <w:rPr>
          <w:rFonts w:ascii="Times New Roman" w:hAnsi="Times New Roman" w:cs="Times New Roman"/>
          <w:sz w:val="24"/>
          <w:szCs w:val="24"/>
        </w:rPr>
        <w:t>At the end of my research,</w:t>
      </w:r>
      <w:r w:rsidRPr="009E3C7E">
        <w:rPr>
          <w:rFonts w:ascii="Times New Roman" w:hAnsi="Times New Roman" w:cs="Times New Roman"/>
          <w:b/>
          <w:sz w:val="24"/>
          <w:szCs w:val="24"/>
        </w:rPr>
        <w:t xml:space="preserve"> </w:t>
      </w:r>
      <w:r w:rsidR="005E6513" w:rsidRPr="005E6513">
        <w:rPr>
          <w:rFonts w:ascii="Times New Roman" w:hAnsi="Times New Roman" w:cs="Times New Roman"/>
          <w:sz w:val="24"/>
          <w:szCs w:val="24"/>
        </w:rPr>
        <w:t>there is no doubt that</w:t>
      </w:r>
      <w:r w:rsidR="005E6513">
        <w:rPr>
          <w:rFonts w:ascii="Times New Roman" w:hAnsi="Times New Roman" w:cs="Times New Roman"/>
          <w:b/>
          <w:sz w:val="24"/>
          <w:szCs w:val="24"/>
        </w:rPr>
        <w:t xml:space="preserve"> </w:t>
      </w:r>
      <w:r w:rsidR="005E6513">
        <w:rPr>
          <w:rFonts w:ascii="Times New Roman" w:hAnsi="Times New Roman" w:cs="Times New Roman"/>
          <w:sz w:val="24"/>
          <w:szCs w:val="24"/>
        </w:rPr>
        <w:t>the overlap of Mexico’s control of the drug trade and</w:t>
      </w:r>
      <w:r>
        <w:rPr>
          <w:rFonts w:ascii="Times New Roman" w:hAnsi="Times New Roman" w:cs="Times New Roman"/>
          <w:sz w:val="24"/>
          <w:szCs w:val="24"/>
        </w:rPr>
        <w:t xml:space="preserve"> the political change </w:t>
      </w:r>
      <w:r w:rsidR="005E6513">
        <w:rPr>
          <w:rFonts w:ascii="Times New Roman" w:hAnsi="Times New Roman" w:cs="Times New Roman"/>
          <w:sz w:val="24"/>
          <w:szCs w:val="24"/>
        </w:rPr>
        <w:t>with</w:t>
      </w:r>
      <w:r>
        <w:rPr>
          <w:rFonts w:ascii="Times New Roman" w:hAnsi="Times New Roman" w:cs="Times New Roman"/>
          <w:sz w:val="24"/>
          <w:szCs w:val="24"/>
        </w:rPr>
        <w:t xml:space="preserve"> the corruption that goes along with </w:t>
      </w:r>
      <w:r w:rsidR="005E6513">
        <w:rPr>
          <w:rFonts w:ascii="Times New Roman" w:hAnsi="Times New Roman" w:cs="Times New Roman"/>
          <w:sz w:val="24"/>
          <w:szCs w:val="24"/>
        </w:rPr>
        <w:t>it, has</w:t>
      </w:r>
      <w:r>
        <w:rPr>
          <w:rFonts w:ascii="Times New Roman" w:hAnsi="Times New Roman" w:cs="Times New Roman"/>
          <w:sz w:val="24"/>
          <w:szCs w:val="24"/>
        </w:rPr>
        <w:t xml:space="preserve"> </w:t>
      </w:r>
      <w:r w:rsidR="005E6513">
        <w:rPr>
          <w:rFonts w:ascii="Times New Roman" w:hAnsi="Times New Roman" w:cs="Times New Roman"/>
          <w:sz w:val="24"/>
          <w:szCs w:val="24"/>
        </w:rPr>
        <w:t>resulted in</w:t>
      </w:r>
      <w:r>
        <w:rPr>
          <w:rFonts w:ascii="Times New Roman" w:hAnsi="Times New Roman" w:cs="Times New Roman"/>
          <w:sz w:val="24"/>
          <w:szCs w:val="24"/>
        </w:rPr>
        <w:t xml:space="preserve"> the outbreak of violence in Mexico. </w:t>
      </w:r>
      <w:r w:rsidR="005E6513">
        <w:rPr>
          <w:rFonts w:ascii="Times New Roman" w:hAnsi="Times New Roman" w:cs="Times New Roman"/>
          <w:sz w:val="24"/>
          <w:szCs w:val="24"/>
        </w:rPr>
        <w:t xml:space="preserve">With </w:t>
      </w:r>
      <w:r>
        <w:rPr>
          <w:rFonts w:ascii="Times New Roman" w:hAnsi="Times New Roman" w:cs="Times New Roman"/>
          <w:sz w:val="24"/>
          <w:szCs w:val="24"/>
        </w:rPr>
        <w:t xml:space="preserve">the PRI no longer </w:t>
      </w:r>
      <w:r w:rsidR="005E6513">
        <w:rPr>
          <w:rFonts w:ascii="Times New Roman" w:hAnsi="Times New Roman" w:cs="Times New Roman"/>
          <w:sz w:val="24"/>
          <w:szCs w:val="24"/>
        </w:rPr>
        <w:t xml:space="preserve">in </w:t>
      </w:r>
      <w:r>
        <w:rPr>
          <w:rFonts w:ascii="Times New Roman" w:hAnsi="Times New Roman" w:cs="Times New Roman"/>
          <w:sz w:val="24"/>
          <w:szCs w:val="24"/>
        </w:rPr>
        <w:t xml:space="preserve">control </w:t>
      </w:r>
      <w:r w:rsidR="005E6513">
        <w:rPr>
          <w:rFonts w:ascii="Times New Roman" w:hAnsi="Times New Roman" w:cs="Times New Roman"/>
          <w:sz w:val="24"/>
          <w:szCs w:val="24"/>
        </w:rPr>
        <w:t xml:space="preserve">of </w:t>
      </w:r>
      <w:r>
        <w:rPr>
          <w:rFonts w:ascii="Times New Roman" w:hAnsi="Times New Roman" w:cs="Times New Roman"/>
          <w:sz w:val="24"/>
          <w:szCs w:val="24"/>
        </w:rPr>
        <w:t>the political landscape</w:t>
      </w:r>
      <w:r w:rsidR="005E6513">
        <w:rPr>
          <w:rFonts w:ascii="Times New Roman" w:hAnsi="Times New Roman" w:cs="Times New Roman"/>
          <w:sz w:val="24"/>
          <w:szCs w:val="24"/>
        </w:rPr>
        <w:t>,</w:t>
      </w:r>
      <w:r>
        <w:rPr>
          <w:rFonts w:ascii="Times New Roman" w:hAnsi="Times New Roman" w:cs="Times New Roman"/>
          <w:sz w:val="24"/>
          <w:szCs w:val="24"/>
        </w:rPr>
        <w:t xml:space="preserve"> criminal organizations</w:t>
      </w:r>
      <w:r w:rsidR="005E6513">
        <w:rPr>
          <w:rFonts w:ascii="Times New Roman" w:hAnsi="Times New Roman" w:cs="Times New Roman"/>
          <w:sz w:val="24"/>
          <w:szCs w:val="24"/>
        </w:rPr>
        <w:t xml:space="preserve"> are now forced to</w:t>
      </w:r>
      <w:r>
        <w:rPr>
          <w:rFonts w:ascii="Times New Roman" w:hAnsi="Times New Roman" w:cs="Times New Roman"/>
          <w:sz w:val="24"/>
          <w:szCs w:val="24"/>
        </w:rPr>
        <w:t xml:space="preserve"> make new political connections with bribery or violence known as Plata o Plomo, meaning politicians and police official either accept money or get led. </w:t>
      </w:r>
      <w:r w:rsidR="001E1779">
        <w:rPr>
          <w:rFonts w:ascii="Times New Roman" w:hAnsi="Times New Roman" w:cs="Times New Roman"/>
          <w:sz w:val="24"/>
          <w:szCs w:val="24"/>
        </w:rPr>
        <w:t>D</w:t>
      </w:r>
      <w:r w:rsidR="002F52AF">
        <w:rPr>
          <w:rFonts w:ascii="Times New Roman" w:hAnsi="Times New Roman" w:cs="Times New Roman"/>
          <w:sz w:val="24"/>
          <w:szCs w:val="24"/>
        </w:rPr>
        <w:t xml:space="preserve">uring the PRI monopoly corruption was higher but violence and crime was kept under control. </w:t>
      </w:r>
      <w:r w:rsidR="00714C9D" w:rsidRPr="00714C9D">
        <w:rPr>
          <w:rFonts w:ascii="Times New Roman" w:hAnsi="Times New Roman" w:cs="Times New Roman"/>
          <w:sz w:val="24"/>
          <w:szCs w:val="24"/>
        </w:rPr>
        <w:t xml:space="preserve">The end result of the decline of corruption due to a more </w:t>
      </w:r>
      <w:r w:rsidR="00714C9D">
        <w:rPr>
          <w:rFonts w:ascii="Times New Roman" w:hAnsi="Times New Roman" w:cs="Times New Roman"/>
          <w:sz w:val="24"/>
          <w:szCs w:val="24"/>
        </w:rPr>
        <w:t xml:space="preserve">competitive political landscape, which is the product of greater democratization, </w:t>
      </w:r>
      <w:r w:rsidR="00714C9D" w:rsidRPr="00714C9D">
        <w:rPr>
          <w:rFonts w:ascii="Times New Roman" w:hAnsi="Times New Roman" w:cs="Times New Roman"/>
          <w:sz w:val="24"/>
          <w:szCs w:val="24"/>
        </w:rPr>
        <w:t xml:space="preserve">was not what people expected, as </w:t>
      </w:r>
      <w:r w:rsidR="00714C9D">
        <w:rPr>
          <w:rFonts w:ascii="Times New Roman" w:hAnsi="Times New Roman" w:cs="Times New Roman"/>
          <w:sz w:val="24"/>
          <w:szCs w:val="24"/>
        </w:rPr>
        <w:t xml:space="preserve">Diane E. </w:t>
      </w:r>
      <w:r w:rsidR="00714C9D" w:rsidRPr="00714C9D">
        <w:rPr>
          <w:rFonts w:ascii="Times New Roman" w:hAnsi="Times New Roman" w:cs="Times New Roman"/>
          <w:sz w:val="24"/>
          <w:szCs w:val="24"/>
        </w:rPr>
        <w:t>Davis put it, “as democracy has deepened, the security situation has worsened, citizens are more politically disenfranchised than ever, and few are turning to their democratic leaders to solve the problems (Davis 80).”</w:t>
      </w:r>
    </w:p>
    <w:p w:rsidR="002F52AF" w:rsidRDefault="00484B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Mexico continues to struggle </w:t>
      </w:r>
      <w:r w:rsidR="00F0190F">
        <w:rPr>
          <w:rFonts w:ascii="Times New Roman" w:hAnsi="Times New Roman" w:cs="Times New Roman"/>
          <w:sz w:val="24"/>
          <w:szCs w:val="24"/>
        </w:rPr>
        <w:t xml:space="preserve">in </w:t>
      </w:r>
      <w:r>
        <w:rPr>
          <w:rFonts w:ascii="Times New Roman" w:hAnsi="Times New Roman" w:cs="Times New Roman"/>
          <w:sz w:val="24"/>
          <w:szCs w:val="24"/>
        </w:rPr>
        <w:t xml:space="preserve">battling the Mexican DTO’s, even though they have captured top leaders; it seems as if they barely make a dent when it comes to winning the war against drug cartels. The power and money the cartels posses make it almost impossible to compete against. Mexico continues to grow its man power by expanding its domestic military efforts </w:t>
      </w:r>
      <w:r w:rsidR="00E449CC">
        <w:rPr>
          <w:rFonts w:ascii="Times New Roman" w:hAnsi="Times New Roman" w:cs="Times New Roman"/>
          <w:sz w:val="24"/>
          <w:szCs w:val="24"/>
        </w:rPr>
        <w:t xml:space="preserve">and its nationwide police efforts. This on paper would seem like a great initiative to </w:t>
      </w:r>
      <w:r w:rsidR="00E449CC" w:rsidRPr="00714C9D">
        <w:rPr>
          <w:rFonts w:ascii="Times New Roman" w:hAnsi="Times New Roman" w:cs="Times New Roman"/>
          <w:sz w:val="24"/>
          <w:szCs w:val="24"/>
        </w:rPr>
        <w:t>det</w:t>
      </w:r>
      <w:r w:rsidR="00714C9D" w:rsidRPr="00714C9D">
        <w:rPr>
          <w:rFonts w:ascii="Times New Roman" w:hAnsi="Times New Roman" w:cs="Times New Roman"/>
          <w:sz w:val="24"/>
          <w:szCs w:val="24"/>
        </w:rPr>
        <w:t xml:space="preserve">er </w:t>
      </w:r>
      <w:r w:rsidR="00E449CC">
        <w:rPr>
          <w:rFonts w:ascii="Times New Roman" w:hAnsi="Times New Roman" w:cs="Times New Roman"/>
          <w:sz w:val="24"/>
          <w:szCs w:val="24"/>
        </w:rPr>
        <w:t xml:space="preserve">the DTO’s. However, </w:t>
      </w:r>
      <w:r w:rsidR="00F72967">
        <w:rPr>
          <w:rFonts w:ascii="Times New Roman" w:hAnsi="Times New Roman" w:cs="Times New Roman"/>
          <w:sz w:val="24"/>
          <w:szCs w:val="24"/>
        </w:rPr>
        <w:t>when impl</w:t>
      </w:r>
      <w:r w:rsidR="00E449CC">
        <w:rPr>
          <w:rFonts w:ascii="Times New Roman" w:hAnsi="Times New Roman" w:cs="Times New Roman"/>
          <w:sz w:val="24"/>
          <w:szCs w:val="24"/>
        </w:rPr>
        <w:t>e</w:t>
      </w:r>
      <w:r w:rsidR="00F72967">
        <w:rPr>
          <w:rFonts w:ascii="Times New Roman" w:hAnsi="Times New Roman" w:cs="Times New Roman"/>
          <w:sz w:val="24"/>
          <w:szCs w:val="24"/>
        </w:rPr>
        <w:t>mented these efforts</w:t>
      </w:r>
      <w:r w:rsidR="00E449CC">
        <w:rPr>
          <w:rFonts w:ascii="Times New Roman" w:hAnsi="Times New Roman" w:cs="Times New Roman"/>
          <w:sz w:val="24"/>
          <w:szCs w:val="24"/>
        </w:rPr>
        <w:t xml:space="preserve"> become very counterproductive.  For </w:t>
      </w:r>
      <w:r w:rsidR="00E449CC">
        <w:rPr>
          <w:rFonts w:ascii="Times New Roman" w:hAnsi="Times New Roman" w:cs="Times New Roman"/>
          <w:sz w:val="24"/>
          <w:szCs w:val="24"/>
        </w:rPr>
        <w:lastRenderedPageBreak/>
        <w:t>instance, “one hundred thousand soldiers also deserted the army between 2000 and 2006, providing experienced new recruits for the cartels ( Pedigo 119).” This has really complicated the Mexican governments attempted at de</w:t>
      </w:r>
      <w:r w:rsidR="00903FCA">
        <w:rPr>
          <w:rFonts w:ascii="Times New Roman" w:hAnsi="Times New Roman" w:cs="Times New Roman"/>
          <w:sz w:val="24"/>
          <w:szCs w:val="24"/>
        </w:rPr>
        <w:t>terring</w:t>
      </w:r>
      <w:r w:rsidR="00E449CC">
        <w:rPr>
          <w:rFonts w:ascii="Times New Roman" w:hAnsi="Times New Roman" w:cs="Times New Roman"/>
          <w:sz w:val="24"/>
          <w:szCs w:val="24"/>
        </w:rPr>
        <w:t xml:space="preserve"> DTO’s because cartels are recruiting these ex-military personal. Therefore, the Mexican government finds itself fighting not simple group</w:t>
      </w:r>
      <w:r w:rsidR="005026E2">
        <w:rPr>
          <w:rFonts w:ascii="Times New Roman" w:hAnsi="Times New Roman" w:cs="Times New Roman"/>
          <w:sz w:val="24"/>
          <w:szCs w:val="24"/>
        </w:rPr>
        <w:t>s</w:t>
      </w:r>
      <w:r w:rsidR="00E449CC">
        <w:rPr>
          <w:rFonts w:ascii="Times New Roman" w:hAnsi="Times New Roman" w:cs="Times New Roman"/>
          <w:sz w:val="24"/>
          <w:szCs w:val="24"/>
        </w:rPr>
        <w:t xml:space="preserve"> of vigilantes </w:t>
      </w:r>
      <w:r w:rsidR="003A4025">
        <w:rPr>
          <w:rFonts w:ascii="Times New Roman" w:hAnsi="Times New Roman" w:cs="Times New Roman"/>
          <w:sz w:val="24"/>
          <w:szCs w:val="24"/>
        </w:rPr>
        <w:t xml:space="preserve">but rather organized and military trained organizations. This explains much of the bloodshed and countless homicides that Mexico has experienced in recent years, which continues to this day. </w:t>
      </w:r>
    </w:p>
    <w:p w:rsidR="00A72000" w:rsidRPr="00A72000" w:rsidRDefault="00A72000" w:rsidP="00A72000">
      <w:pPr>
        <w:spacing w:line="480" w:lineRule="auto"/>
        <w:ind w:firstLine="720"/>
        <w:rPr>
          <w:rFonts w:ascii="Times New Roman" w:hAnsi="Times New Roman" w:cs="Times New Roman"/>
          <w:sz w:val="24"/>
          <w:szCs w:val="24"/>
        </w:rPr>
      </w:pPr>
      <w:r w:rsidRPr="00A72000">
        <w:rPr>
          <w:rFonts w:ascii="Times New Roman" w:hAnsi="Times New Roman" w:cs="Times New Roman"/>
          <w:sz w:val="24"/>
          <w:szCs w:val="24"/>
        </w:rPr>
        <w:t xml:space="preserve">Besides direct confrontation with DTO’s the war on drugs by both Mexico and the U.S has largely contributed to the outbreak and violence in Mexico. The war on drugs in the U.S in particular has largely contributed to the growth in power of DTO’s. A lot has to do with the way the drug market is structured and a lot to do with geography. For instance, Cocaine that is cultivated in South America particularly in Columbia and Bolivia is worth little to nothing compared to what it cost when trafficked to the U.S by DTO’s. When cocaine arrives to Mexico its worth multiplies a considerable amount. However, nothing compares to the increase on value when trafficked north of the Mexican-American border. Large profits are what drives the motivation of drug traffickers and what has helped them become so rich and powerful. The fact that drugs are so illegal in the United States and a very high priority for American law enforcement makes them all the more profitable. </w:t>
      </w:r>
    </w:p>
    <w:p w:rsidR="00A72000" w:rsidRDefault="00A72000" w:rsidP="00A72000">
      <w:pPr>
        <w:spacing w:line="480" w:lineRule="auto"/>
        <w:ind w:firstLine="720"/>
        <w:rPr>
          <w:rFonts w:ascii="Times New Roman" w:hAnsi="Times New Roman" w:cs="Times New Roman"/>
          <w:sz w:val="24"/>
          <w:szCs w:val="24"/>
        </w:rPr>
      </w:pPr>
      <w:r w:rsidRPr="00A72000">
        <w:rPr>
          <w:rFonts w:ascii="Times New Roman" w:hAnsi="Times New Roman" w:cs="Times New Roman"/>
          <w:sz w:val="24"/>
          <w:szCs w:val="24"/>
        </w:rPr>
        <w:t>The drug war has created a beast. There is no way around this fact. Mexico is feeling most if not all the effects of this “beast”.  Since the beginning of the 21st century Mexico has took a crack at democratization. However, the war on drugs on both sides of the Mexican-</w:t>
      </w:r>
      <w:r w:rsidRPr="00A72000">
        <w:rPr>
          <w:rFonts w:ascii="Times New Roman" w:hAnsi="Times New Roman" w:cs="Times New Roman"/>
          <w:sz w:val="24"/>
          <w:szCs w:val="24"/>
        </w:rPr>
        <w:lastRenderedPageBreak/>
        <w:t>American border is making this process more difficult than it should be. The war on drugs in the U.S has made drugs so profitable that it has only encouraged DTO’s in Mexico to traffic the most drugs possible. In addition, the drug war in Mexico has led to direct confrontation with drug cartels that has sky rocketed homicide rates is Mexico and has overall been counterproductive. The drug issue that has created the powerful DTO’s is keeping Mexico from becoming a stable democracy.</w:t>
      </w:r>
    </w:p>
    <w:p w:rsidR="003A4025" w:rsidRDefault="00A72000" w:rsidP="00F72967">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82262A" w:rsidRPr="00F72967">
        <w:rPr>
          <w:rFonts w:ascii="Times New Roman" w:hAnsi="Times New Roman" w:cs="Times New Roman"/>
          <w:sz w:val="24"/>
          <w:szCs w:val="24"/>
        </w:rPr>
        <w:t>cholars whose work</w:t>
      </w:r>
      <w:r w:rsidR="0082262A" w:rsidRPr="005E6513">
        <w:rPr>
          <w:rFonts w:ascii="Times New Roman" w:hAnsi="Times New Roman" w:cs="Times New Roman"/>
          <w:b/>
          <w:sz w:val="24"/>
          <w:szCs w:val="24"/>
        </w:rPr>
        <w:t xml:space="preserve"> </w:t>
      </w:r>
      <w:r w:rsidR="0082262A">
        <w:rPr>
          <w:rFonts w:ascii="Times New Roman" w:hAnsi="Times New Roman" w:cs="Times New Roman"/>
          <w:sz w:val="24"/>
          <w:szCs w:val="24"/>
        </w:rPr>
        <w:t xml:space="preserve">I researched not only gave insight on what has caused such a peek in violence but also proposed some possible solutions. For example, O’Neil suggest that “ the United States should expand Merida’s focus to incorporate local and state-level initiatives and </w:t>
      </w:r>
      <w:r w:rsidR="000A724A">
        <w:rPr>
          <w:rFonts w:ascii="Times New Roman" w:hAnsi="Times New Roman" w:cs="Times New Roman"/>
          <w:sz w:val="24"/>
          <w:szCs w:val="24"/>
        </w:rPr>
        <w:t>training</w:t>
      </w:r>
      <w:r w:rsidR="0082262A">
        <w:rPr>
          <w:rFonts w:ascii="Times New Roman" w:hAnsi="Times New Roman" w:cs="Times New Roman"/>
          <w:sz w:val="24"/>
          <w:szCs w:val="24"/>
        </w:rPr>
        <w:t xml:space="preserve">, including vetting mechanism similar to those envisioned for federal agents, training for local crime labs, training for judges and lawyers, and support for community policing programs </w:t>
      </w:r>
      <w:r w:rsidR="000A724A">
        <w:rPr>
          <w:rFonts w:ascii="Times New Roman" w:hAnsi="Times New Roman" w:cs="Times New Roman"/>
          <w:sz w:val="24"/>
          <w:szCs w:val="24"/>
        </w:rPr>
        <w:t xml:space="preserve">( O’Neil 73).” This he suggests will help reduce the corruption in Mexico’s law enforcement a step in the right direction. </w:t>
      </w:r>
      <w:r w:rsidR="000B0759">
        <w:rPr>
          <w:rFonts w:ascii="Times New Roman" w:hAnsi="Times New Roman" w:cs="Times New Roman"/>
          <w:sz w:val="24"/>
          <w:szCs w:val="24"/>
        </w:rPr>
        <w:t xml:space="preserve">Similarly, Kellner and Pipitone suggest the “elimination of the country’s 2,022 municipal police agencies, with the intention of folding them into the state police forces, which would (in theory) have greater oversight of training and tactics ( Kellener and Pipitone 37).” </w:t>
      </w:r>
    </w:p>
    <w:p w:rsidR="000B0759" w:rsidRDefault="000B0759">
      <w:pPr>
        <w:spacing w:line="480" w:lineRule="auto"/>
        <w:ind w:firstLine="720"/>
        <w:rPr>
          <w:rFonts w:ascii="Times New Roman" w:hAnsi="Times New Roman" w:cs="Times New Roman"/>
          <w:sz w:val="24"/>
          <w:szCs w:val="24"/>
        </w:rPr>
      </w:pPr>
      <w:r w:rsidRPr="00F72967">
        <w:rPr>
          <w:rFonts w:ascii="Times New Roman" w:hAnsi="Times New Roman" w:cs="Times New Roman"/>
          <w:sz w:val="24"/>
          <w:szCs w:val="24"/>
        </w:rPr>
        <w:t xml:space="preserve">In my opinion, all the proposals </w:t>
      </w:r>
      <w:r w:rsidR="004A1F61" w:rsidRPr="00F72967">
        <w:rPr>
          <w:rFonts w:ascii="Times New Roman" w:hAnsi="Times New Roman" w:cs="Times New Roman"/>
          <w:sz w:val="24"/>
          <w:szCs w:val="24"/>
        </w:rPr>
        <w:t>by</w:t>
      </w:r>
      <w:r w:rsidRPr="00F72967">
        <w:rPr>
          <w:rFonts w:ascii="Times New Roman" w:hAnsi="Times New Roman" w:cs="Times New Roman"/>
          <w:sz w:val="24"/>
          <w:szCs w:val="24"/>
        </w:rPr>
        <w:t xml:space="preserve"> scholars</w:t>
      </w:r>
      <w:r>
        <w:rPr>
          <w:rFonts w:ascii="Times New Roman" w:hAnsi="Times New Roman" w:cs="Times New Roman"/>
          <w:sz w:val="24"/>
          <w:szCs w:val="24"/>
        </w:rPr>
        <w:t xml:space="preserve"> just </w:t>
      </w:r>
      <w:r w:rsidR="004A1F61">
        <w:rPr>
          <w:rFonts w:ascii="Times New Roman" w:hAnsi="Times New Roman" w:cs="Times New Roman"/>
          <w:sz w:val="24"/>
          <w:szCs w:val="24"/>
        </w:rPr>
        <w:t>mentioned</w:t>
      </w:r>
      <w:r>
        <w:rPr>
          <w:rFonts w:ascii="Times New Roman" w:hAnsi="Times New Roman" w:cs="Times New Roman"/>
          <w:sz w:val="24"/>
          <w:szCs w:val="24"/>
        </w:rPr>
        <w:t xml:space="preserve"> sound good on paper but the actual implementation might result in a different outcome. </w:t>
      </w:r>
      <w:r w:rsidR="004A1F61">
        <w:rPr>
          <w:rFonts w:ascii="Times New Roman" w:hAnsi="Times New Roman" w:cs="Times New Roman"/>
          <w:sz w:val="24"/>
          <w:szCs w:val="24"/>
        </w:rPr>
        <w:t xml:space="preserve">This seemed to be the cause when Mexico expanded its domestic military effort that led to unexpected consequences. Mexico has in fact begun to implement some type of solutions to clean up their police force, similar to what scholars have suggested. For instance, “background checks and polygraphs are being conducted </w:t>
      </w:r>
      <w:r w:rsidR="004A1F61">
        <w:rPr>
          <w:rFonts w:ascii="Times New Roman" w:hAnsi="Times New Roman" w:cs="Times New Roman"/>
          <w:sz w:val="24"/>
          <w:szCs w:val="24"/>
        </w:rPr>
        <w:lastRenderedPageBreak/>
        <w:t xml:space="preserve">on all federal prosecutors, police agents, forensic experts, and pilots assigned to counter-drug duties. These are major steps toward reducing corruption ( Shelley 220).” </w:t>
      </w:r>
    </w:p>
    <w:p w:rsidR="004A1F61" w:rsidRDefault="004A1F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can’t be denied is the fact that this is an issue that affects both the U.S and Mexico and should therefore work side by side toward a possible solution. However, in many instances, </w:t>
      </w:r>
      <w:r w:rsidR="00F628BA">
        <w:rPr>
          <w:rFonts w:ascii="Times New Roman" w:hAnsi="Times New Roman" w:cs="Times New Roman"/>
          <w:sz w:val="24"/>
          <w:szCs w:val="24"/>
        </w:rPr>
        <w:t xml:space="preserve">“Americans blame Mexicans for corrupting the American system without acknowledging that American conditions (our demand for drugs) helped gives rise to the drug trade. Corruption of American law enforcement on our borders facilitates both the trade in drugs and human trafficking. Furthermore, American financial institutions play a key role in the Mexican drug trade by helping to launder money </w:t>
      </w:r>
      <w:r w:rsidR="00BF17C7">
        <w:rPr>
          <w:rFonts w:ascii="Times New Roman" w:hAnsi="Times New Roman" w:cs="Times New Roman"/>
          <w:sz w:val="24"/>
          <w:szCs w:val="24"/>
        </w:rPr>
        <w:t>(Shelley</w:t>
      </w:r>
      <w:r w:rsidR="00F628BA">
        <w:rPr>
          <w:rFonts w:ascii="Times New Roman" w:hAnsi="Times New Roman" w:cs="Times New Roman"/>
          <w:sz w:val="24"/>
          <w:szCs w:val="24"/>
        </w:rPr>
        <w:t xml:space="preserve"> 225).” This type of tensions doesn’t benefit Mexico or the U.S as they attempt to battle the DTO’s. Instead, the efforts should be a two way street, were each country does its fair share and work as one to detour the powerful Mexican DTO’s. Will this </w:t>
      </w:r>
      <w:r w:rsidR="00BD6E0B">
        <w:rPr>
          <w:rFonts w:ascii="Times New Roman" w:hAnsi="Times New Roman" w:cs="Times New Roman"/>
          <w:sz w:val="24"/>
          <w:szCs w:val="24"/>
        </w:rPr>
        <w:t xml:space="preserve">comprehensive partnership </w:t>
      </w:r>
      <w:r w:rsidR="00F628BA">
        <w:rPr>
          <w:rFonts w:ascii="Times New Roman" w:hAnsi="Times New Roman" w:cs="Times New Roman"/>
          <w:sz w:val="24"/>
          <w:szCs w:val="24"/>
        </w:rPr>
        <w:t xml:space="preserve">actually happen any time </w:t>
      </w:r>
      <w:r w:rsidR="00BD6E0B">
        <w:rPr>
          <w:rFonts w:ascii="Times New Roman" w:hAnsi="Times New Roman" w:cs="Times New Roman"/>
          <w:sz w:val="24"/>
          <w:szCs w:val="24"/>
        </w:rPr>
        <w:t xml:space="preserve">soon? In my opinion only time will tell. </w:t>
      </w:r>
    </w:p>
    <w:p w:rsidR="00903FCA" w:rsidRDefault="00903FCA" w:rsidP="00035007">
      <w:pPr>
        <w:spacing w:line="480" w:lineRule="auto"/>
        <w:ind w:left="2880" w:firstLine="720"/>
        <w:rPr>
          <w:rFonts w:ascii="Times New Roman" w:hAnsi="Times New Roman" w:cs="Times New Roman"/>
          <w:sz w:val="24"/>
          <w:szCs w:val="24"/>
        </w:rPr>
      </w:pPr>
    </w:p>
    <w:p w:rsidR="00903FCA" w:rsidRDefault="00903FCA" w:rsidP="00035007">
      <w:pPr>
        <w:spacing w:line="480" w:lineRule="auto"/>
        <w:ind w:left="2880" w:firstLine="720"/>
        <w:rPr>
          <w:rFonts w:ascii="Times New Roman" w:hAnsi="Times New Roman" w:cs="Times New Roman"/>
          <w:sz w:val="24"/>
          <w:szCs w:val="24"/>
        </w:rPr>
      </w:pPr>
    </w:p>
    <w:p w:rsidR="00903FCA" w:rsidRDefault="00903FCA" w:rsidP="00035007">
      <w:pPr>
        <w:spacing w:line="480" w:lineRule="auto"/>
        <w:ind w:left="2880" w:firstLine="720"/>
        <w:rPr>
          <w:rFonts w:ascii="Times New Roman" w:hAnsi="Times New Roman" w:cs="Times New Roman"/>
          <w:sz w:val="24"/>
          <w:szCs w:val="24"/>
        </w:rPr>
      </w:pPr>
    </w:p>
    <w:p w:rsidR="00903FCA" w:rsidRDefault="00903FCA" w:rsidP="00035007">
      <w:pPr>
        <w:spacing w:line="480" w:lineRule="auto"/>
        <w:ind w:left="2880" w:firstLine="720"/>
        <w:rPr>
          <w:rFonts w:ascii="Times New Roman" w:hAnsi="Times New Roman" w:cs="Times New Roman"/>
          <w:sz w:val="24"/>
          <w:szCs w:val="24"/>
        </w:rPr>
      </w:pPr>
    </w:p>
    <w:p w:rsidR="00050115" w:rsidRDefault="00050115" w:rsidP="008A1E29">
      <w:pPr>
        <w:spacing w:line="480" w:lineRule="auto"/>
        <w:ind w:left="2880" w:firstLine="720"/>
        <w:rPr>
          <w:rFonts w:ascii="Times New Roman" w:hAnsi="Times New Roman" w:cs="Times New Roman"/>
          <w:sz w:val="24"/>
          <w:szCs w:val="24"/>
        </w:rPr>
      </w:pPr>
    </w:p>
    <w:p w:rsidR="00F4073B" w:rsidRDefault="00F4073B" w:rsidP="00F4073B">
      <w:pPr>
        <w:spacing w:line="480" w:lineRule="auto"/>
        <w:rPr>
          <w:rFonts w:ascii="Times New Roman" w:hAnsi="Times New Roman" w:cs="Times New Roman"/>
          <w:sz w:val="24"/>
          <w:szCs w:val="24"/>
        </w:rPr>
      </w:pPr>
    </w:p>
    <w:p w:rsidR="0038643D" w:rsidRDefault="0038643D" w:rsidP="00F4073B">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 xml:space="preserve">Work Cited </w:t>
      </w:r>
    </w:p>
    <w:p w:rsidR="00AD0E5E" w:rsidRPr="00AD0E5E" w:rsidRDefault="00AD0E5E" w:rsidP="00C635B2">
      <w:pPr>
        <w:spacing w:line="480" w:lineRule="auto"/>
        <w:ind w:left="720" w:hanging="720"/>
        <w:rPr>
          <w:rStyle w:val="apple-converted-space"/>
          <w:rFonts w:ascii="Times New Roman" w:hAnsi="Times New Roman" w:cs="Times New Roman"/>
          <w:color w:val="333333"/>
          <w:sz w:val="24"/>
          <w:szCs w:val="24"/>
          <w:shd w:val="clear" w:color="auto" w:fill="FFFFFF"/>
        </w:rPr>
      </w:pPr>
      <w:r w:rsidRPr="00AD0E5E">
        <w:rPr>
          <w:rFonts w:ascii="Times New Roman" w:hAnsi="Times New Roman" w:cs="Times New Roman"/>
          <w:color w:val="333333"/>
          <w:sz w:val="24"/>
          <w:szCs w:val="24"/>
          <w:shd w:val="clear" w:color="auto" w:fill="FFFFFF"/>
        </w:rPr>
        <w:t>Cave, Damien. "Mexico Updates Death Toll in Drug War to 47,515, but Critics Dispute the Data."</w:t>
      </w:r>
      <w:r w:rsidRPr="00AD0E5E">
        <w:rPr>
          <w:rStyle w:val="apple-converted-space"/>
          <w:rFonts w:ascii="Times New Roman" w:hAnsi="Times New Roman" w:cs="Times New Roman"/>
          <w:color w:val="333333"/>
          <w:sz w:val="24"/>
          <w:szCs w:val="24"/>
          <w:shd w:val="clear" w:color="auto" w:fill="FFFFFF"/>
        </w:rPr>
        <w:t> </w:t>
      </w:r>
      <w:r w:rsidRPr="00AD0E5E">
        <w:rPr>
          <w:rFonts w:ascii="Times New Roman" w:hAnsi="Times New Roman" w:cs="Times New Roman"/>
          <w:i/>
          <w:iCs/>
          <w:color w:val="333333"/>
          <w:sz w:val="24"/>
          <w:szCs w:val="24"/>
          <w:shd w:val="clear" w:color="auto" w:fill="FFFFFF"/>
        </w:rPr>
        <w:t>The New York Times</w:t>
      </w:r>
      <w:r w:rsidRPr="00AD0E5E">
        <w:rPr>
          <w:rFonts w:ascii="Times New Roman" w:hAnsi="Times New Roman" w:cs="Times New Roman"/>
          <w:color w:val="333333"/>
          <w:sz w:val="24"/>
          <w:szCs w:val="24"/>
          <w:shd w:val="clear" w:color="auto" w:fill="FFFFFF"/>
        </w:rPr>
        <w:t xml:space="preserve">. The New York Times, 11 Jan. 2012. </w:t>
      </w:r>
      <w:proofErr w:type="gramStart"/>
      <w:r w:rsidRPr="00AD0E5E">
        <w:rPr>
          <w:rFonts w:ascii="Times New Roman" w:hAnsi="Times New Roman" w:cs="Times New Roman"/>
          <w:color w:val="333333"/>
          <w:sz w:val="24"/>
          <w:szCs w:val="24"/>
          <w:shd w:val="clear" w:color="auto" w:fill="FFFFFF"/>
        </w:rPr>
        <w:t>Web.</w:t>
      </w:r>
      <w:proofErr w:type="gramEnd"/>
      <w:r w:rsidRPr="00AD0E5E">
        <w:rPr>
          <w:rFonts w:ascii="Times New Roman" w:hAnsi="Times New Roman" w:cs="Times New Roman"/>
          <w:color w:val="333333"/>
          <w:sz w:val="24"/>
          <w:szCs w:val="24"/>
          <w:shd w:val="clear" w:color="auto" w:fill="FFFFFF"/>
        </w:rPr>
        <w:t xml:space="preserve"> 15 Dec. 2014.</w:t>
      </w:r>
      <w:r w:rsidRPr="00AD0E5E">
        <w:rPr>
          <w:rStyle w:val="apple-converted-space"/>
          <w:rFonts w:ascii="Times New Roman" w:hAnsi="Times New Roman" w:cs="Times New Roman"/>
          <w:color w:val="333333"/>
          <w:sz w:val="24"/>
          <w:szCs w:val="24"/>
          <w:shd w:val="clear" w:color="auto" w:fill="FFFFFF"/>
        </w:rPr>
        <w:t> </w:t>
      </w:r>
    </w:p>
    <w:p w:rsidR="00714C9D" w:rsidRPr="002023A8" w:rsidRDefault="00714C9D" w:rsidP="00714C9D">
      <w:pPr>
        <w:spacing w:line="480" w:lineRule="auto"/>
        <w:ind w:left="720" w:hanging="720"/>
        <w:rPr>
          <w:rFonts w:ascii="Times New Roman" w:hAnsi="Times New Roman" w:cs="Times New Roman"/>
          <w:sz w:val="24"/>
          <w:szCs w:val="24"/>
        </w:rPr>
      </w:pPr>
      <w:r w:rsidRPr="00714C9D">
        <w:rPr>
          <w:rFonts w:ascii="Times New Roman" w:hAnsi="Times New Roman" w:cs="Times New Roman"/>
          <w:sz w:val="24"/>
          <w:szCs w:val="24"/>
        </w:rPr>
        <w:t>Davis, Diane E. "Undermining the rule of law: Democratization and the dark side of police reform in Mexico." Latin American Politics and Society 48.1 (2006): 55-86.</w:t>
      </w:r>
    </w:p>
    <w:p w:rsidR="00A32F11" w:rsidRPr="00AD0E5E" w:rsidRDefault="00A32F11" w:rsidP="00C635B2">
      <w:pPr>
        <w:spacing w:line="480" w:lineRule="auto"/>
        <w:ind w:left="720" w:hanging="720"/>
        <w:rPr>
          <w:rFonts w:ascii="Times New Roman" w:hAnsi="Times New Roman" w:cs="Times New Roman"/>
          <w:color w:val="222222"/>
          <w:sz w:val="24"/>
          <w:szCs w:val="24"/>
          <w:shd w:val="clear" w:color="auto" w:fill="FFFFFF"/>
        </w:rPr>
      </w:pPr>
      <w:r w:rsidRPr="00AD0E5E">
        <w:rPr>
          <w:rFonts w:ascii="Times New Roman" w:hAnsi="Times New Roman" w:cs="Times New Roman"/>
          <w:color w:val="222222"/>
          <w:sz w:val="24"/>
          <w:szCs w:val="24"/>
          <w:shd w:val="clear" w:color="auto" w:fill="FFFFFF"/>
        </w:rPr>
        <w:t>Kellner, Tomas, and Francesco Pipitone. "Inside México's drug war."</w:t>
      </w:r>
      <w:r w:rsidRPr="00AD0E5E">
        <w:rPr>
          <w:rStyle w:val="apple-converted-space"/>
          <w:rFonts w:ascii="Times New Roman" w:hAnsi="Times New Roman" w:cs="Times New Roman"/>
          <w:color w:val="222222"/>
          <w:sz w:val="24"/>
          <w:szCs w:val="24"/>
          <w:shd w:val="clear" w:color="auto" w:fill="FFFFFF"/>
        </w:rPr>
        <w:t> </w:t>
      </w:r>
      <w:r w:rsidRPr="00AD0E5E">
        <w:rPr>
          <w:rFonts w:ascii="Times New Roman" w:hAnsi="Times New Roman" w:cs="Times New Roman"/>
          <w:i/>
          <w:iCs/>
          <w:color w:val="222222"/>
          <w:sz w:val="24"/>
          <w:szCs w:val="24"/>
          <w:shd w:val="clear" w:color="auto" w:fill="FFFFFF"/>
        </w:rPr>
        <w:t>World policy journal</w:t>
      </w:r>
      <w:r w:rsidRPr="00AD0E5E">
        <w:rPr>
          <w:rStyle w:val="apple-converted-space"/>
          <w:rFonts w:ascii="Times New Roman" w:hAnsi="Times New Roman" w:cs="Times New Roman"/>
          <w:color w:val="222222"/>
          <w:sz w:val="24"/>
          <w:szCs w:val="24"/>
          <w:shd w:val="clear" w:color="auto" w:fill="FFFFFF"/>
        </w:rPr>
        <w:t> </w:t>
      </w:r>
      <w:r w:rsidRPr="00AD0E5E">
        <w:rPr>
          <w:rFonts w:ascii="Times New Roman" w:hAnsi="Times New Roman" w:cs="Times New Roman"/>
          <w:color w:val="222222"/>
          <w:sz w:val="24"/>
          <w:szCs w:val="24"/>
          <w:shd w:val="clear" w:color="auto" w:fill="FFFFFF"/>
        </w:rPr>
        <w:t>27.1 (2010): 29-37.</w:t>
      </w:r>
    </w:p>
    <w:p w:rsidR="002023A8" w:rsidRPr="002023A8" w:rsidRDefault="002023A8" w:rsidP="002023A8">
      <w:pPr>
        <w:spacing w:line="480" w:lineRule="auto"/>
        <w:ind w:left="720" w:hanging="720"/>
        <w:rPr>
          <w:rFonts w:ascii="Times New Roman" w:hAnsi="Times New Roman" w:cs="Times New Roman"/>
          <w:sz w:val="24"/>
          <w:szCs w:val="24"/>
        </w:rPr>
      </w:pPr>
      <w:r w:rsidRPr="002023A8">
        <w:rPr>
          <w:rFonts w:ascii="Times New Roman" w:hAnsi="Times New Roman" w:cs="Times New Roman"/>
          <w:color w:val="222222"/>
          <w:sz w:val="24"/>
          <w:szCs w:val="24"/>
          <w:shd w:val="clear" w:color="auto" w:fill="FFFFFF"/>
        </w:rPr>
        <w:t>Longmire, Sylvia M., Lt Longmire, and P. John. "Redefining terrorism: Why Mexican drug trafficking is more than just organized crime."</w:t>
      </w:r>
      <w:r w:rsidRPr="002023A8">
        <w:rPr>
          <w:rStyle w:val="apple-converted-space"/>
          <w:rFonts w:ascii="Times New Roman" w:hAnsi="Times New Roman" w:cs="Times New Roman"/>
          <w:color w:val="222222"/>
          <w:sz w:val="24"/>
          <w:szCs w:val="24"/>
          <w:shd w:val="clear" w:color="auto" w:fill="FFFFFF"/>
        </w:rPr>
        <w:t> </w:t>
      </w:r>
      <w:r w:rsidRPr="002023A8">
        <w:rPr>
          <w:rFonts w:ascii="Times New Roman" w:hAnsi="Times New Roman" w:cs="Times New Roman"/>
          <w:i/>
          <w:iCs/>
          <w:color w:val="222222"/>
          <w:sz w:val="24"/>
          <w:szCs w:val="24"/>
          <w:shd w:val="clear" w:color="auto" w:fill="FFFFFF"/>
        </w:rPr>
        <w:t>Journal of Strategic Security</w:t>
      </w:r>
      <w:r w:rsidRPr="002023A8">
        <w:rPr>
          <w:rStyle w:val="apple-converted-space"/>
          <w:rFonts w:ascii="Times New Roman" w:hAnsi="Times New Roman" w:cs="Times New Roman"/>
          <w:color w:val="222222"/>
          <w:sz w:val="24"/>
          <w:szCs w:val="24"/>
          <w:shd w:val="clear" w:color="auto" w:fill="FFFFFF"/>
        </w:rPr>
        <w:t> </w:t>
      </w:r>
      <w:r w:rsidRPr="002023A8">
        <w:rPr>
          <w:rFonts w:ascii="Times New Roman" w:hAnsi="Times New Roman" w:cs="Times New Roman"/>
          <w:color w:val="222222"/>
          <w:sz w:val="24"/>
          <w:szCs w:val="24"/>
          <w:shd w:val="clear" w:color="auto" w:fill="FFFFFF"/>
        </w:rPr>
        <w:t>1.1 (2008): 4.</w:t>
      </w:r>
    </w:p>
    <w:p w:rsidR="0038643D" w:rsidRPr="00AD0E5E" w:rsidRDefault="0038643D" w:rsidP="00C635B2">
      <w:pPr>
        <w:spacing w:line="480" w:lineRule="auto"/>
        <w:ind w:left="720" w:hanging="720"/>
        <w:rPr>
          <w:rFonts w:ascii="Times New Roman" w:hAnsi="Times New Roman" w:cs="Times New Roman"/>
          <w:color w:val="222222"/>
          <w:sz w:val="24"/>
          <w:szCs w:val="24"/>
          <w:shd w:val="clear" w:color="auto" w:fill="FFFFFF"/>
        </w:rPr>
      </w:pPr>
      <w:r w:rsidRPr="00AD0E5E">
        <w:rPr>
          <w:rFonts w:ascii="Times New Roman" w:hAnsi="Times New Roman" w:cs="Times New Roman"/>
          <w:color w:val="222222"/>
          <w:sz w:val="24"/>
          <w:szCs w:val="24"/>
          <w:shd w:val="clear" w:color="auto" w:fill="FFFFFF"/>
        </w:rPr>
        <w:t>Morris, Stephen D.</w:t>
      </w:r>
      <w:r w:rsidRPr="00AD0E5E">
        <w:rPr>
          <w:rStyle w:val="apple-converted-space"/>
          <w:rFonts w:ascii="Times New Roman" w:hAnsi="Times New Roman" w:cs="Times New Roman"/>
          <w:color w:val="222222"/>
          <w:sz w:val="24"/>
          <w:szCs w:val="24"/>
          <w:shd w:val="clear" w:color="auto" w:fill="FFFFFF"/>
        </w:rPr>
        <w:t> </w:t>
      </w:r>
      <w:r w:rsidRPr="00AD0E5E">
        <w:rPr>
          <w:rFonts w:ascii="Times New Roman" w:hAnsi="Times New Roman" w:cs="Times New Roman"/>
          <w:i/>
          <w:iCs/>
          <w:color w:val="222222"/>
          <w:sz w:val="24"/>
          <w:szCs w:val="24"/>
          <w:shd w:val="clear" w:color="auto" w:fill="FFFFFF"/>
        </w:rPr>
        <w:t>Political corruption in Mexico: The impact of democratization</w:t>
      </w:r>
      <w:r w:rsidRPr="00AD0E5E">
        <w:rPr>
          <w:rFonts w:ascii="Times New Roman" w:hAnsi="Times New Roman" w:cs="Times New Roman"/>
          <w:color w:val="222222"/>
          <w:sz w:val="24"/>
          <w:szCs w:val="24"/>
          <w:shd w:val="clear" w:color="auto" w:fill="FFFFFF"/>
        </w:rPr>
        <w:t>. Lynne Rienner Publishers, 2009.</w:t>
      </w:r>
    </w:p>
    <w:p w:rsidR="0038643D" w:rsidRPr="00AD0E5E" w:rsidRDefault="0038643D" w:rsidP="00C635B2">
      <w:pPr>
        <w:spacing w:line="480" w:lineRule="auto"/>
        <w:ind w:left="720" w:hanging="720"/>
        <w:rPr>
          <w:rFonts w:ascii="Times New Roman" w:hAnsi="Times New Roman" w:cs="Times New Roman"/>
          <w:sz w:val="24"/>
          <w:szCs w:val="24"/>
        </w:rPr>
      </w:pPr>
      <w:r w:rsidRPr="00AD0E5E">
        <w:rPr>
          <w:rFonts w:ascii="Times New Roman" w:hAnsi="Times New Roman" w:cs="Times New Roman"/>
          <w:color w:val="222222"/>
          <w:sz w:val="24"/>
          <w:szCs w:val="24"/>
          <w:shd w:val="clear" w:color="auto" w:fill="FFFFFF"/>
        </w:rPr>
        <w:t>Morris, Stephen D. "Drug trafficking, corruption, and violence in Mexico: mapping the linkages."</w:t>
      </w:r>
      <w:r w:rsidRPr="00AD0E5E">
        <w:rPr>
          <w:rStyle w:val="apple-converted-space"/>
          <w:rFonts w:ascii="Times New Roman" w:hAnsi="Times New Roman" w:cs="Times New Roman"/>
          <w:color w:val="222222"/>
          <w:sz w:val="24"/>
          <w:szCs w:val="24"/>
          <w:shd w:val="clear" w:color="auto" w:fill="FFFFFF"/>
        </w:rPr>
        <w:t> </w:t>
      </w:r>
      <w:r w:rsidRPr="00AD0E5E">
        <w:rPr>
          <w:rFonts w:ascii="Times New Roman" w:hAnsi="Times New Roman" w:cs="Times New Roman"/>
          <w:i/>
          <w:iCs/>
          <w:color w:val="222222"/>
          <w:sz w:val="24"/>
          <w:szCs w:val="24"/>
          <w:shd w:val="clear" w:color="auto" w:fill="FFFFFF"/>
        </w:rPr>
        <w:t>Trends in organized crime</w:t>
      </w:r>
      <w:r w:rsidRPr="00AD0E5E">
        <w:rPr>
          <w:rStyle w:val="apple-converted-space"/>
          <w:rFonts w:ascii="Times New Roman" w:hAnsi="Times New Roman" w:cs="Times New Roman"/>
          <w:color w:val="222222"/>
          <w:sz w:val="24"/>
          <w:szCs w:val="24"/>
          <w:shd w:val="clear" w:color="auto" w:fill="FFFFFF"/>
        </w:rPr>
        <w:t> </w:t>
      </w:r>
      <w:r w:rsidRPr="00AD0E5E">
        <w:rPr>
          <w:rFonts w:ascii="Times New Roman" w:hAnsi="Times New Roman" w:cs="Times New Roman"/>
          <w:color w:val="222222"/>
          <w:sz w:val="24"/>
          <w:szCs w:val="24"/>
          <w:shd w:val="clear" w:color="auto" w:fill="FFFFFF"/>
        </w:rPr>
        <w:t>16.2 (2013): 195-220.</w:t>
      </w:r>
    </w:p>
    <w:p w:rsidR="00A32F11" w:rsidRPr="00AD0E5E" w:rsidRDefault="00A32F11" w:rsidP="00C635B2">
      <w:pPr>
        <w:spacing w:line="480" w:lineRule="auto"/>
        <w:ind w:left="720" w:hanging="720"/>
        <w:rPr>
          <w:rFonts w:ascii="Times New Roman" w:hAnsi="Times New Roman" w:cs="Times New Roman"/>
          <w:color w:val="222222"/>
          <w:sz w:val="24"/>
          <w:szCs w:val="24"/>
          <w:shd w:val="clear" w:color="auto" w:fill="FFFFFF"/>
        </w:rPr>
      </w:pPr>
      <w:r w:rsidRPr="00AD0E5E">
        <w:rPr>
          <w:rFonts w:ascii="Times New Roman" w:hAnsi="Times New Roman" w:cs="Times New Roman"/>
          <w:color w:val="222222"/>
          <w:sz w:val="24"/>
          <w:szCs w:val="24"/>
          <w:shd w:val="clear" w:color="auto" w:fill="FFFFFF"/>
        </w:rPr>
        <w:t>O'Neil, Shannon. "The real war in Mexico: how democracy can defeat the drug cartels."</w:t>
      </w:r>
      <w:r w:rsidRPr="00AD0E5E">
        <w:rPr>
          <w:rStyle w:val="apple-converted-space"/>
          <w:rFonts w:ascii="Times New Roman" w:hAnsi="Times New Roman" w:cs="Times New Roman"/>
          <w:color w:val="222222"/>
          <w:sz w:val="24"/>
          <w:szCs w:val="24"/>
          <w:shd w:val="clear" w:color="auto" w:fill="FFFFFF"/>
        </w:rPr>
        <w:t> </w:t>
      </w:r>
      <w:r w:rsidRPr="00AD0E5E">
        <w:rPr>
          <w:rFonts w:ascii="Times New Roman" w:hAnsi="Times New Roman" w:cs="Times New Roman"/>
          <w:i/>
          <w:iCs/>
          <w:color w:val="222222"/>
          <w:sz w:val="24"/>
          <w:szCs w:val="24"/>
          <w:shd w:val="clear" w:color="auto" w:fill="FFFFFF"/>
        </w:rPr>
        <w:t>Foreign Affairs</w:t>
      </w:r>
      <w:r w:rsidRPr="00AD0E5E">
        <w:rPr>
          <w:rStyle w:val="apple-converted-space"/>
          <w:rFonts w:ascii="Times New Roman" w:hAnsi="Times New Roman" w:cs="Times New Roman"/>
          <w:color w:val="222222"/>
          <w:sz w:val="24"/>
          <w:szCs w:val="24"/>
          <w:shd w:val="clear" w:color="auto" w:fill="FFFFFF"/>
        </w:rPr>
        <w:t> </w:t>
      </w:r>
      <w:r w:rsidRPr="00AD0E5E">
        <w:rPr>
          <w:rFonts w:ascii="Times New Roman" w:hAnsi="Times New Roman" w:cs="Times New Roman"/>
          <w:color w:val="222222"/>
          <w:sz w:val="24"/>
          <w:szCs w:val="24"/>
          <w:shd w:val="clear" w:color="auto" w:fill="FFFFFF"/>
        </w:rPr>
        <w:t>(2009): 63-77.</w:t>
      </w:r>
    </w:p>
    <w:p w:rsidR="00F54FD9" w:rsidRPr="00AD0E5E" w:rsidRDefault="00F54FD9" w:rsidP="00C635B2">
      <w:pPr>
        <w:spacing w:line="480" w:lineRule="auto"/>
        <w:ind w:left="720" w:hanging="720"/>
        <w:rPr>
          <w:rFonts w:ascii="Times New Roman" w:hAnsi="Times New Roman" w:cs="Times New Roman"/>
          <w:color w:val="222222"/>
          <w:sz w:val="24"/>
          <w:szCs w:val="24"/>
          <w:shd w:val="clear" w:color="auto" w:fill="FFFFFF"/>
        </w:rPr>
      </w:pPr>
      <w:r w:rsidRPr="00AD0E5E">
        <w:rPr>
          <w:rFonts w:ascii="Times New Roman" w:hAnsi="Times New Roman" w:cs="Times New Roman"/>
          <w:color w:val="222222"/>
          <w:sz w:val="24"/>
          <w:szCs w:val="24"/>
          <w:shd w:val="clear" w:color="auto" w:fill="FFFFFF"/>
        </w:rPr>
        <w:t>Pedigo, David. "The Drug War and State Failure in Mexico."</w:t>
      </w:r>
      <w:r w:rsidRPr="00AD0E5E">
        <w:rPr>
          <w:rStyle w:val="apple-converted-space"/>
          <w:rFonts w:ascii="Times New Roman" w:hAnsi="Times New Roman" w:cs="Times New Roman"/>
          <w:color w:val="222222"/>
          <w:sz w:val="24"/>
          <w:szCs w:val="24"/>
          <w:shd w:val="clear" w:color="auto" w:fill="FFFFFF"/>
        </w:rPr>
        <w:t> </w:t>
      </w:r>
      <w:r w:rsidRPr="00AD0E5E">
        <w:rPr>
          <w:rFonts w:ascii="Times New Roman" w:hAnsi="Times New Roman" w:cs="Times New Roman"/>
          <w:i/>
          <w:iCs/>
          <w:color w:val="222222"/>
          <w:sz w:val="24"/>
          <w:szCs w:val="24"/>
          <w:shd w:val="clear" w:color="auto" w:fill="FFFFFF"/>
        </w:rPr>
        <w:t>Beloit College, pg</w:t>
      </w:r>
      <w:r w:rsidRPr="00AD0E5E">
        <w:rPr>
          <w:rFonts w:ascii="Times New Roman" w:hAnsi="Times New Roman" w:cs="Times New Roman"/>
          <w:color w:val="222222"/>
          <w:sz w:val="24"/>
          <w:szCs w:val="24"/>
          <w:shd w:val="clear" w:color="auto" w:fill="FFFFFF"/>
        </w:rPr>
        <w:t>: 111-138.</w:t>
      </w:r>
    </w:p>
    <w:p w:rsidR="00EA31B7" w:rsidRDefault="00EA31B7" w:rsidP="00714C9D">
      <w:pPr>
        <w:spacing w:line="480" w:lineRule="auto"/>
        <w:ind w:left="720" w:hanging="720"/>
        <w:rPr>
          <w:rFonts w:ascii="Times New Roman" w:hAnsi="Times New Roman" w:cs="Times New Roman"/>
          <w:sz w:val="24"/>
          <w:szCs w:val="24"/>
        </w:rPr>
      </w:pPr>
      <w:r w:rsidRPr="00EA31B7">
        <w:rPr>
          <w:rFonts w:ascii="Times New Roman" w:hAnsi="Times New Roman" w:cs="Times New Roman"/>
          <w:sz w:val="24"/>
          <w:szCs w:val="24"/>
        </w:rPr>
        <w:lastRenderedPageBreak/>
        <w:t>Ríos, Viridiana. "Why did Mexico become so violent? A self-reinforcing violent equilibrium caused by competition and enforcement." Trends in organized crime 16.2 (2013): 138-155.</w:t>
      </w:r>
    </w:p>
    <w:p w:rsidR="00714C9D" w:rsidRDefault="00714C9D" w:rsidP="00714C9D">
      <w:pPr>
        <w:spacing w:line="480" w:lineRule="auto"/>
        <w:ind w:left="720" w:hanging="720"/>
        <w:rPr>
          <w:rFonts w:ascii="Times New Roman" w:hAnsi="Times New Roman" w:cs="Times New Roman"/>
          <w:sz w:val="24"/>
          <w:szCs w:val="24"/>
        </w:rPr>
      </w:pPr>
      <w:r w:rsidRPr="00991E31">
        <w:rPr>
          <w:rFonts w:ascii="Times New Roman" w:hAnsi="Times New Roman" w:cs="Times New Roman"/>
          <w:sz w:val="24"/>
          <w:szCs w:val="24"/>
        </w:rPr>
        <w:t>Snyder, Richard, and Angélica Durán Martínez. "Drugs, violence, and state-sponsored protection rackets in Mexico and Colombia." Colombia Internacional 70 (2009): 61-91.</w:t>
      </w:r>
    </w:p>
    <w:p w:rsidR="00AD0E5E" w:rsidRPr="00AD0E5E" w:rsidRDefault="00AD0E5E" w:rsidP="00C635B2">
      <w:pPr>
        <w:spacing w:line="480" w:lineRule="auto"/>
        <w:ind w:left="720" w:hanging="720"/>
        <w:rPr>
          <w:rFonts w:ascii="Times New Roman" w:hAnsi="Times New Roman" w:cs="Times New Roman"/>
          <w:color w:val="222222"/>
          <w:sz w:val="24"/>
          <w:szCs w:val="24"/>
          <w:shd w:val="clear" w:color="auto" w:fill="FFFFFF"/>
        </w:rPr>
      </w:pPr>
      <w:r w:rsidRPr="00AD0E5E">
        <w:rPr>
          <w:rFonts w:ascii="Times New Roman" w:hAnsi="Times New Roman" w:cs="Times New Roman"/>
          <w:color w:val="222222"/>
          <w:sz w:val="24"/>
          <w:szCs w:val="24"/>
          <w:shd w:val="clear" w:color="auto" w:fill="FFFFFF"/>
        </w:rPr>
        <w:t>Shelley, Louise. "Corruption and organized crime in Mexico in the post-PRI transition."</w:t>
      </w:r>
      <w:r w:rsidRPr="00AD0E5E">
        <w:rPr>
          <w:rStyle w:val="apple-converted-space"/>
          <w:rFonts w:ascii="Times New Roman" w:hAnsi="Times New Roman" w:cs="Times New Roman"/>
          <w:color w:val="222222"/>
          <w:sz w:val="24"/>
          <w:szCs w:val="24"/>
          <w:shd w:val="clear" w:color="auto" w:fill="FFFFFF"/>
        </w:rPr>
        <w:t> </w:t>
      </w:r>
      <w:r w:rsidRPr="00AD0E5E">
        <w:rPr>
          <w:rFonts w:ascii="Times New Roman" w:hAnsi="Times New Roman" w:cs="Times New Roman"/>
          <w:i/>
          <w:iCs/>
          <w:color w:val="222222"/>
          <w:sz w:val="24"/>
          <w:szCs w:val="24"/>
          <w:shd w:val="clear" w:color="auto" w:fill="FFFFFF"/>
        </w:rPr>
        <w:t>Journal of Contemporary Criminal Justice</w:t>
      </w:r>
      <w:r w:rsidRPr="00AD0E5E">
        <w:rPr>
          <w:rStyle w:val="apple-converted-space"/>
          <w:rFonts w:ascii="Times New Roman" w:hAnsi="Times New Roman" w:cs="Times New Roman"/>
          <w:color w:val="222222"/>
          <w:sz w:val="24"/>
          <w:szCs w:val="24"/>
          <w:shd w:val="clear" w:color="auto" w:fill="FFFFFF"/>
        </w:rPr>
        <w:t> </w:t>
      </w:r>
      <w:r w:rsidRPr="00AD0E5E">
        <w:rPr>
          <w:rFonts w:ascii="Times New Roman" w:hAnsi="Times New Roman" w:cs="Times New Roman"/>
          <w:color w:val="222222"/>
          <w:sz w:val="24"/>
          <w:szCs w:val="24"/>
          <w:shd w:val="clear" w:color="auto" w:fill="FFFFFF"/>
        </w:rPr>
        <w:t>17.3 (2001): 213-231.</w:t>
      </w:r>
    </w:p>
    <w:p w:rsidR="00AD0E5E" w:rsidRPr="00AD0E5E" w:rsidRDefault="00AD0E5E" w:rsidP="00C635B2">
      <w:pPr>
        <w:spacing w:line="480" w:lineRule="auto"/>
        <w:ind w:left="720" w:hanging="720"/>
        <w:rPr>
          <w:rFonts w:ascii="Times New Roman" w:hAnsi="Times New Roman" w:cs="Times New Roman"/>
          <w:sz w:val="24"/>
          <w:szCs w:val="24"/>
        </w:rPr>
      </w:pPr>
      <w:r w:rsidRPr="00AD0E5E">
        <w:rPr>
          <w:rFonts w:ascii="Times New Roman" w:hAnsi="Times New Roman" w:cs="Times New Roman"/>
          <w:color w:val="333333"/>
          <w:sz w:val="24"/>
          <w:szCs w:val="24"/>
          <w:shd w:val="clear" w:color="auto" w:fill="FFFFFF"/>
        </w:rPr>
        <w:t>Williams, Phil. "Drug Trafficking, Violence, and the State in Mexico."</w:t>
      </w:r>
      <w:r w:rsidRPr="00AD0E5E">
        <w:rPr>
          <w:rStyle w:val="apple-converted-space"/>
          <w:rFonts w:ascii="Times New Roman" w:hAnsi="Times New Roman" w:cs="Times New Roman"/>
          <w:color w:val="333333"/>
          <w:sz w:val="24"/>
          <w:szCs w:val="24"/>
          <w:shd w:val="clear" w:color="auto" w:fill="FFFFFF"/>
        </w:rPr>
        <w:t> </w:t>
      </w:r>
      <w:r w:rsidRPr="00AD0E5E">
        <w:rPr>
          <w:rFonts w:ascii="Times New Roman" w:hAnsi="Times New Roman" w:cs="Times New Roman"/>
          <w:i/>
          <w:iCs/>
          <w:color w:val="333333"/>
          <w:sz w:val="24"/>
          <w:szCs w:val="24"/>
          <w:shd w:val="clear" w:color="auto" w:fill="FFFFFF"/>
        </w:rPr>
        <w:t>Air &amp; Space Power Journal</w:t>
      </w:r>
      <w:r w:rsidRPr="00AD0E5E">
        <w:rPr>
          <w:rStyle w:val="apple-converted-space"/>
          <w:rFonts w:ascii="Times New Roman" w:hAnsi="Times New Roman" w:cs="Times New Roman"/>
          <w:color w:val="333333"/>
          <w:sz w:val="24"/>
          <w:szCs w:val="24"/>
          <w:shd w:val="clear" w:color="auto" w:fill="FFFFFF"/>
        </w:rPr>
        <w:t> </w:t>
      </w:r>
      <w:r w:rsidRPr="00AD0E5E">
        <w:rPr>
          <w:rFonts w:ascii="Times New Roman" w:hAnsi="Times New Roman" w:cs="Times New Roman"/>
          <w:color w:val="333333"/>
          <w:sz w:val="24"/>
          <w:szCs w:val="24"/>
          <w:shd w:val="clear" w:color="auto" w:fill="FFFFFF"/>
        </w:rPr>
        <w:t>(2009). Print.</w:t>
      </w:r>
    </w:p>
    <w:p w:rsidR="00714C9D" w:rsidRPr="002023A8" w:rsidRDefault="00714C9D">
      <w:pPr>
        <w:spacing w:line="480" w:lineRule="auto"/>
        <w:ind w:left="720" w:hanging="720"/>
        <w:rPr>
          <w:rFonts w:ascii="Times New Roman" w:hAnsi="Times New Roman" w:cs="Times New Roman"/>
          <w:sz w:val="24"/>
          <w:szCs w:val="24"/>
        </w:rPr>
      </w:pPr>
    </w:p>
    <w:sectPr w:rsidR="00714C9D" w:rsidRPr="002023A8" w:rsidSect="005A71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B2" w:rsidRDefault="006559B2" w:rsidP="00855010">
      <w:pPr>
        <w:spacing w:after="0" w:line="240" w:lineRule="auto"/>
      </w:pPr>
      <w:r>
        <w:separator/>
      </w:r>
    </w:p>
  </w:endnote>
  <w:endnote w:type="continuationSeparator" w:id="0">
    <w:p w:rsidR="006559B2" w:rsidRDefault="006559B2" w:rsidP="0085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B2" w:rsidRDefault="006559B2" w:rsidP="00855010">
      <w:pPr>
        <w:spacing w:after="0" w:line="240" w:lineRule="auto"/>
      </w:pPr>
      <w:r>
        <w:separator/>
      </w:r>
    </w:p>
  </w:footnote>
  <w:footnote w:type="continuationSeparator" w:id="0">
    <w:p w:rsidR="006559B2" w:rsidRDefault="006559B2" w:rsidP="00855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FB" w:rsidRPr="008266FB" w:rsidRDefault="008266FB" w:rsidP="008266FB">
    <w:pPr>
      <w:pStyle w:val="Header"/>
      <w:rPr>
        <w:rFonts w:ascii="Times New Roman" w:hAnsi="Times New Roman" w:cs="Times New Roman"/>
        <w:sz w:val="44"/>
        <w:szCs w:val="44"/>
      </w:rPr>
    </w:pPr>
    <w:r w:rsidRPr="008266FB">
      <w:rPr>
        <w:rFonts w:ascii="Times New Roman" w:hAnsi="Times New Roman" w:cs="Times New Roman"/>
        <w:sz w:val="44"/>
        <w:szCs w:val="44"/>
      </w:rPr>
      <w:t xml:space="preserve"> </w:t>
    </w:r>
  </w:p>
  <w:p w:rsidR="008266FB" w:rsidRPr="008266FB" w:rsidRDefault="008266FB">
    <w:pPr>
      <w:rPr>
        <w:sz w:val="44"/>
        <w:szCs w:val="44"/>
      </w:rPr>
    </w:pPr>
  </w:p>
  <w:p w:rsidR="008266FB" w:rsidRDefault="008266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27"/>
    <w:rsid w:val="00035007"/>
    <w:rsid w:val="000447F2"/>
    <w:rsid w:val="00050115"/>
    <w:rsid w:val="000A724A"/>
    <w:rsid w:val="000B0759"/>
    <w:rsid w:val="000C155E"/>
    <w:rsid w:val="000E296F"/>
    <w:rsid w:val="000E63D9"/>
    <w:rsid w:val="00107F12"/>
    <w:rsid w:val="00154AEA"/>
    <w:rsid w:val="00184F79"/>
    <w:rsid w:val="00190227"/>
    <w:rsid w:val="00190D3D"/>
    <w:rsid w:val="00196F30"/>
    <w:rsid w:val="001A4E6C"/>
    <w:rsid w:val="001B0802"/>
    <w:rsid w:val="001E1779"/>
    <w:rsid w:val="001E2302"/>
    <w:rsid w:val="001F2971"/>
    <w:rsid w:val="002023A8"/>
    <w:rsid w:val="00220F78"/>
    <w:rsid w:val="00240CF0"/>
    <w:rsid w:val="0027377D"/>
    <w:rsid w:val="00292AFE"/>
    <w:rsid w:val="002A2AAF"/>
    <w:rsid w:val="002A3CA9"/>
    <w:rsid w:val="002B7634"/>
    <w:rsid w:val="002C60F8"/>
    <w:rsid w:val="002E02AD"/>
    <w:rsid w:val="002F52AF"/>
    <w:rsid w:val="00304817"/>
    <w:rsid w:val="003069FD"/>
    <w:rsid w:val="00311454"/>
    <w:rsid w:val="00314744"/>
    <w:rsid w:val="0032315D"/>
    <w:rsid w:val="00324B3C"/>
    <w:rsid w:val="003407A0"/>
    <w:rsid w:val="00374C52"/>
    <w:rsid w:val="0038643D"/>
    <w:rsid w:val="003A4025"/>
    <w:rsid w:val="003C7B21"/>
    <w:rsid w:val="003D18B8"/>
    <w:rsid w:val="003E151D"/>
    <w:rsid w:val="00400A9B"/>
    <w:rsid w:val="00401E59"/>
    <w:rsid w:val="00405D96"/>
    <w:rsid w:val="0041008A"/>
    <w:rsid w:val="00413950"/>
    <w:rsid w:val="004847D4"/>
    <w:rsid w:val="00484B98"/>
    <w:rsid w:val="004902B3"/>
    <w:rsid w:val="004A1F61"/>
    <w:rsid w:val="004B2CC5"/>
    <w:rsid w:val="004C7BF3"/>
    <w:rsid w:val="004D3DB4"/>
    <w:rsid w:val="004E54F6"/>
    <w:rsid w:val="004F17DE"/>
    <w:rsid w:val="004F5E5D"/>
    <w:rsid w:val="004F6932"/>
    <w:rsid w:val="0050248B"/>
    <w:rsid w:val="005026E2"/>
    <w:rsid w:val="00506549"/>
    <w:rsid w:val="00530655"/>
    <w:rsid w:val="00536895"/>
    <w:rsid w:val="0056407A"/>
    <w:rsid w:val="005A714D"/>
    <w:rsid w:val="005E6513"/>
    <w:rsid w:val="006559B2"/>
    <w:rsid w:val="00662158"/>
    <w:rsid w:val="006C0F92"/>
    <w:rsid w:val="006D26E8"/>
    <w:rsid w:val="006D591B"/>
    <w:rsid w:val="006D7308"/>
    <w:rsid w:val="006F355B"/>
    <w:rsid w:val="00711985"/>
    <w:rsid w:val="00713D3C"/>
    <w:rsid w:val="00714C9D"/>
    <w:rsid w:val="00727D69"/>
    <w:rsid w:val="00774CEF"/>
    <w:rsid w:val="00774DE3"/>
    <w:rsid w:val="00784BC6"/>
    <w:rsid w:val="00793437"/>
    <w:rsid w:val="00796ADF"/>
    <w:rsid w:val="007B3D21"/>
    <w:rsid w:val="007C21C1"/>
    <w:rsid w:val="007C3D16"/>
    <w:rsid w:val="007C64A0"/>
    <w:rsid w:val="007E2F62"/>
    <w:rsid w:val="0082262A"/>
    <w:rsid w:val="008266FB"/>
    <w:rsid w:val="008312EF"/>
    <w:rsid w:val="008467B3"/>
    <w:rsid w:val="00855010"/>
    <w:rsid w:val="008A1E29"/>
    <w:rsid w:val="008A5F3F"/>
    <w:rsid w:val="008C48D9"/>
    <w:rsid w:val="008D1CF9"/>
    <w:rsid w:val="008D2E7C"/>
    <w:rsid w:val="008E2D31"/>
    <w:rsid w:val="008E7621"/>
    <w:rsid w:val="00903FCA"/>
    <w:rsid w:val="009165F8"/>
    <w:rsid w:val="00962C4A"/>
    <w:rsid w:val="00973DFC"/>
    <w:rsid w:val="009773C6"/>
    <w:rsid w:val="00983E54"/>
    <w:rsid w:val="00991E31"/>
    <w:rsid w:val="0099267C"/>
    <w:rsid w:val="00993499"/>
    <w:rsid w:val="009965EE"/>
    <w:rsid w:val="009A138A"/>
    <w:rsid w:val="009A6583"/>
    <w:rsid w:val="009C6551"/>
    <w:rsid w:val="009E0094"/>
    <w:rsid w:val="009E3C7E"/>
    <w:rsid w:val="009F0424"/>
    <w:rsid w:val="00A11562"/>
    <w:rsid w:val="00A15EA3"/>
    <w:rsid w:val="00A26E0F"/>
    <w:rsid w:val="00A32F11"/>
    <w:rsid w:val="00A4507A"/>
    <w:rsid w:val="00A72000"/>
    <w:rsid w:val="00A937EA"/>
    <w:rsid w:val="00AD0E5E"/>
    <w:rsid w:val="00AF2C1E"/>
    <w:rsid w:val="00B0004B"/>
    <w:rsid w:val="00B10E03"/>
    <w:rsid w:val="00B52093"/>
    <w:rsid w:val="00B60EF3"/>
    <w:rsid w:val="00B8690C"/>
    <w:rsid w:val="00B90AE8"/>
    <w:rsid w:val="00BD6E0B"/>
    <w:rsid w:val="00BF17C7"/>
    <w:rsid w:val="00C10762"/>
    <w:rsid w:val="00C15593"/>
    <w:rsid w:val="00C2660F"/>
    <w:rsid w:val="00C47F12"/>
    <w:rsid w:val="00C56118"/>
    <w:rsid w:val="00C635B2"/>
    <w:rsid w:val="00C646FE"/>
    <w:rsid w:val="00C64853"/>
    <w:rsid w:val="00C6670A"/>
    <w:rsid w:val="00C72B03"/>
    <w:rsid w:val="00C87557"/>
    <w:rsid w:val="00CA5C49"/>
    <w:rsid w:val="00CC087B"/>
    <w:rsid w:val="00CC2329"/>
    <w:rsid w:val="00CE0F05"/>
    <w:rsid w:val="00CF6216"/>
    <w:rsid w:val="00D01CF6"/>
    <w:rsid w:val="00D1488A"/>
    <w:rsid w:val="00D87C1D"/>
    <w:rsid w:val="00DC3526"/>
    <w:rsid w:val="00DC7AD8"/>
    <w:rsid w:val="00DE726C"/>
    <w:rsid w:val="00DF412D"/>
    <w:rsid w:val="00E10C0F"/>
    <w:rsid w:val="00E24931"/>
    <w:rsid w:val="00E352A6"/>
    <w:rsid w:val="00E449CC"/>
    <w:rsid w:val="00E62415"/>
    <w:rsid w:val="00EA31B7"/>
    <w:rsid w:val="00EC5817"/>
    <w:rsid w:val="00F0190F"/>
    <w:rsid w:val="00F044DF"/>
    <w:rsid w:val="00F06FDB"/>
    <w:rsid w:val="00F4073B"/>
    <w:rsid w:val="00F54FD9"/>
    <w:rsid w:val="00F628BA"/>
    <w:rsid w:val="00F72967"/>
    <w:rsid w:val="00FA339B"/>
    <w:rsid w:val="00FA7E73"/>
    <w:rsid w:val="00FD67B3"/>
    <w:rsid w:val="00FE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643D"/>
  </w:style>
  <w:style w:type="paragraph" w:styleId="Header">
    <w:name w:val="header"/>
    <w:basedOn w:val="Normal"/>
    <w:link w:val="HeaderChar"/>
    <w:uiPriority w:val="99"/>
    <w:unhideWhenUsed/>
    <w:rsid w:val="00855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010"/>
  </w:style>
  <w:style w:type="paragraph" w:styleId="Footer">
    <w:name w:val="footer"/>
    <w:basedOn w:val="Normal"/>
    <w:link w:val="FooterChar"/>
    <w:uiPriority w:val="99"/>
    <w:unhideWhenUsed/>
    <w:rsid w:val="00855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010"/>
  </w:style>
  <w:style w:type="paragraph" w:styleId="BalloonText">
    <w:name w:val="Balloon Text"/>
    <w:basedOn w:val="Normal"/>
    <w:link w:val="BalloonTextChar"/>
    <w:uiPriority w:val="99"/>
    <w:semiHidden/>
    <w:unhideWhenUsed/>
    <w:rsid w:val="00F0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643D"/>
  </w:style>
  <w:style w:type="paragraph" w:styleId="Header">
    <w:name w:val="header"/>
    <w:basedOn w:val="Normal"/>
    <w:link w:val="HeaderChar"/>
    <w:uiPriority w:val="99"/>
    <w:unhideWhenUsed/>
    <w:rsid w:val="00855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010"/>
  </w:style>
  <w:style w:type="paragraph" w:styleId="Footer">
    <w:name w:val="footer"/>
    <w:basedOn w:val="Normal"/>
    <w:link w:val="FooterChar"/>
    <w:uiPriority w:val="99"/>
    <w:unhideWhenUsed/>
    <w:rsid w:val="00855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010"/>
  </w:style>
  <w:style w:type="paragraph" w:styleId="BalloonText">
    <w:name w:val="Balloon Text"/>
    <w:basedOn w:val="Normal"/>
    <w:link w:val="BalloonTextChar"/>
    <w:uiPriority w:val="99"/>
    <w:semiHidden/>
    <w:unhideWhenUsed/>
    <w:rsid w:val="00F0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0A62-F138-4BBB-9508-4FE71F16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5204</Words>
  <Characters>29663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Pelayo, Manuel</dc:creator>
  <cp:lastModifiedBy>Fernando Jr</cp:lastModifiedBy>
  <cp:revision>2</cp:revision>
  <dcterms:created xsi:type="dcterms:W3CDTF">2015-04-11T01:04:00Z</dcterms:created>
  <dcterms:modified xsi:type="dcterms:W3CDTF">2015-04-11T01:04:00Z</dcterms:modified>
</cp:coreProperties>
</file>