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56" w:rsidRDefault="00B16256" w:rsidP="00B16256">
      <w:pPr>
        <w:jc w:val="center"/>
        <w:rPr>
          <w:rFonts w:ascii="Times New Roman" w:hAnsi="Times New Roman"/>
          <w:sz w:val="24"/>
          <w:szCs w:val="24"/>
        </w:rPr>
      </w:pPr>
      <w:bookmarkStart w:id="0" w:name="_GoBack"/>
      <w:bookmarkEnd w:id="0"/>
      <w:r>
        <w:rPr>
          <w:rFonts w:ascii="Times New Roman" w:hAnsi="Times New Roman"/>
          <w:sz w:val="24"/>
          <w:szCs w:val="24"/>
        </w:rPr>
        <w:t>PADANIA OR FEDERALISM? AN ANALYSIS OF EL</w:t>
      </w:r>
      <w:r w:rsidR="008F49B1">
        <w:rPr>
          <w:rFonts w:ascii="Times New Roman" w:hAnsi="Times New Roman"/>
          <w:sz w:val="24"/>
          <w:szCs w:val="24"/>
        </w:rPr>
        <w:t>E</w:t>
      </w:r>
      <w:r>
        <w:rPr>
          <w:rFonts w:ascii="Times New Roman" w:hAnsi="Times New Roman"/>
          <w:sz w:val="24"/>
          <w:szCs w:val="24"/>
        </w:rPr>
        <w:t xml:space="preserve">CTORAL </w:t>
      </w:r>
    </w:p>
    <w:p w:rsidR="00B16256" w:rsidRDefault="00B16256" w:rsidP="00B16256">
      <w:pPr>
        <w:jc w:val="center"/>
        <w:rPr>
          <w:rFonts w:ascii="Times New Roman" w:hAnsi="Times New Roman"/>
          <w:sz w:val="24"/>
          <w:szCs w:val="24"/>
        </w:rPr>
      </w:pPr>
      <w:r>
        <w:rPr>
          <w:rFonts w:ascii="Times New Roman" w:hAnsi="Times New Roman"/>
          <w:sz w:val="24"/>
          <w:szCs w:val="24"/>
        </w:rPr>
        <w:t xml:space="preserve">FACTORS IN THE LEGA NORD’S </w:t>
      </w:r>
    </w:p>
    <w:p w:rsidR="00B16256" w:rsidRDefault="00B16256" w:rsidP="00B16256">
      <w:pPr>
        <w:jc w:val="center"/>
        <w:rPr>
          <w:rFonts w:ascii="Times New Roman" w:hAnsi="Times New Roman"/>
          <w:sz w:val="24"/>
          <w:szCs w:val="24"/>
        </w:rPr>
      </w:pPr>
      <w:r>
        <w:rPr>
          <w:rFonts w:ascii="Times New Roman" w:hAnsi="Times New Roman"/>
          <w:sz w:val="24"/>
          <w:szCs w:val="24"/>
        </w:rPr>
        <w:t>SPATIAL DEMANDS</w:t>
      </w:r>
    </w:p>
    <w:p w:rsidR="00B16256" w:rsidRDefault="00B16256" w:rsidP="00B16256">
      <w:pPr>
        <w:jc w:val="center"/>
        <w:rPr>
          <w:rFonts w:ascii="Times New Roman" w:hAnsi="Times New Roman"/>
          <w:sz w:val="24"/>
          <w:szCs w:val="24"/>
        </w:rPr>
      </w:pPr>
    </w:p>
    <w:p w:rsidR="00B16256" w:rsidRDefault="00B16256" w:rsidP="00B16256">
      <w:pPr>
        <w:jc w:val="center"/>
        <w:rPr>
          <w:rFonts w:ascii="Times New Roman" w:hAnsi="Times New Roman"/>
          <w:sz w:val="24"/>
          <w:szCs w:val="24"/>
        </w:rPr>
      </w:pPr>
      <w:r>
        <w:rPr>
          <w:rFonts w:ascii="Times New Roman" w:hAnsi="Times New Roman"/>
          <w:sz w:val="24"/>
          <w:szCs w:val="24"/>
        </w:rPr>
        <w:t>Anthony Vincent Pierucci</w:t>
      </w:r>
    </w:p>
    <w:p w:rsidR="00B16256" w:rsidRDefault="00B16256" w:rsidP="00B16256">
      <w:pPr>
        <w:jc w:val="center"/>
        <w:rPr>
          <w:rFonts w:ascii="Times New Roman" w:hAnsi="Times New Roman"/>
          <w:sz w:val="24"/>
          <w:szCs w:val="24"/>
        </w:rPr>
      </w:pPr>
      <w:r>
        <w:rPr>
          <w:rFonts w:ascii="Times New Roman" w:hAnsi="Times New Roman"/>
          <w:sz w:val="24"/>
          <w:szCs w:val="24"/>
        </w:rPr>
        <w:t>Illinois State University</w:t>
      </w:r>
    </w:p>
    <w:p w:rsidR="00B16256" w:rsidRDefault="00596AC1" w:rsidP="00E12219">
      <w:pPr>
        <w:jc w:val="center"/>
        <w:rPr>
          <w:rFonts w:ascii="Times New Roman" w:hAnsi="Times New Roman"/>
          <w:sz w:val="24"/>
          <w:szCs w:val="24"/>
        </w:rPr>
      </w:pPr>
      <w:hyperlink r:id="rId7" w:history="1">
        <w:r w:rsidR="00B16256" w:rsidRPr="00536AED">
          <w:rPr>
            <w:rStyle w:val="Hyperlink"/>
            <w:rFonts w:ascii="Times New Roman" w:hAnsi="Times New Roman"/>
            <w:sz w:val="24"/>
            <w:szCs w:val="24"/>
          </w:rPr>
          <w:t>avpierucci77@gmail.com</w:t>
        </w:r>
      </w:hyperlink>
    </w:p>
    <w:p w:rsidR="00B16256" w:rsidRDefault="00B16256" w:rsidP="00B16256">
      <w:pPr>
        <w:jc w:val="center"/>
        <w:rPr>
          <w:rFonts w:ascii="Times New Roman" w:hAnsi="Times New Roman"/>
          <w:sz w:val="24"/>
          <w:szCs w:val="24"/>
        </w:rPr>
      </w:pPr>
    </w:p>
    <w:p w:rsidR="00B16256" w:rsidRDefault="00B16256" w:rsidP="00B16256">
      <w:pPr>
        <w:jc w:val="center"/>
        <w:rPr>
          <w:rFonts w:ascii="Times New Roman" w:hAnsi="Times New Roman"/>
          <w:b/>
          <w:sz w:val="24"/>
          <w:szCs w:val="24"/>
        </w:rPr>
      </w:pPr>
      <w:r>
        <w:rPr>
          <w:rFonts w:ascii="Times New Roman" w:hAnsi="Times New Roman"/>
          <w:b/>
          <w:sz w:val="24"/>
          <w:szCs w:val="24"/>
        </w:rPr>
        <w:br w:type="page"/>
      </w:r>
    </w:p>
    <w:p w:rsidR="001532F5" w:rsidRDefault="001532F5" w:rsidP="00B16256">
      <w:pPr>
        <w:spacing w:line="480" w:lineRule="auto"/>
        <w:jc w:val="center"/>
        <w:rPr>
          <w:rFonts w:ascii="Times New Roman" w:hAnsi="Times New Roman"/>
          <w:b/>
          <w:sz w:val="24"/>
          <w:szCs w:val="24"/>
        </w:rPr>
      </w:pPr>
      <w:r>
        <w:rPr>
          <w:rFonts w:ascii="Times New Roman" w:hAnsi="Times New Roman"/>
          <w:b/>
          <w:sz w:val="24"/>
          <w:szCs w:val="24"/>
        </w:rPr>
        <w:lastRenderedPageBreak/>
        <w:t>Abstract</w:t>
      </w:r>
    </w:p>
    <w:p w:rsidR="001532F5" w:rsidRDefault="001532F5" w:rsidP="001532F5">
      <w:pPr>
        <w:spacing w:line="480" w:lineRule="auto"/>
        <w:ind w:firstLine="720"/>
        <w:rPr>
          <w:rFonts w:ascii="Times New Roman" w:hAnsi="Times New Roman"/>
          <w:b/>
          <w:sz w:val="24"/>
          <w:szCs w:val="24"/>
        </w:rPr>
      </w:pPr>
      <w:r>
        <w:rPr>
          <w:rFonts w:ascii="Times New Roman" w:hAnsi="Times New Roman"/>
          <w:sz w:val="24"/>
          <w:szCs w:val="24"/>
        </w:rPr>
        <w:t>This study will analyze the electoral factors affect the oscillation of the spatial demands of ethno-regionalist parties between more moderate and more radical objectives. The study analyzes the relationship between these factors and spatial demands utilizing a case study of the Lega Nord</w:t>
      </w:r>
      <w:r w:rsidR="009D7C96">
        <w:rPr>
          <w:rFonts w:ascii="Times New Roman" w:hAnsi="Times New Roman"/>
          <w:sz w:val="24"/>
          <w:szCs w:val="24"/>
        </w:rPr>
        <w:t xml:space="preserve"> (LN)</w:t>
      </w:r>
      <w:r>
        <w:rPr>
          <w:rFonts w:ascii="Times New Roman" w:hAnsi="Times New Roman"/>
          <w:sz w:val="24"/>
          <w:szCs w:val="24"/>
        </w:rPr>
        <w:t>.</w:t>
      </w:r>
      <w:r w:rsidR="009D7C96">
        <w:rPr>
          <w:rFonts w:ascii="Times New Roman" w:hAnsi="Times New Roman"/>
          <w:sz w:val="24"/>
          <w:szCs w:val="24"/>
        </w:rPr>
        <w:t xml:space="preserve"> The specific factors under analysis are past electoral performance and the policy positions of other </w:t>
      </w:r>
      <w:r w:rsidR="00AB5EA7">
        <w:rPr>
          <w:rFonts w:ascii="Times New Roman" w:hAnsi="Times New Roman"/>
          <w:sz w:val="24"/>
          <w:szCs w:val="24"/>
        </w:rPr>
        <w:t>parties</w:t>
      </w:r>
      <w:r w:rsidR="009D7C96">
        <w:rPr>
          <w:rFonts w:ascii="Times New Roman" w:hAnsi="Times New Roman"/>
          <w:sz w:val="24"/>
          <w:szCs w:val="24"/>
        </w:rPr>
        <w:t>.</w:t>
      </w:r>
      <w:r>
        <w:rPr>
          <w:rFonts w:ascii="Times New Roman" w:hAnsi="Times New Roman"/>
          <w:sz w:val="24"/>
          <w:szCs w:val="24"/>
        </w:rPr>
        <w:t xml:space="preserve"> Ultimately, the study concludes that there is a relation between these factors and the Lega Nord’s spatial demands.</w:t>
      </w:r>
      <w:r w:rsidR="009D7C96">
        <w:rPr>
          <w:rFonts w:ascii="Times New Roman" w:hAnsi="Times New Roman"/>
          <w:sz w:val="24"/>
          <w:szCs w:val="24"/>
        </w:rPr>
        <w:t xml:space="preserve"> The findings confirm that the LN behaves as a vote seeking party, rather than a niche party. The analysis of the policy position of other parties confirms that the LN responds to other parties, but seems to suggest that the type of response varies according to the relationship between the parties. </w:t>
      </w:r>
      <w:r>
        <w:rPr>
          <w:rFonts w:ascii="Times New Roman" w:hAnsi="Times New Roman"/>
          <w:sz w:val="24"/>
          <w:szCs w:val="24"/>
        </w:rPr>
        <w:t>The findings also suggest that the generalized findings of party change may not always apply to the spatial demands of ethno-regionalist parties.</w:t>
      </w:r>
    </w:p>
    <w:p w:rsidR="004D00A1" w:rsidRDefault="004D00A1" w:rsidP="00A61EEE">
      <w:pPr>
        <w:spacing w:line="480" w:lineRule="auto"/>
        <w:jc w:val="center"/>
        <w:rPr>
          <w:rFonts w:ascii="Times New Roman" w:hAnsi="Times New Roman"/>
          <w:b/>
          <w:sz w:val="24"/>
          <w:szCs w:val="24"/>
        </w:rPr>
      </w:pPr>
      <w:r>
        <w:rPr>
          <w:rFonts w:ascii="Times New Roman" w:hAnsi="Times New Roman"/>
          <w:b/>
          <w:sz w:val="24"/>
          <w:szCs w:val="24"/>
        </w:rPr>
        <w:t>Introduction</w:t>
      </w:r>
    </w:p>
    <w:p w:rsidR="004D00A1" w:rsidRDefault="004D00A1" w:rsidP="004D00A1">
      <w:pPr>
        <w:spacing w:line="480" w:lineRule="auto"/>
        <w:ind w:firstLine="720"/>
        <w:rPr>
          <w:rFonts w:ascii="Times New Roman" w:hAnsi="Times New Roman"/>
          <w:sz w:val="24"/>
          <w:szCs w:val="24"/>
        </w:rPr>
      </w:pPr>
      <w:r>
        <w:rPr>
          <w:rFonts w:ascii="Times New Roman" w:hAnsi="Times New Roman"/>
          <w:sz w:val="24"/>
          <w:szCs w:val="24"/>
        </w:rPr>
        <w:t xml:space="preserve">The resurgence of regionalism in Europe in the late twentieth century shifted the gaze of political science research away from its traditionally state-centric focus to supranational and subnational movements (Fitjar 2010; Johnson and Coleman 2012). Increasingly, more attention has been paid to ethno-regionalist parties as they form across Europe, seeking to alter the balance of power within their respective states. Despite the increased focus on ethno-regionalism in political science research, there are still many gaps in the literature about them, and there is little discussion of the particularities of ethno-regionalist groups in the literature on party change. For example, many factors have been identified that cause changes in party demands, but there is little literature describing what the nature of that change is. Some studies have also shown that </w:t>
      </w:r>
      <w:r>
        <w:rPr>
          <w:rFonts w:ascii="Times New Roman" w:hAnsi="Times New Roman"/>
          <w:sz w:val="24"/>
          <w:szCs w:val="24"/>
        </w:rPr>
        <w:lastRenderedPageBreak/>
        <w:t>the type of party will affect how the party will change as a result of a given stimulus however; ethno-regionalist parties are left out of this discussion. The purpose of this study is to fill these gaps by analyzing the factors that cause the oscillation of the spatial demands of ethno-regionalist parties. This study will also bring into question whether previous research on party change has overgeneralized to the point where it does not apply to ethno-regionalist parties. Specifically it will focus on the following question: What causes ethno-regionalist parties to oscillate between more moderate to more radical spatial demands?</w:t>
      </w:r>
      <w:r w:rsidR="004A7680">
        <w:rPr>
          <w:rFonts w:ascii="Times New Roman" w:hAnsi="Times New Roman"/>
          <w:sz w:val="24"/>
          <w:szCs w:val="24"/>
        </w:rPr>
        <w:t xml:space="preserve"> </w:t>
      </w:r>
    </w:p>
    <w:p w:rsidR="006211DE" w:rsidRPr="004D00A1" w:rsidRDefault="006211DE" w:rsidP="004D00A1">
      <w:pPr>
        <w:spacing w:line="480" w:lineRule="auto"/>
        <w:ind w:firstLine="720"/>
        <w:rPr>
          <w:rFonts w:ascii="Times New Roman" w:hAnsi="Times New Roman"/>
          <w:b/>
          <w:sz w:val="24"/>
          <w:szCs w:val="24"/>
        </w:rPr>
      </w:pPr>
      <w:r>
        <w:rPr>
          <w:rFonts w:ascii="Times New Roman" w:hAnsi="Times New Roman"/>
          <w:sz w:val="24"/>
          <w:szCs w:val="24"/>
        </w:rPr>
        <w:t xml:space="preserve">Regionalist parties, by definition, seek to alter their relationship with the state they are subject to (Fitjar 2010; Johnson and Coleman 2012). Therefore, spatial demands, demands seeking to alter the territorial relationship between a region with the state, are the central axis of regionalist parties. </w:t>
      </w:r>
      <w:r w:rsidRPr="00AE4C8A">
        <w:rPr>
          <w:rFonts w:ascii="Times New Roman" w:hAnsi="Times New Roman"/>
          <w:sz w:val="24"/>
          <w:szCs w:val="24"/>
        </w:rPr>
        <w:t xml:space="preserve">To answer </w:t>
      </w:r>
      <w:r>
        <w:rPr>
          <w:rFonts w:ascii="Times New Roman" w:hAnsi="Times New Roman"/>
          <w:sz w:val="24"/>
          <w:szCs w:val="24"/>
        </w:rPr>
        <w:t>the question of why ethno-regionalist parties oscillate between more moderate and more radical spatial demands this study will conduct a case study of the</w:t>
      </w:r>
      <w:r w:rsidRPr="00AE4C8A">
        <w:rPr>
          <w:rFonts w:ascii="Times New Roman" w:hAnsi="Times New Roman"/>
          <w:sz w:val="24"/>
          <w:szCs w:val="24"/>
        </w:rPr>
        <w:t xml:space="preserve"> </w:t>
      </w:r>
      <w:r w:rsidRPr="00AE4C8A">
        <w:rPr>
          <w:rFonts w:ascii="Times New Roman" w:hAnsi="Times New Roman"/>
          <w:i/>
          <w:sz w:val="24"/>
          <w:szCs w:val="24"/>
        </w:rPr>
        <w:t xml:space="preserve">Lega Nord </w:t>
      </w:r>
      <w:r w:rsidRPr="00AE4C8A">
        <w:rPr>
          <w:rFonts w:ascii="Times New Roman" w:hAnsi="Times New Roman"/>
          <w:sz w:val="24"/>
          <w:szCs w:val="24"/>
        </w:rPr>
        <w:t>(</w:t>
      </w:r>
      <w:r>
        <w:rPr>
          <w:rFonts w:ascii="Times New Roman" w:hAnsi="Times New Roman"/>
          <w:sz w:val="24"/>
          <w:szCs w:val="24"/>
        </w:rPr>
        <w:t>Northern League, LN), a party based in</w:t>
      </w:r>
      <w:r w:rsidRPr="00AE4C8A">
        <w:rPr>
          <w:rFonts w:ascii="Times New Roman" w:hAnsi="Times New Roman"/>
          <w:sz w:val="24"/>
          <w:szCs w:val="24"/>
        </w:rPr>
        <w:t xml:space="preserve"> north</w:t>
      </w:r>
      <w:r>
        <w:rPr>
          <w:rFonts w:ascii="Times New Roman" w:hAnsi="Times New Roman"/>
          <w:sz w:val="24"/>
          <w:szCs w:val="24"/>
        </w:rPr>
        <w:t>ern</w:t>
      </w:r>
      <w:r w:rsidRPr="00AE4C8A">
        <w:rPr>
          <w:rFonts w:ascii="Times New Roman" w:hAnsi="Times New Roman"/>
          <w:sz w:val="24"/>
          <w:szCs w:val="24"/>
        </w:rPr>
        <w:t xml:space="preserve"> Italy</w:t>
      </w:r>
      <w:r>
        <w:rPr>
          <w:rFonts w:ascii="Times New Roman" w:hAnsi="Times New Roman"/>
          <w:sz w:val="24"/>
          <w:szCs w:val="24"/>
        </w:rPr>
        <w:t>. S</w:t>
      </w:r>
      <w:r w:rsidRPr="00AE4C8A">
        <w:rPr>
          <w:rFonts w:ascii="Times New Roman" w:hAnsi="Times New Roman"/>
          <w:sz w:val="24"/>
          <w:szCs w:val="24"/>
        </w:rPr>
        <w:t xml:space="preserve">ince its inception </w:t>
      </w:r>
      <w:r>
        <w:rPr>
          <w:rFonts w:ascii="Times New Roman" w:hAnsi="Times New Roman"/>
          <w:sz w:val="24"/>
          <w:szCs w:val="24"/>
        </w:rPr>
        <w:t xml:space="preserve">the Lega </w:t>
      </w:r>
      <w:r w:rsidRPr="00AE4C8A">
        <w:rPr>
          <w:rFonts w:ascii="Times New Roman" w:hAnsi="Times New Roman"/>
          <w:sz w:val="24"/>
          <w:szCs w:val="24"/>
        </w:rPr>
        <w:t>has oscillated between w</w:t>
      </w:r>
      <w:r>
        <w:rPr>
          <w:rFonts w:ascii="Times New Roman" w:hAnsi="Times New Roman"/>
          <w:sz w:val="24"/>
          <w:szCs w:val="24"/>
        </w:rPr>
        <w:t>hat Ré</w:t>
      </w:r>
      <w:r w:rsidRPr="00AE4C8A">
        <w:rPr>
          <w:rFonts w:ascii="Times New Roman" w:hAnsi="Times New Roman"/>
          <w:sz w:val="24"/>
          <w:szCs w:val="24"/>
        </w:rPr>
        <w:t>gis Dandoy describes as a federalist party (moderate) and an independentist party (se</w:t>
      </w:r>
      <w:r>
        <w:rPr>
          <w:rFonts w:ascii="Times New Roman" w:hAnsi="Times New Roman"/>
          <w:sz w:val="24"/>
          <w:szCs w:val="24"/>
        </w:rPr>
        <w:t>cessionist) (2010). In periods</w:t>
      </w:r>
      <w:r w:rsidRPr="00AE4C8A">
        <w:rPr>
          <w:rFonts w:ascii="Times New Roman" w:hAnsi="Times New Roman"/>
          <w:sz w:val="24"/>
          <w:szCs w:val="24"/>
        </w:rPr>
        <w:t xml:space="preserve"> when the LN has operated with federalist demands, they attempted to secure more autonomy for the regions of the North by campaigning for devolution of the centralized powers of the national governm</w:t>
      </w:r>
      <w:r>
        <w:rPr>
          <w:rFonts w:ascii="Times New Roman" w:hAnsi="Times New Roman"/>
          <w:sz w:val="24"/>
          <w:szCs w:val="24"/>
        </w:rPr>
        <w:t>ent to the regions. In periods</w:t>
      </w:r>
      <w:r w:rsidRPr="00AE4C8A">
        <w:rPr>
          <w:rFonts w:ascii="Times New Roman" w:hAnsi="Times New Roman"/>
          <w:sz w:val="24"/>
          <w:szCs w:val="24"/>
        </w:rPr>
        <w:t xml:space="preserve"> when they have operated as</w:t>
      </w:r>
      <w:r>
        <w:rPr>
          <w:rFonts w:ascii="Times New Roman" w:hAnsi="Times New Roman"/>
          <w:sz w:val="24"/>
          <w:szCs w:val="24"/>
        </w:rPr>
        <w:t xml:space="preserve"> a secessionist party they have</w:t>
      </w:r>
      <w:r w:rsidRPr="004301F5">
        <w:rPr>
          <w:rFonts w:ascii="Times New Roman" w:hAnsi="Times New Roman"/>
          <w:sz w:val="24"/>
          <w:szCs w:val="24"/>
        </w:rPr>
        <w:t xml:space="preserve"> </w:t>
      </w:r>
      <w:r>
        <w:rPr>
          <w:rFonts w:ascii="Times New Roman" w:hAnsi="Times New Roman"/>
          <w:sz w:val="24"/>
          <w:szCs w:val="24"/>
        </w:rPr>
        <w:t>c</w:t>
      </w:r>
      <w:r w:rsidRPr="00AE4C8A">
        <w:rPr>
          <w:rFonts w:ascii="Times New Roman" w:hAnsi="Times New Roman"/>
          <w:sz w:val="24"/>
          <w:szCs w:val="24"/>
        </w:rPr>
        <w:t>ampaigned for the secession of several northern regions into a single entity known as Padania (Coleman 1996, Richardson and Colombo 2013). Little research has been done to examine the factors of why ethno-regionalist parties h</w:t>
      </w:r>
      <w:r>
        <w:rPr>
          <w:rFonts w:ascii="Times New Roman" w:hAnsi="Times New Roman"/>
          <w:sz w:val="24"/>
          <w:szCs w:val="24"/>
        </w:rPr>
        <w:t>ave changed their demands</w:t>
      </w:r>
      <w:r w:rsidRPr="00AE4C8A">
        <w:rPr>
          <w:rFonts w:ascii="Times New Roman" w:hAnsi="Times New Roman"/>
          <w:sz w:val="24"/>
          <w:szCs w:val="24"/>
        </w:rPr>
        <w:t>,</w:t>
      </w:r>
      <w:r w:rsidR="004A7680">
        <w:rPr>
          <w:rFonts w:ascii="Times New Roman" w:hAnsi="Times New Roman"/>
          <w:sz w:val="24"/>
          <w:szCs w:val="24"/>
        </w:rPr>
        <w:t xml:space="preserve"> and the LN has recently reverted to demanding secession of the northern regions of Italy under the new leadership of Matteo Salvini,</w:t>
      </w:r>
      <w:r w:rsidRPr="00AE4C8A">
        <w:rPr>
          <w:rFonts w:ascii="Times New Roman" w:hAnsi="Times New Roman"/>
          <w:sz w:val="24"/>
          <w:szCs w:val="24"/>
        </w:rPr>
        <w:t xml:space="preserve"> making this case study an interesting contribution.</w:t>
      </w:r>
    </w:p>
    <w:p w:rsidR="00A61EEE" w:rsidRPr="00A61EEE" w:rsidRDefault="00A61EEE" w:rsidP="00A61EEE">
      <w:pPr>
        <w:spacing w:line="480" w:lineRule="auto"/>
        <w:jc w:val="center"/>
        <w:rPr>
          <w:rFonts w:ascii="Times New Roman" w:hAnsi="Times New Roman"/>
          <w:b/>
          <w:sz w:val="24"/>
          <w:szCs w:val="24"/>
        </w:rPr>
      </w:pPr>
      <w:r w:rsidRPr="00A61EEE">
        <w:rPr>
          <w:rFonts w:ascii="Times New Roman" w:hAnsi="Times New Roman"/>
          <w:b/>
          <w:sz w:val="24"/>
          <w:szCs w:val="24"/>
        </w:rPr>
        <w:lastRenderedPageBreak/>
        <w:t>Literature Review</w:t>
      </w:r>
    </w:p>
    <w:p w:rsidR="00A61EEE" w:rsidRDefault="00A61EEE" w:rsidP="00A61EEE">
      <w:pPr>
        <w:spacing w:line="480" w:lineRule="auto"/>
        <w:ind w:firstLine="720"/>
        <w:rPr>
          <w:rFonts w:ascii="Times New Roman" w:hAnsi="Times New Roman"/>
          <w:sz w:val="24"/>
          <w:szCs w:val="24"/>
        </w:rPr>
      </w:pPr>
      <w:r>
        <w:rPr>
          <w:rFonts w:ascii="Times New Roman" w:hAnsi="Times New Roman"/>
          <w:sz w:val="24"/>
          <w:szCs w:val="24"/>
        </w:rPr>
        <w:t>Angelo Panebianco (1988) asserted that parties do not change their policies arbitrarily. They need some sort of stimulus to motivate change. Change can come at a high cost of human and material resources; therefore, it is reasonable to assume that parties will resist change, and change will only be made under pressure created by some sort of stimulus (Harmel and Janda 1994; Harmel, Heo, Tan, and Janda 1995). Though many theories have been posited in the literature concerning changes in party demands</w:t>
      </w:r>
      <w:r w:rsidR="003E7C02">
        <w:rPr>
          <w:rFonts w:ascii="Times New Roman" w:hAnsi="Times New Roman"/>
          <w:sz w:val="24"/>
          <w:szCs w:val="24"/>
        </w:rPr>
        <w:t xml:space="preserve"> </w:t>
      </w:r>
      <w:r>
        <w:rPr>
          <w:rFonts w:ascii="Times New Roman" w:hAnsi="Times New Roman"/>
          <w:sz w:val="24"/>
          <w:szCs w:val="24"/>
        </w:rPr>
        <w:t xml:space="preserve">and goals, there seems to be a general consensus on two broad categories of variables. Changes in demands and goals occur as a result of external stimuli, and the internal structure of the party (Harmel and Janda 1994; </w:t>
      </w:r>
      <w:r w:rsidRPr="001C00DA">
        <w:rPr>
          <w:rFonts w:ascii="Times New Roman" w:hAnsi="Times New Roman"/>
          <w:sz w:val="24"/>
          <w:szCs w:val="24"/>
        </w:rPr>
        <w:t>Schumacher</w:t>
      </w:r>
      <w:r>
        <w:rPr>
          <w:rFonts w:ascii="Times New Roman" w:hAnsi="Times New Roman"/>
          <w:sz w:val="24"/>
          <w:szCs w:val="24"/>
        </w:rPr>
        <w:t xml:space="preserve">, de Vries, and Vis 2013). </w:t>
      </w:r>
    </w:p>
    <w:p w:rsidR="00A61EEE" w:rsidRDefault="00A61EEE" w:rsidP="00A61EEE">
      <w:pPr>
        <w:spacing w:line="480" w:lineRule="auto"/>
        <w:ind w:firstLine="720"/>
        <w:rPr>
          <w:rFonts w:ascii="Times New Roman" w:hAnsi="Times New Roman"/>
          <w:sz w:val="24"/>
          <w:szCs w:val="24"/>
        </w:rPr>
      </w:pPr>
      <w:r>
        <w:rPr>
          <w:rFonts w:ascii="Times New Roman" w:hAnsi="Times New Roman"/>
          <w:sz w:val="24"/>
          <w:szCs w:val="24"/>
        </w:rPr>
        <w:t xml:space="preserve">External variables are factors outside of party control that the party must adapt to. These can include changes to the party system and electoral results (Harmel and Janda 1994). The literature has found that political parties will respond to external stimuli, and in some cases these stimuli are powerful enough to force a party to reevaluate its goals (Harmel and Janda 1994; </w:t>
      </w:r>
      <w:r w:rsidRPr="001C00DA">
        <w:rPr>
          <w:rFonts w:ascii="Times New Roman" w:hAnsi="Times New Roman"/>
          <w:sz w:val="24"/>
          <w:szCs w:val="24"/>
        </w:rPr>
        <w:t>Schumacher</w:t>
      </w:r>
      <w:r>
        <w:rPr>
          <w:rFonts w:ascii="Times New Roman" w:hAnsi="Times New Roman"/>
          <w:sz w:val="24"/>
          <w:szCs w:val="24"/>
        </w:rPr>
        <w:t>, de Vries, and Vis 2013).</w:t>
      </w:r>
    </w:p>
    <w:p w:rsidR="00A61EEE" w:rsidRDefault="00A61EEE" w:rsidP="00A61EEE">
      <w:pPr>
        <w:spacing w:line="480" w:lineRule="auto"/>
        <w:ind w:firstLine="720"/>
        <w:rPr>
          <w:rFonts w:ascii="Times New Roman" w:hAnsi="Times New Roman"/>
          <w:sz w:val="24"/>
          <w:szCs w:val="24"/>
        </w:rPr>
      </w:pPr>
      <w:r>
        <w:rPr>
          <w:rFonts w:ascii="Times New Roman" w:hAnsi="Times New Roman"/>
          <w:sz w:val="24"/>
          <w:szCs w:val="24"/>
        </w:rPr>
        <w:t xml:space="preserve">Election results have been identified as a powerful motivating factor for change in party positions, as the goal of most parties is to maximize their share of the electorate (Harmel and Janda 1994; Somer-Topcu 2009; Ezrow and Hellwig 2012; </w:t>
      </w:r>
      <w:r w:rsidRPr="001C00DA">
        <w:rPr>
          <w:rFonts w:ascii="Times New Roman" w:hAnsi="Times New Roman"/>
          <w:sz w:val="24"/>
          <w:szCs w:val="24"/>
        </w:rPr>
        <w:t>Schumacher</w:t>
      </w:r>
      <w:r>
        <w:rPr>
          <w:rFonts w:ascii="Times New Roman" w:hAnsi="Times New Roman"/>
          <w:sz w:val="24"/>
          <w:szCs w:val="24"/>
        </w:rPr>
        <w:t xml:space="preserve">, de Vries, and Vis 2013). Harmel and Janda’s theory of party change (1994) proposed electoral failure increases the likelihood of the party change for vote seeking parties. This proposition was later empirically tested utilizing data from the first postwar election to 1998 of the 23 OECD countries. According to this study, conducted by Zeynep Somer-Topcu, parties must balance the potential electoral </w:t>
      </w:r>
      <w:r>
        <w:rPr>
          <w:rFonts w:ascii="Times New Roman" w:hAnsi="Times New Roman"/>
          <w:sz w:val="24"/>
          <w:szCs w:val="24"/>
        </w:rPr>
        <w:lastRenderedPageBreak/>
        <w:t>gain with the potential risk associated with party change. Parties will use election results as a source of information on public opinion, and are more prone to switching their positions as a result of electoral losses than electoral gains. This effect diminishes as time passes from the election (2009). Larger electoral losses will cause those with control over party policy to be more open to taking the risk associated with a change in policy (2009). Electoral support is key to a party’s survival and one of the most extensively studied external variables in relation to changing party policy.</w:t>
      </w:r>
    </w:p>
    <w:p w:rsidR="00A61EEE" w:rsidRDefault="00A61EEE" w:rsidP="00A61EEE">
      <w:pPr>
        <w:spacing w:line="480" w:lineRule="auto"/>
        <w:ind w:firstLine="720"/>
        <w:rPr>
          <w:rFonts w:ascii="Times New Roman" w:hAnsi="Times New Roman"/>
          <w:sz w:val="24"/>
          <w:szCs w:val="24"/>
        </w:rPr>
      </w:pPr>
      <w:r>
        <w:rPr>
          <w:rFonts w:ascii="Times New Roman" w:hAnsi="Times New Roman"/>
          <w:sz w:val="24"/>
          <w:szCs w:val="24"/>
        </w:rPr>
        <w:t xml:space="preserve">Another external variable that has been identified by the literature is the political positions of other parties. It is possible that a party may change its goals to better fit in with the norms of the system, possibly resulting in greater acceptance for the party or even increasing their coalition potential (Harmel and Janda 1994). Political parties can influence the policy agendas of other parties, even while in opposition to the governing coalition, through their blackmail potential. Blackmail potential is a concept theorized by Giovanni Sartori (1976), stating that parties could still remain relevant while in the opposition to the governing coalition, so long as they can direct the tactics and policy agenda of the other political parties. One method parties can use to alter other the policy positions of other parties is to coerce them through electoral losses </w:t>
      </w:r>
      <w:r w:rsidRPr="00AE4C8A">
        <w:rPr>
          <w:rFonts w:ascii="Times New Roman" w:hAnsi="Times New Roman"/>
          <w:sz w:val="24"/>
          <w:szCs w:val="24"/>
        </w:rPr>
        <w:t>(Evans 2002; Massetti, and Toubeau 2013)</w:t>
      </w:r>
      <w:r>
        <w:rPr>
          <w:rFonts w:ascii="Times New Roman" w:hAnsi="Times New Roman"/>
          <w:sz w:val="24"/>
          <w:szCs w:val="24"/>
        </w:rPr>
        <w:t>. For example, the Green Party exercised its blackmail potential in the United States in the 2000 presidential election when it attracted voters from the Democratic Party’s base, causing future Democratic candidates to take environmental issues more seriously. Frequently, this tactic is utilized by anti-system parties (Sartori 1976).</w:t>
      </w:r>
    </w:p>
    <w:p w:rsidR="00A61EEE" w:rsidRDefault="00A61EEE" w:rsidP="00A61EEE">
      <w:pPr>
        <w:spacing w:line="480" w:lineRule="auto"/>
        <w:ind w:firstLine="720"/>
        <w:rPr>
          <w:rFonts w:ascii="Times New Roman" w:hAnsi="Times New Roman"/>
          <w:sz w:val="24"/>
          <w:szCs w:val="24"/>
        </w:rPr>
      </w:pPr>
      <w:r>
        <w:rPr>
          <w:rFonts w:ascii="Times New Roman" w:hAnsi="Times New Roman"/>
          <w:sz w:val="24"/>
          <w:szCs w:val="24"/>
        </w:rPr>
        <w:t xml:space="preserve">The effect of the positions of rival parties on party change was empirically tested in a study conducted by James Adams and Zeynep Sommer-Topcu (2009). Using data from the </w:t>
      </w:r>
      <w:r>
        <w:rPr>
          <w:rFonts w:ascii="Times New Roman" w:hAnsi="Times New Roman"/>
          <w:sz w:val="24"/>
          <w:szCs w:val="24"/>
        </w:rPr>
        <w:lastRenderedPageBreak/>
        <w:t>Comparative Manifesto Project they found that political parties were indeed responsive to policy shifts of rival parties. Their “Party Dynamics Hypothesis” found that parties tend to move their policies in the same direction as their rival parties. Their “Ideological Families Hypothesis” found that parties were more sensitive to shifts in parties that are ideologically similar to them (Adams and Somer-Topcu 2009). This variable is an example of how the party system itself can have an effect on whether a party will or will not change its demands.</w:t>
      </w:r>
    </w:p>
    <w:p w:rsidR="00A61EEE" w:rsidRDefault="00A61EEE" w:rsidP="00A61EEE">
      <w:pPr>
        <w:spacing w:line="480" w:lineRule="auto"/>
        <w:ind w:firstLine="720"/>
        <w:rPr>
          <w:rFonts w:ascii="Times New Roman" w:hAnsi="Times New Roman"/>
          <w:sz w:val="24"/>
          <w:szCs w:val="24"/>
        </w:rPr>
      </w:pPr>
      <w:r>
        <w:rPr>
          <w:rFonts w:ascii="Times New Roman" w:hAnsi="Times New Roman"/>
          <w:sz w:val="24"/>
          <w:szCs w:val="24"/>
        </w:rPr>
        <w:t>Although several studies have shown the aforementioned variables to have significant impacts on the shift in party goals, this does not necessarily mean that all political parties behave the same. Each political party is unique, and some may have different responses to the same stimuli. Certain stimuli may be considered a political shock for one party, while only a minor adjustment for another (Harmel and Janda 1994). Some studies have shown that certain categories of parties will react differently to the same stimulus. For example, a study by Lawrence Ezrow and his colleagues suggests that certain types of parties will be more responsive to different parts of the electorate. Mainstream parties seem to be responsive to changes in the mean voter, but less responsive to changes in their mean supporters. However, niche parties seem to respond to changes in their mean supporters, but less responsive to changes in the mean voter (Ezrow, De Vries, Steenbergen, and Edwards 2011). Another study showed that niche parties infrequently responded to the changes of the general electorate because they had little incentive to do so, as they were frequently punished at the polls when moderating their position (Adams, Clark, Ezrow, and Glas</w:t>
      </w:r>
      <w:r w:rsidR="00E12219">
        <w:rPr>
          <w:rFonts w:ascii="Times New Roman" w:hAnsi="Times New Roman"/>
          <w:sz w:val="24"/>
          <w:szCs w:val="24"/>
        </w:rPr>
        <w:t>gow 2006).  Several generalized</w:t>
      </w:r>
      <w:r>
        <w:rPr>
          <w:rFonts w:ascii="Times New Roman" w:hAnsi="Times New Roman"/>
          <w:sz w:val="24"/>
          <w:szCs w:val="24"/>
        </w:rPr>
        <w:t xml:space="preserve"> theories have been made about change in party policy,</w:t>
      </w:r>
      <w:r w:rsidR="00E12219">
        <w:rPr>
          <w:rFonts w:ascii="Times New Roman" w:hAnsi="Times New Roman"/>
          <w:sz w:val="24"/>
          <w:szCs w:val="24"/>
        </w:rPr>
        <w:t xml:space="preserve"> but as these studies</w:t>
      </w:r>
      <w:r>
        <w:rPr>
          <w:rFonts w:ascii="Times New Roman" w:hAnsi="Times New Roman"/>
          <w:sz w:val="24"/>
          <w:szCs w:val="24"/>
        </w:rPr>
        <w:t xml:space="preserve"> have shown there are many nuances th</w:t>
      </w:r>
      <w:r w:rsidR="00E12219">
        <w:rPr>
          <w:rFonts w:ascii="Times New Roman" w:hAnsi="Times New Roman"/>
          <w:sz w:val="24"/>
          <w:szCs w:val="24"/>
        </w:rPr>
        <w:t xml:space="preserve">at have yet to be explored </w:t>
      </w:r>
      <w:r>
        <w:rPr>
          <w:rFonts w:ascii="Times New Roman" w:hAnsi="Times New Roman"/>
          <w:sz w:val="24"/>
          <w:szCs w:val="24"/>
        </w:rPr>
        <w:t>relate</w:t>
      </w:r>
      <w:r w:rsidR="00E12219">
        <w:rPr>
          <w:rFonts w:ascii="Times New Roman" w:hAnsi="Times New Roman"/>
          <w:sz w:val="24"/>
          <w:szCs w:val="24"/>
        </w:rPr>
        <w:t>d</w:t>
      </w:r>
      <w:r>
        <w:rPr>
          <w:rFonts w:ascii="Times New Roman" w:hAnsi="Times New Roman"/>
          <w:sz w:val="24"/>
          <w:szCs w:val="24"/>
        </w:rPr>
        <w:t xml:space="preserve"> to the </w:t>
      </w:r>
      <w:r w:rsidR="00E12219">
        <w:rPr>
          <w:rFonts w:ascii="Times New Roman" w:hAnsi="Times New Roman"/>
          <w:sz w:val="24"/>
          <w:szCs w:val="24"/>
        </w:rPr>
        <w:t xml:space="preserve">characteristics of the </w:t>
      </w:r>
      <w:r>
        <w:rPr>
          <w:rFonts w:ascii="Times New Roman" w:hAnsi="Times New Roman"/>
          <w:sz w:val="24"/>
          <w:szCs w:val="24"/>
        </w:rPr>
        <w:t>parties themselves.</w:t>
      </w:r>
    </w:p>
    <w:p w:rsidR="006211DE" w:rsidRDefault="006211DE" w:rsidP="006211DE">
      <w:pPr>
        <w:spacing w:line="480" w:lineRule="auto"/>
        <w:ind w:firstLine="720"/>
        <w:rPr>
          <w:rFonts w:ascii="Times New Roman" w:hAnsi="Times New Roman"/>
          <w:sz w:val="24"/>
          <w:szCs w:val="24"/>
        </w:rPr>
      </w:pPr>
      <w:r>
        <w:rPr>
          <w:rFonts w:ascii="Times New Roman" w:hAnsi="Times New Roman"/>
          <w:sz w:val="24"/>
          <w:szCs w:val="24"/>
        </w:rPr>
        <w:lastRenderedPageBreak/>
        <w:t>Ethno-regi</w:t>
      </w:r>
      <w:r w:rsidR="00E12219">
        <w:rPr>
          <w:rFonts w:ascii="Times New Roman" w:hAnsi="Times New Roman"/>
          <w:sz w:val="24"/>
          <w:szCs w:val="24"/>
        </w:rPr>
        <w:t xml:space="preserve">onalism, </w:t>
      </w:r>
      <w:r>
        <w:rPr>
          <w:rFonts w:ascii="Times New Roman" w:hAnsi="Times New Roman"/>
          <w:sz w:val="24"/>
          <w:szCs w:val="24"/>
        </w:rPr>
        <w:t>recently has come to the forefront of research on regionalism, as more ethno-regionalist parties are having an impact on the national stage, especially in Europe (Strmiska 2002). There is considerable debate on what constitutes an ethno-regionalist party. Some scholars consider all subnational forms of regionalism ethno-regionalist, while others argue that ethnic components are not a necessary component of subnational regionalism, making ethno-regionalism a specific case of subnational regionalism (Dandoy 2010). However, there is a broad agreement among two elements of ethno-regionalism that can be used to construct a definition. Ethno-regionalist movements are subnational, have exclusive group identity, and some sort of territorial claim corresponding to its exclusive identity that it desires to renegotiate with the state (</w:t>
      </w:r>
      <w:r w:rsidRPr="008B7200">
        <w:rPr>
          <w:rFonts w:ascii="Times New Roman" w:hAnsi="Times New Roman"/>
          <w:sz w:val="24"/>
          <w:szCs w:val="24"/>
        </w:rPr>
        <w:t>Türsan 1998</w:t>
      </w:r>
      <w:r>
        <w:rPr>
          <w:rFonts w:ascii="Times New Roman" w:hAnsi="Times New Roman"/>
          <w:sz w:val="24"/>
          <w:szCs w:val="24"/>
        </w:rPr>
        <w:t>; Cento Bull and Gilbert 2001; Strmiska2002; Dandoy 2009; Dandoy 2010).</w:t>
      </w:r>
    </w:p>
    <w:p w:rsidR="006211DE" w:rsidRDefault="006211DE" w:rsidP="006211DE">
      <w:pPr>
        <w:spacing w:line="480" w:lineRule="auto"/>
        <w:ind w:firstLine="720"/>
        <w:rPr>
          <w:rFonts w:ascii="Times New Roman" w:hAnsi="Times New Roman"/>
          <w:sz w:val="24"/>
          <w:szCs w:val="24"/>
        </w:rPr>
      </w:pPr>
      <w:r>
        <w:rPr>
          <w:rFonts w:ascii="Times New Roman" w:hAnsi="Times New Roman"/>
          <w:sz w:val="24"/>
          <w:szCs w:val="24"/>
        </w:rPr>
        <w:t xml:space="preserve">Part of the difficulty in assessing what qualifies as an ethno-regionalist party is the question of what constitutes an ethnicity (Cento Bull and Gilbert 2001).To what extent does the movement need to have a solid exclusive group identity, and does this group identity need to be grounded in reality? Theoretically, not all regionalist movements are ethno-regionalist movements (Strmiska 2002). Several scholars have noted that in certain cases ethno-regionalist movements have manufactured their identity (Cento Bull and Gilbert 2001; Albertazzi 2006; Cento Bull 2009; Woods 2009; Cento Bull 2011; Woods 2011). In these cases the historical narrative presented to justify the movement’s claim to ethnic unity may not be historically accurate or even be logical. If not all regionalist movements are considered ethno-regionalist, are those movements with a “manufactured” ethnic identity to be included? </w:t>
      </w:r>
    </w:p>
    <w:p w:rsidR="006211DE" w:rsidRDefault="006211DE" w:rsidP="006211DE">
      <w:pPr>
        <w:spacing w:line="480" w:lineRule="auto"/>
        <w:ind w:firstLine="720"/>
        <w:rPr>
          <w:rFonts w:ascii="Times New Roman" w:hAnsi="Times New Roman"/>
          <w:sz w:val="24"/>
          <w:szCs w:val="24"/>
        </w:rPr>
      </w:pPr>
      <w:r>
        <w:rPr>
          <w:rFonts w:ascii="Times New Roman" w:hAnsi="Times New Roman"/>
          <w:sz w:val="24"/>
          <w:szCs w:val="24"/>
        </w:rPr>
        <w:t xml:space="preserve">Even if ethno-regionalism does not include all subnational regional movements there is a wide consensus that ethnicity, even those with long histories, are rooted in </w:t>
      </w:r>
      <w:r w:rsidR="00F269E7">
        <w:rPr>
          <w:rFonts w:ascii="Times New Roman" w:hAnsi="Times New Roman"/>
          <w:sz w:val="24"/>
          <w:szCs w:val="24"/>
        </w:rPr>
        <w:t xml:space="preserve">imagined </w:t>
      </w:r>
      <w:r w:rsidR="00F269E7">
        <w:rPr>
          <w:rFonts w:ascii="Times New Roman" w:hAnsi="Times New Roman"/>
          <w:sz w:val="24"/>
          <w:szCs w:val="24"/>
        </w:rPr>
        <w:lastRenderedPageBreak/>
        <w:t>communities (Agnew 2002</w:t>
      </w:r>
      <w:r>
        <w:rPr>
          <w:rFonts w:ascii="Times New Roman" w:hAnsi="Times New Roman"/>
          <w:sz w:val="24"/>
          <w:szCs w:val="24"/>
        </w:rPr>
        <w:t>; Fitjar 2010). If ethnic communities are imagined in all cases, then even the movements that have manufactured their ethnic identities, even those which the historical record will not validate should be considered ethno-regionalist as well, so long as they have convinced others around them that they are indeed ethnically unique and have some sort of territorial claim. Ethnicities are as real to the extent that people can be convinced they are real.</w:t>
      </w:r>
    </w:p>
    <w:p w:rsidR="006211DE" w:rsidRDefault="006211DE" w:rsidP="006211DE">
      <w:pPr>
        <w:spacing w:line="480" w:lineRule="auto"/>
        <w:ind w:firstLine="720"/>
        <w:rPr>
          <w:rFonts w:ascii="Times New Roman" w:hAnsi="Times New Roman"/>
          <w:sz w:val="24"/>
          <w:szCs w:val="24"/>
        </w:rPr>
      </w:pPr>
      <w:r w:rsidRPr="00AE4C8A">
        <w:rPr>
          <w:rFonts w:ascii="Times New Roman" w:hAnsi="Times New Roman"/>
          <w:sz w:val="24"/>
          <w:szCs w:val="24"/>
        </w:rPr>
        <w:t xml:space="preserve">Previous attempts to classify </w:t>
      </w:r>
      <w:r>
        <w:rPr>
          <w:rFonts w:ascii="Times New Roman" w:hAnsi="Times New Roman"/>
          <w:sz w:val="24"/>
          <w:szCs w:val="24"/>
        </w:rPr>
        <w:t>ethno-</w:t>
      </w:r>
      <w:r w:rsidRPr="00AE4C8A">
        <w:rPr>
          <w:rFonts w:ascii="Times New Roman" w:hAnsi="Times New Roman"/>
          <w:sz w:val="24"/>
          <w:szCs w:val="24"/>
        </w:rPr>
        <w:t>regionalist parties have focused too specifically on the peculiarities of parties; however, Regis Dandoy offers a coherent</w:t>
      </w:r>
      <w:r>
        <w:rPr>
          <w:rFonts w:ascii="Times New Roman" w:hAnsi="Times New Roman"/>
          <w:sz w:val="24"/>
          <w:szCs w:val="24"/>
        </w:rPr>
        <w:t xml:space="preserve"> model of classification, by creating</w:t>
      </w:r>
      <w:r w:rsidRPr="00AE4C8A">
        <w:rPr>
          <w:rFonts w:ascii="Times New Roman" w:hAnsi="Times New Roman"/>
          <w:sz w:val="24"/>
          <w:szCs w:val="24"/>
        </w:rPr>
        <w:t xml:space="preserve"> three broad categories based on the severity of the party’s demands</w:t>
      </w:r>
      <w:r>
        <w:rPr>
          <w:rFonts w:ascii="Times New Roman" w:hAnsi="Times New Roman"/>
          <w:sz w:val="24"/>
          <w:szCs w:val="24"/>
        </w:rPr>
        <w:t xml:space="preserve"> (2010)</w:t>
      </w:r>
      <w:r w:rsidRPr="00AE4C8A">
        <w:rPr>
          <w:rFonts w:ascii="Times New Roman" w:hAnsi="Times New Roman"/>
          <w:sz w:val="24"/>
          <w:szCs w:val="24"/>
        </w:rPr>
        <w:t>.</w:t>
      </w:r>
      <w:r w:rsidRPr="00A0089D">
        <w:rPr>
          <w:rFonts w:ascii="Times New Roman" w:hAnsi="Times New Roman"/>
          <w:sz w:val="24"/>
          <w:szCs w:val="24"/>
        </w:rPr>
        <w:t xml:space="preserve"> </w:t>
      </w:r>
      <w:r>
        <w:rPr>
          <w:rFonts w:ascii="Times New Roman" w:hAnsi="Times New Roman"/>
          <w:sz w:val="24"/>
          <w:szCs w:val="24"/>
        </w:rPr>
        <w:t xml:space="preserve">The desire for spatial rearrangement, the rearrangement of the distribution of power with between the state and a specific territorial entity, is characteristic of all regionalist parties (Strmiska2002; </w:t>
      </w:r>
      <w:r w:rsidRPr="00AE4C8A">
        <w:rPr>
          <w:rFonts w:ascii="Times New Roman" w:hAnsi="Times New Roman"/>
          <w:sz w:val="24"/>
          <w:szCs w:val="24"/>
        </w:rPr>
        <w:t>Paasi 2009</w:t>
      </w:r>
      <w:r>
        <w:rPr>
          <w:rFonts w:ascii="Times New Roman" w:hAnsi="Times New Roman"/>
          <w:sz w:val="24"/>
          <w:szCs w:val="24"/>
        </w:rPr>
        <w:t xml:space="preserve">; Fitjar 2010). Rather than creating several subcategories of ethno-regionalist parties based on various peculiarities, Dandoy’s (2010) typology is all encompassing by revolving around the spatial </w:t>
      </w:r>
      <w:r w:rsidR="00E12219">
        <w:rPr>
          <w:rFonts w:ascii="Times New Roman" w:hAnsi="Times New Roman"/>
          <w:sz w:val="24"/>
          <w:szCs w:val="24"/>
        </w:rPr>
        <w:t>demands, the demands for territorial</w:t>
      </w:r>
      <w:r>
        <w:rPr>
          <w:rFonts w:ascii="Times New Roman" w:hAnsi="Times New Roman"/>
          <w:sz w:val="24"/>
          <w:szCs w:val="24"/>
        </w:rPr>
        <w:t xml:space="preserve"> rearrangement, of ethno-regionalist movements. These demands are characteristic of all ethno-regionalist parties.</w:t>
      </w:r>
      <w:r w:rsidRPr="00AE4C8A">
        <w:rPr>
          <w:rFonts w:ascii="Times New Roman" w:hAnsi="Times New Roman"/>
          <w:sz w:val="24"/>
          <w:szCs w:val="24"/>
        </w:rPr>
        <w:t xml:space="preserve"> </w:t>
      </w:r>
    </w:p>
    <w:p w:rsidR="006211DE" w:rsidRDefault="006211DE" w:rsidP="006211DE">
      <w:pPr>
        <w:spacing w:line="480" w:lineRule="auto"/>
        <w:ind w:firstLine="720"/>
        <w:rPr>
          <w:rFonts w:ascii="Times New Roman" w:hAnsi="Times New Roman"/>
          <w:sz w:val="24"/>
          <w:szCs w:val="24"/>
        </w:rPr>
      </w:pPr>
      <w:r w:rsidRPr="00AE4C8A">
        <w:rPr>
          <w:rFonts w:ascii="Times New Roman" w:hAnsi="Times New Roman"/>
          <w:sz w:val="24"/>
          <w:szCs w:val="24"/>
        </w:rPr>
        <w:t>The least radical</w:t>
      </w:r>
      <w:r>
        <w:rPr>
          <w:rFonts w:ascii="Times New Roman" w:hAnsi="Times New Roman"/>
          <w:sz w:val="24"/>
          <w:szCs w:val="24"/>
        </w:rPr>
        <w:t xml:space="preserve"> parties in Dandoy’s (2010) typology</w:t>
      </w:r>
      <w:r w:rsidRPr="00AE4C8A">
        <w:rPr>
          <w:rFonts w:ascii="Times New Roman" w:hAnsi="Times New Roman"/>
          <w:sz w:val="24"/>
          <w:szCs w:val="24"/>
        </w:rPr>
        <w:t xml:space="preserve"> are the protectionist parties</w:t>
      </w:r>
      <w:r>
        <w:rPr>
          <w:rFonts w:ascii="Times New Roman" w:hAnsi="Times New Roman"/>
          <w:sz w:val="24"/>
          <w:szCs w:val="24"/>
        </w:rPr>
        <w:t>. Protectionists</w:t>
      </w:r>
      <w:r w:rsidRPr="00AE4C8A">
        <w:rPr>
          <w:rFonts w:ascii="Times New Roman" w:hAnsi="Times New Roman"/>
          <w:sz w:val="24"/>
          <w:szCs w:val="24"/>
        </w:rPr>
        <w:t xml:space="preserve"> seek official recognition from the state, generally based on cultural or linguistic grounds, and an improvement of their situation</w:t>
      </w:r>
      <w:r>
        <w:rPr>
          <w:rFonts w:ascii="Times New Roman" w:hAnsi="Times New Roman"/>
          <w:sz w:val="24"/>
          <w:szCs w:val="24"/>
        </w:rPr>
        <w:t xml:space="preserve"> (2010)</w:t>
      </w:r>
      <w:r w:rsidRPr="00AE4C8A">
        <w:rPr>
          <w:rFonts w:ascii="Times New Roman" w:hAnsi="Times New Roman"/>
          <w:sz w:val="24"/>
          <w:szCs w:val="24"/>
        </w:rPr>
        <w:t xml:space="preserve">. </w:t>
      </w:r>
      <w:r>
        <w:rPr>
          <w:rFonts w:ascii="Times New Roman" w:hAnsi="Times New Roman"/>
          <w:sz w:val="24"/>
          <w:szCs w:val="24"/>
        </w:rPr>
        <w:t>The moderately radical category of ethno-regionalist organizations are d</w:t>
      </w:r>
      <w:r w:rsidRPr="00AE4C8A">
        <w:rPr>
          <w:rFonts w:ascii="Times New Roman" w:hAnsi="Times New Roman"/>
          <w:sz w:val="24"/>
          <w:szCs w:val="24"/>
        </w:rPr>
        <w:t>ecentralist parties</w:t>
      </w:r>
      <w:r>
        <w:rPr>
          <w:rFonts w:ascii="Times New Roman" w:hAnsi="Times New Roman"/>
          <w:sz w:val="24"/>
          <w:szCs w:val="24"/>
        </w:rPr>
        <w:t xml:space="preserve">. Decentralists </w:t>
      </w:r>
      <w:r w:rsidRPr="00AE4C8A">
        <w:rPr>
          <w:rFonts w:ascii="Times New Roman" w:hAnsi="Times New Roman"/>
          <w:sz w:val="24"/>
          <w:szCs w:val="24"/>
        </w:rPr>
        <w:t>make t</w:t>
      </w:r>
      <w:r>
        <w:rPr>
          <w:rFonts w:ascii="Times New Roman" w:hAnsi="Times New Roman"/>
          <w:sz w:val="24"/>
          <w:szCs w:val="24"/>
        </w:rPr>
        <w:t>he demands of the protectionist</w:t>
      </w:r>
      <w:r w:rsidRPr="00AE4C8A">
        <w:rPr>
          <w:rFonts w:ascii="Times New Roman" w:hAnsi="Times New Roman"/>
          <w:sz w:val="24"/>
          <w:szCs w:val="24"/>
        </w:rPr>
        <w:t xml:space="preserve"> parties</w:t>
      </w:r>
      <w:r>
        <w:rPr>
          <w:rFonts w:ascii="Times New Roman" w:hAnsi="Times New Roman"/>
          <w:sz w:val="24"/>
          <w:szCs w:val="24"/>
        </w:rPr>
        <w:t>,</w:t>
      </w:r>
      <w:r w:rsidRPr="00AE4C8A">
        <w:rPr>
          <w:rFonts w:ascii="Times New Roman" w:hAnsi="Times New Roman"/>
          <w:sz w:val="24"/>
          <w:szCs w:val="24"/>
        </w:rPr>
        <w:t xml:space="preserve"> as well as challenge the division of authority between the state and the region, generally through a federalist or autonomist framework</w:t>
      </w:r>
      <w:r>
        <w:rPr>
          <w:rFonts w:ascii="Times New Roman" w:hAnsi="Times New Roman"/>
          <w:sz w:val="24"/>
          <w:szCs w:val="24"/>
        </w:rPr>
        <w:t xml:space="preserve"> (2010)</w:t>
      </w:r>
      <w:r w:rsidRPr="00AE4C8A">
        <w:rPr>
          <w:rFonts w:ascii="Times New Roman" w:hAnsi="Times New Roman"/>
          <w:sz w:val="24"/>
          <w:szCs w:val="24"/>
        </w:rPr>
        <w:t>.</w:t>
      </w:r>
      <w:r>
        <w:rPr>
          <w:rFonts w:ascii="Times New Roman" w:hAnsi="Times New Roman"/>
          <w:sz w:val="24"/>
          <w:szCs w:val="24"/>
        </w:rPr>
        <w:t xml:space="preserve"> The final, and most radical, category is the s</w:t>
      </w:r>
      <w:r w:rsidRPr="00AE4C8A">
        <w:rPr>
          <w:rFonts w:ascii="Times New Roman" w:hAnsi="Times New Roman"/>
          <w:sz w:val="24"/>
          <w:szCs w:val="24"/>
        </w:rPr>
        <w:t>ecessionist</w:t>
      </w:r>
      <w:r>
        <w:rPr>
          <w:rFonts w:ascii="Times New Roman" w:hAnsi="Times New Roman"/>
          <w:sz w:val="24"/>
          <w:szCs w:val="24"/>
        </w:rPr>
        <w:t xml:space="preserve"> parties. Secessionists</w:t>
      </w:r>
      <w:r w:rsidRPr="00AE4C8A">
        <w:rPr>
          <w:rFonts w:ascii="Times New Roman" w:hAnsi="Times New Roman"/>
          <w:sz w:val="24"/>
          <w:szCs w:val="24"/>
        </w:rPr>
        <w:t xml:space="preserve"> demand </w:t>
      </w:r>
      <w:r>
        <w:rPr>
          <w:rFonts w:ascii="Times New Roman" w:hAnsi="Times New Roman"/>
          <w:sz w:val="24"/>
          <w:szCs w:val="24"/>
        </w:rPr>
        <w:t xml:space="preserve">complete </w:t>
      </w:r>
      <w:r w:rsidRPr="00AE4C8A">
        <w:rPr>
          <w:rFonts w:ascii="Times New Roman" w:hAnsi="Times New Roman"/>
          <w:sz w:val="24"/>
          <w:szCs w:val="24"/>
        </w:rPr>
        <w:t>detachment from the state</w:t>
      </w:r>
      <w:r>
        <w:rPr>
          <w:rFonts w:ascii="Times New Roman" w:hAnsi="Times New Roman"/>
          <w:sz w:val="24"/>
          <w:szCs w:val="24"/>
        </w:rPr>
        <w:t>(s)</w:t>
      </w:r>
      <w:r w:rsidRPr="00AE4C8A">
        <w:rPr>
          <w:rFonts w:ascii="Times New Roman" w:hAnsi="Times New Roman"/>
          <w:sz w:val="24"/>
          <w:szCs w:val="24"/>
        </w:rPr>
        <w:t xml:space="preserve"> in which they are currently subjected to the authority of</w:t>
      </w:r>
      <w:r>
        <w:rPr>
          <w:rFonts w:ascii="Times New Roman" w:hAnsi="Times New Roman"/>
          <w:sz w:val="24"/>
          <w:szCs w:val="24"/>
        </w:rPr>
        <w:t xml:space="preserve">. This could theoretically occur in </w:t>
      </w:r>
      <w:r>
        <w:rPr>
          <w:rFonts w:ascii="Times New Roman" w:hAnsi="Times New Roman"/>
          <w:sz w:val="24"/>
          <w:szCs w:val="24"/>
        </w:rPr>
        <w:lastRenderedPageBreak/>
        <w:t>the form of complete detachment from one or many states into an independent state, or reattachment to another state which the ethnic movement has ties to</w:t>
      </w:r>
      <w:r w:rsidRPr="00AE4C8A">
        <w:rPr>
          <w:rFonts w:ascii="Times New Roman" w:hAnsi="Times New Roman"/>
          <w:sz w:val="24"/>
          <w:szCs w:val="24"/>
        </w:rPr>
        <w:t xml:space="preserve"> (2010).</w:t>
      </w:r>
    </w:p>
    <w:p w:rsidR="000D2B32" w:rsidRDefault="000D2B32" w:rsidP="000D2B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Theoretical Framework</w:t>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 xml:space="preserve">The first assumption proposed in Harmel and Janda’s (1994) </w:t>
      </w:r>
      <w:r w:rsidRPr="008C4C4D">
        <w:rPr>
          <w:rFonts w:ascii="Times New Roman" w:hAnsi="Times New Roman"/>
          <w:i/>
          <w:sz w:val="24"/>
          <w:szCs w:val="24"/>
        </w:rPr>
        <w:t>An Integrated Theory of Party Goals and Party Change</w:t>
      </w:r>
      <w:r w:rsidRPr="008C4C4D">
        <w:rPr>
          <w:rFonts w:ascii="Times New Roman" w:hAnsi="Times New Roman"/>
          <w:sz w:val="24"/>
          <w:szCs w:val="24"/>
        </w:rPr>
        <w:t xml:space="preserve"> is that “Parties are conservative organizations and resist change”, thus change will only occur given a certain stimulus.</w:t>
      </w:r>
      <w:r>
        <w:rPr>
          <w:rFonts w:ascii="Times New Roman" w:hAnsi="Times New Roman"/>
          <w:sz w:val="24"/>
          <w:szCs w:val="24"/>
        </w:rPr>
        <w:t xml:space="preserve"> The theory also proposes that </w:t>
      </w:r>
      <w:r w:rsidRPr="008C4C4D">
        <w:rPr>
          <w:rFonts w:ascii="Times New Roman" w:hAnsi="Times New Roman"/>
          <w:sz w:val="24"/>
          <w:szCs w:val="24"/>
        </w:rPr>
        <w:t>vote seeking parties are more likely to change based on the magnitude of their electoral failu</w:t>
      </w:r>
      <w:r>
        <w:rPr>
          <w:rFonts w:ascii="Times New Roman" w:hAnsi="Times New Roman"/>
          <w:sz w:val="24"/>
          <w:szCs w:val="24"/>
        </w:rPr>
        <w:t xml:space="preserve">res (1994). Later, large N studies </w:t>
      </w:r>
      <w:r w:rsidRPr="008C4C4D">
        <w:rPr>
          <w:rFonts w:ascii="Times New Roman" w:hAnsi="Times New Roman"/>
          <w:sz w:val="24"/>
          <w:szCs w:val="24"/>
        </w:rPr>
        <w:t>confirm</w:t>
      </w:r>
      <w:r>
        <w:rPr>
          <w:rFonts w:ascii="Times New Roman" w:hAnsi="Times New Roman"/>
          <w:sz w:val="24"/>
          <w:szCs w:val="24"/>
        </w:rPr>
        <w:t>ed</w:t>
      </w:r>
      <w:r w:rsidRPr="008C4C4D">
        <w:rPr>
          <w:rFonts w:ascii="Times New Roman" w:hAnsi="Times New Roman"/>
          <w:sz w:val="24"/>
          <w:szCs w:val="24"/>
        </w:rPr>
        <w:t xml:space="preserve"> this proposition using empirical data (Somer-Topcu 2009; Ezrow and Hellwig 2012), and other studies would go on to identify other variables within the electoral system, such as the policy position of rival parties (Adams and Somer-Topcu 2009), to have an impact on party change. This study will examine the impact of electoral performance and the policy positions of other major Italian parties on the Lega Nord’s spatial demands.</w:t>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The risk</w:t>
      </w:r>
      <w:r>
        <w:rPr>
          <w:rFonts w:ascii="Times New Roman" w:hAnsi="Times New Roman"/>
          <w:sz w:val="24"/>
          <w:szCs w:val="24"/>
        </w:rPr>
        <w:t xml:space="preserve"> of uncertainty associated </w:t>
      </w:r>
      <w:r w:rsidRPr="008C4C4D">
        <w:rPr>
          <w:rFonts w:ascii="Times New Roman" w:hAnsi="Times New Roman"/>
          <w:sz w:val="24"/>
          <w:szCs w:val="24"/>
        </w:rPr>
        <w:t>with policy change is not one that a party is likely to make devoid of adequate information to assess the potential positive and negative repercussions of that change; gauging the public’s opinion by analyzing electoral results can be a source of such information (Somer-Topcu 2009). This electoral information can be a source of information for parties, but a later s</w:t>
      </w:r>
      <w:r>
        <w:rPr>
          <w:rFonts w:ascii="Times New Roman" w:hAnsi="Times New Roman"/>
          <w:sz w:val="24"/>
          <w:szCs w:val="24"/>
        </w:rPr>
        <w:t>tudy found that party responses to electoral stimuli were dependent on the party’s composition</w:t>
      </w:r>
      <w:r w:rsidRPr="008C4C4D">
        <w:rPr>
          <w:rFonts w:ascii="Times New Roman" w:hAnsi="Times New Roman"/>
          <w:sz w:val="24"/>
          <w:szCs w:val="24"/>
        </w:rPr>
        <w:t>. James Adams and his colleagues found that niche parties tend to respond to changes in the position of their own membership, rather than changes in the median voter as the mainstream parties do (Adams, Clark, Ezrow, and Glasgow 2006).</w:t>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The Lega Nord is a niche party, as it has never performed at the levels of the mainstream Partito Democratico (Democratic Party, PD)</w:t>
      </w:r>
      <w:r w:rsidR="00E12219">
        <w:rPr>
          <w:rFonts w:ascii="Times New Roman" w:hAnsi="Times New Roman"/>
          <w:sz w:val="24"/>
          <w:szCs w:val="24"/>
        </w:rPr>
        <w:t xml:space="preserve"> or Forza Italia (Go Italy, FI);</w:t>
      </w:r>
      <w:r w:rsidRPr="008C4C4D">
        <w:rPr>
          <w:rFonts w:ascii="Times New Roman" w:hAnsi="Times New Roman"/>
          <w:sz w:val="24"/>
          <w:szCs w:val="24"/>
        </w:rPr>
        <w:t xml:space="preserve"> nor does it appeal to </w:t>
      </w:r>
      <w:r w:rsidRPr="008C4C4D">
        <w:rPr>
          <w:rFonts w:ascii="Times New Roman" w:hAnsi="Times New Roman"/>
          <w:sz w:val="24"/>
          <w:szCs w:val="24"/>
        </w:rPr>
        <w:lastRenderedPageBreak/>
        <w:t>the general Italian electorate</w:t>
      </w:r>
      <w:r>
        <w:rPr>
          <w:rFonts w:ascii="Times New Roman" w:hAnsi="Times New Roman"/>
          <w:sz w:val="24"/>
          <w:szCs w:val="24"/>
        </w:rPr>
        <w:t>,</w:t>
      </w:r>
      <w:r w:rsidRPr="008C4C4D">
        <w:rPr>
          <w:rFonts w:ascii="Times New Roman" w:hAnsi="Times New Roman"/>
          <w:sz w:val="24"/>
          <w:szCs w:val="24"/>
        </w:rPr>
        <w:t xml:space="preserve"> as it is regionally based. Although the study of Adams, Clark, Ezrow, and Glasgow (2006) found a correlation showing that niche parties tend to be more responsive to voters within their own ranks, it does not necessarily mean that all niche parties are. There is nothing that by definition would prevent a niche party from responding to electoral results like a vote seeking party from Harmel and Janda’s (1994) theory. This raises the questions of whether there are exceptions to Adams, Clark, Ezrow, and Glasgow’s (2006) findings and whether the Lega Nord is one of them.</w:t>
      </w:r>
      <w:r w:rsidRPr="008C4C4D">
        <w:rPr>
          <w:rFonts w:ascii="Times New Roman" w:hAnsi="Times New Roman"/>
          <w:sz w:val="24"/>
          <w:szCs w:val="24"/>
          <w:vertAlign w:val="superscript"/>
        </w:rPr>
        <w:footnoteReference w:id="1"/>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Giovanni Sartori’s (197</w:t>
      </w:r>
      <w:r>
        <w:rPr>
          <w:rFonts w:ascii="Times New Roman" w:hAnsi="Times New Roman"/>
          <w:sz w:val="24"/>
          <w:szCs w:val="24"/>
        </w:rPr>
        <w:t>6) theory of coalition</w:t>
      </w:r>
      <w:r w:rsidRPr="008C4C4D">
        <w:rPr>
          <w:rFonts w:ascii="Times New Roman" w:hAnsi="Times New Roman"/>
          <w:sz w:val="24"/>
          <w:szCs w:val="24"/>
        </w:rPr>
        <w:t xml:space="preserve"> and blackmail</w:t>
      </w:r>
      <w:r>
        <w:rPr>
          <w:rFonts w:ascii="Times New Roman" w:hAnsi="Times New Roman"/>
          <w:sz w:val="24"/>
          <w:szCs w:val="24"/>
        </w:rPr>
        <w:t xml:space="preserve"> potential argues that political parties are relevant so long as they can</w:t>
      </w:r>
      <w:r w:rsidRPr="008C4C4D">
        <w:rPr>
          <w:rFonts w:ascii="Times New Roman" w:hAnsi="Times New Roman"/>
          <w:sz w:val="24"/>
          <w:szCs w:val="24"/>
        </w:rPr>
        <w:t xml:space="preserve"> influence po</w:t>
      </w:r>
      <w:r>
        <w:rPr>
          <w:rFonts w:ascii="Times New Roman" w:hAnsi="Times New Roman"/>
          <w:sz w:val="24"/>
          <w:szCs w:val="24"/>
        </w:rPr>
        <w:t>licy, regardless of if they are in or out of the governing coalition</w:t>
      </w:r>
      <w:r w:rsidRPr="008C4C4D">
        <w:rPr>
          <w:rFonts w:ascii="Times New Roman" w:hAnsi="Times New Roman"/>
          <w:sz w:val="24"/>
          <w:szCs w:val="24"/>
        </w:rPr>
        <w:t>. Coalition potential is the ability of a party to influence policy decisions through its inclusion in the ruling coalition. This influence becomes stronger if the party’s withdrawal would cause the coalition to lose the parliamentary majority. Blackmail is ability to influence the policy agenda of other parties through the threat of electoral losses (Evans 2002; Massetti, and Toubeau 2013). In times when the Lega Nord campaigned for federalism it was attempting to set the policy agenda through coalition potential. In times when the LN campaigned for secessionism it did not believe the statewide parties to be taking federalism seriously enough, and exerted their influence by punishing them through electoral losses.</w:t>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 xml:space="preserve">In Sartori’s </w:t>
      </w:r>
      <w:r w:rsidRPr="009C4134">
        <w:rPr>
          <w:rFonts w:ascii="Times New Roman" w:hAnsi="Times New Roman"/>
          <w:i/>
          <w:sz w:val="24"/>
          <w:szCs w:val="24"/>
        </w:rPr>
        <w:t>Parties and Party Systems: A Framework for Analysis</w:t>
      </w:r>
      <w:r w:rsidRPr="008C4C4D">
        <w:rPr>
          <w:rFonts w:ascii="Times New Roman" w:hAnsi="Times New Roman"/>
          <w:sz w:val="24"/>
          <w:szCs w:val="24"/>
        </w:rPr>
        <w:t xml:space="preserve"> </w:t>
      </w:r>
      <w:r>
        <w:rPr>
          <w:rFonts w:ascii="Times New Roman" w:hAnsi="Times New Roman"/>
          <w:sz w:val="24"/>
          <w:szCs w:val="24"/>
        </w:rPr>
        <w:t xml:space="preserve">(1976) </w:t>
      </w:r>
      <w:r w:rsidRPr="008C4C4D">
        <w:rPr>
          <w:rFonts w:ascii="Times New Roman" w:hAnsi="Times New Roman"/>
          <w:sz w:val="24"/>
          <w:szCs w:val="24"/>
        </w:rPr>
        <w:t xml:space="preserve">he addresses a question </w:t>
      </w:r>
      <w:r>
        <w:rPr>
          <w:rFonts w:ascii="Times New Roman" w:hAnsi="Times New Roman"/>
          <w:sz w:val="24"/>
          <w:szCs w:val="24"/>
        </w:rPr>
        <w:t xml:space="preserve">that is </w:t>
      </w:r>
      <w:r w:rsidRPr="008C4C4D">
        <w:rPr>
          <w:rFonts w:ascii="Times New Roman" w:hAnsi="Times New Roman"/>
          <w:sz w:val="24"/>
          <w:szCs w:val="24"/>
        </w:rPr>
        <w:t>often taken for granted: what makes a party strong? He posit</w:t>
      </w:r>
      <w:r>
        <w:rPr>
          <w:rFonts w:ascii="Times New Roman" w:hAnsi="Times New Roman"/>
          <w:sz w:val="24"/>
          <w:szCs w:val="24"/>
        </w:rPr>
        <w:t>s</w:t>
      </w:r>
      <w:r w:rsidRPr="008C4C4D">
        <w:rPr>
          <w:rFonts w:ascii="Times New Roman" w:hAnsi="Times New Roman"/>
          <w:sz w:val="24"/>
          <w:szCs w:val="24"/>
        </w:rPr>
        <w:t xml:space="preserve"> that many</w:t>
      </w:r>
      <w:r>
        <w:rPr>
          <w:rFonts w:ascii="Times New Roman" w:hAnsi="Times New Roman"/>
          <w:sz w:val="24"/>
          <w:szCs w:val="24"/>
        </w:rPr>
        <w:t xml:space="preserve"> scholars</w:t>
      </w:r>
      <w:r w:rsidRPr="008C4C4D">
        <w:rPr>
          <w:rFonts w:ascii="Times New Roman" w:hAnsi="Times New Roman"/>
          <w:sz w:val="24"/>
          <w:szCs w:val="24"/>
        </w:rPr>
        <w:t xml:space="preserve"> have tried to quantify </w:t>
      </w:r>
      <w:r>
        <w:rPr>
          <w:rFonts w:ascii="Times New Roman" w:hAnsi="Times New Roman"/>
          <w:sz w:val="24"/>
          <w:szCs w:val="24"/>
        </w:rPr>
        <w:t xml:space="preserve">a specific electoral threshold that would be sufficient to render parties relevant or irrelevant, </w:t>
      </w:r>
      <w:r w:rsidRPr="008C4C4D">
        <w:rPr>
          <w:rFonts w:ascii="Times New Roman" w:hAnsi="Times New Roman"/>
          <w:sz w:val="24"/>
          <w:szCs w:val="24"/>
        </w:rPr>
        <w:t xml:space="preserve">but according to Sartori “[T]his is no solution at all, for there is no </w:t>
      </w:r>
      <w:r w:rsidRPr="008C4C4D">
        <w:rPr>
          <w:rFonts w:ascii="Times New Roman" w:hAnsi="Times New Roman"/>
          <w:sz w:val="24"/>
          <w:szCs w:val="24"/>
        </w:rPr>
        <w:lastRenderedPageBreak/>
        <w:t xml:space="preserve">absolute yardstick for assessing the relevance of size…The relevance of a party is a function not only of the relative distribution of power-that is obvious-but also, and especially, of its position of value, that is, of its positioning on the left-right dimension. Thus a party that ranges at the 10 per cent level may well count for less than a party that obtains only a 3 per cent level” (1976). The percentages a party receives can be vital information to assessing the strength of a </w:t>
      </w:r>
      <w:r>
        <w:rPr>
          <w:rFonts w:ascii="Times New Roman" w:hAnsi="Times New Roman"/>
          <w:sz w:val="24"/>
          <w:szCs w:val="24"/>
        </w:rPr>
        <w:t>party, but it is only a single</w:t>
      </w:r>
      <w:r w:rsidRPr="008C4C4D">
        <w:rPr>
          <w:rFonts w:ascii="Times New Roman" w:hAnsi="Times New Roman"/>
          <w:sz w:val="24"/>
          <w:szCs w:val="24"/>
        </w:rPr>
        <w:t xml:space="preserve"> aspect of a party’s power to have a meaningful effect on public policy. Sartori identified two other aspects: Coal</w:t>
      </w:r>
      <w:r>
        <w:rPr>
          <w:rFonts w:ascii="Times New Roman" w:hAnsi="Times New Roman"/>
          <w:sz w:val="24"/>
          <w:szCs w:val="24"/>
        </w:rPr>
        <w:t>ition potential and blackmail (1976</w:t>
      </w:r>
      <w:r w:rsidRPr="008C4C4D">
        <w:rPr>
          <w:rFonts w:ascii="Times New Roman" w:hAnsi="Times New Roman"/>
          <w:sz w:val="24"/>
          <w:szCs w:val="24"/>
        </w:rPr>
        <w:t>).</w:t>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Coalition potential is the barg</w:t>
      </w:r>
      <w:r>
        <w:rPr>
          <w:rFonts w:ascii="Times New Roman" w:hAnsi="Times New Roman"/>
          <w:sz w:val="24"/>
          <w:szCs w:val="24"/>
        </w:rPr>
        <w:t>aining power that a party receives through becoming a feasible member of a governing coalition (1976</w:t>
      </w:r>
      <w:r w:rsidRPr="008C4C4D">
        <w:rPr>
          <w:rFonts w:ascii="Times New Roman" w:hAnsi="Times New Roman"/>
          <w:sz w:val="24"/>
          <w:szCs w:val="24"/>
        </w:rPr>
        <w:t xml:space="preserve">). This power is based </w:t>
      </w:r>
      <w:r>
        <w:rPr>
          <w:rFonts w:ascii="Times New Roman" w:hAnsi="Times New Roman"/>
          <w:sz w:val="24"/>
          <w:szCs w:val="24"/>
        </w:rPr>
        <w:t xml:space="preserve">on </w:t>
      </w:r>
      <w:r w:rsidRPr="008C4C4D">
        <w:rPr>
          <w:rFonts w:ascii="Times New Roman" w:hAnsi="Times New Roman"/>
          <w:sz w:val="24"/>
          <w:szCs w:val="24"/>
        </w:rPr>
        <w:t>the size of the need of a coalition to obta</w:t>
      </w:r>
      <w:r>
        <w:rPr>
          <w:rFonts w:ascii="Times New Roman" w:hAnsi="Times New Roman"/>
          <w:sz w:val="24"/>
          <w:szCs w:val="24"/>
        </w:rPr>
        <w:t>in a majority, which is related to a party’s</w:t>
      </w:r>
      <w:r w:rsidRPr="008C4C4D">
        <w:rPr>
          <w:rFonts w:ascii="Times New Roman" w:hAnsi="Times New Roman"/>
          <w:sz w:val="24"/>
          <w:szCs w:val="24"/>
        </w:rPr>
        <w:t xml:space="preserve"> electoral strength, and the feasibility of the</w:t>
      </w:r>
      <w:r>
        <w:rPr>
          <w:rFonts w:ascii="Times New Roman" w:hAnsi="Times New Roman"/>
          <w:sz w:val="24"/>
          <w:szCs w:val="24"/>
        </w:rPr>
        <w:t xml:space="preserve"> coalition, which is unrelated to a party’s electoral strength (1976</w:t>
      </w:r>
      <w:r w:rsidRPr="008C4C4D">
        <w:rPr>
          <w:rFonts w:ascii="Times New Roman" w:hAnsi="Times New Roman"/>
          <w:sz w:val="24"/>
          <w:szCs w:val="24"/>
        </w:rPr>
        <w:t>). For example, it would make sense that parties not included in a coalition that has a sizeable parliamentary majority would have little coalition potential because they have little to offer and would necessitate more compromise within the coalition. It would also ma</w:t>
      </w:r>
      <w:r>
        <w:rPr>
          <w:rFonts w:ascii="Times New Roman" w:hAnsi="Times New Roman"/>
          <w:sz w:val="24"/>
          <w:szCs w:val="24"/>
        </w:rPr>
        <w:t xml:space="preserve">ke sense that parties of </w:t>
      </w:r>
      <w:r w:rsidRPr="008C4C4D">
        <w:rPr>
          <w:rFonts w:ascii="Times New Roman" w:hAnsi="Times New Roman"/>
          <w:sz w:val="24"/>
          <w:szCs w:val="24"/>
        </w:rPr>
        <w:t>radically different ideologies, such as communists and fascists, would not be likely to join in a coa</w:t>
      </w:r>
      <w:r>
        <w:rPr>
          <w:rFonts w:ascii="Times New Roman" w:hAnsi="Times New Roman"/>
          <w:sz w:val="24"/>
          <w:szCs w:val="24"/>
        </w:rPr>
        <w:t>lition together, regardless of the balance of representation in the legislature</w:t>
      </w:r>
      <w:r w:rsidRPr="008C4C4D">
        <w:rPr>
          <w:rFonts w:ascii="Times New Roman" w:hAnsi="Times New Roman"/>
          <w:sz w:val="24"/>
          <w:szCs w:val="24"/>
        </w:rPr>
        <w:t xml:space="preserve">. Sartori identifies two rules for deciding on a party’s </w:t>
      </w:r>
      <w:r>
        <w:rPr>
          <w:rFonts w:ascii="Times New Roman" w:hAnsi="Times New Roman"/>
          <w:sz w:val="24"/>
          <w:szCs w:val="24"/>
        </w:rPr>
        <w:t>relevance. The first rule</w:t>
      </w:r>
      <w:r w:rsidRPr="008C4C4D">
        <w:rPr>
          <w:rFonts w:ascii="Times New Roman" w:hAnsi="Times New Roman"/>
          <w:sz w:val="24"/>
          <w:szCs w:val="24"/>
        </w:rPr>
        <w:t xml:space="preserve"> is that a party can be considered irrelevant if it cannot be realisticall</w:t>
      </w:r>
      <w:r>
        <w:rPr>
          <w:rFonts w:ascii="Times New Roman" w:hAnsi="Times New Roman"/>
          <w:sz w:val="24"/>
          <w:szCs w:val="24"/>
        </w:rPr>
        <w:t>y brought into a coalition (1976</w:t>
      </w:r>
      <w:r w:rsidRPr="008C4C4D">
        <w:rPr>
          <w:rFonts w:ascii="Times New Roman" w:hAnsi="Times New Roman"/>
          <w:sz w:val="24"/>
          <w:szCs w:val="24"/>
        </w:rPr>
        <w:t>).</w:t>
      </w:r>
    </w:p>
    <w:p w:rsidR="000D2B32" w:rsidRPr="008C4C4D" w:rsidRDefault="000D2B32" w:rsidP="000D2B32">
      <w:pPr>
        <w:tabs>
          <w:tab w:val="left" w:pos="2120"/>
        </w:tabs>
        <w:spacing w:line="480" w:lineRule="auto"/>
        <w:ind w:firstLine="720"/>
        <w:rPr>
          <w:rFonts w:ascii="Times New Roman" w:hAnsi="Times New Roman"/>
          <w:sz w:val="24"/>
          <w:szCs w:val="24"/>
        </w:rPr>
      </w:pPr>
      <w:r>
        <w:rPr>
          <w:rFonts w:ascii="Times New Roman" w:hAnsi="Times New Roman"/>
          <w:sz w:val="24"/>
          <w:szCs w:val="24"/>
        </w:rPr>
        <w:t>The implications</w:t>
      </w:r>
      <w:r w:rsidRPr="008C4C4D">
        <w:rPr>
          <w:rFonts w:ascii="Times New Roman" w:hAnsi="Times New Roman"/>
          <w:sz w:val="24"/>
          <w:szCs w:val="24"/>
        </w:rPr>
        <w:t xml:space="preserve"> of coalition potential are apparent in the case of the Lega Nord. In the first Berlusconi government the LN was not able to push throu</w:t>
      </w:r>
      <w:r>
        <w:rPr>
          <w:rFonts w:ascii="Times New Roman" w:hAnsi="Times New Roman"/>
          <w:sz w:val="24"/>
          <w:szCs w:val="24"/>
        </w:rPr>
        <w:t>gh its own policy agenda because</w:t>
      </w:r>
      <w:r w:rsidRPr="008C4C4D">
        <w:rPr>
          <w:rFonts w:ascii="Times New Roman" w:hAnsi="Times New Roman"/>
          <w:sz w:val="24"/>
          <w:szCs w:val="24"/>
        </w:rPr>
        <w:t xml:space="preserve"> the coalition </w:t>
      </w:r>
      <w:r>
        <w:rPr>
          <w:rFonts w:ascii="Times New Roman" w:hAnsi="Times New Roman"/>
          <w:sz w:val="24"/>
          <w:szCs w:val="24"/>
        </w:rPr>
        <w:t>comprising the Lega Nord and the Allienza Nazionale</w:t>
      </w:r>
      <w:r w:rsidRPr="008C4C4D">
        <w:rPr>
          <w:rFonts w:ascii="Times New Roman" w:hAnsi="Times New Roman"/>
          <w:sz w:val="24"/>
          <w:szCs w:val="24"/>
        </w:rPr>
        <w:t xml:space="preserve"> </w:t>
      </w:r>
      <w:r>
        <w:rPr>
          <w:rFonts w:ascii="Times New Roman" w:hAnsi="Times New Roman"/>
          <w:sz w:val="24"/>
          <w:szCs w:val="24"/>
        </w:rPr>
        <w:t>was not feasible. T</w:t>
      </w:r>
      <w:r w:rsidRPr="008C4C4D">
        <w:rPr>
          <w:rFonts w:ascii="Times New Roman" w:hAnsi="Times New Roman"/>
          <w:sz w:val="24"/>
          <w:szCs w:val="24"/>
        </w:rPr>
        <w:t xml:space="preserve">he </w:t>
      </w:r>
      <w:r>
        <w:rPr>
          <w:rFonts w:ascii="Times New Roman" w:hAnsi="Times New Roman"/>
          <w:sz w:val="24"/>
          <w:szCs w:val="24"/>
        </w:rPr>
        <w:t>core ideology of LN was regionalist</w:t>
      </w:r>
      <w:r w:rsidR="00D518FC">
        <w:rPr>
          <w:rFonts w:ascii="Times New Roman" w:hAnsi="Times New Roman"/>
          <w:sz w:val="24"/>
          <w:szCs w:val="24"/>
        </w:rPr>
        <w:t>,</w:t>
      </w:r>
      <w:r>
        <w:rPr>
          <w:rFonts w:ascii="Times New Roman" w:hAnsi="Times New Roman"/>
          <w:sz w:val="24"/>
          <w:szCs w:val="24"/>
        </w:rPr>
        <w:t xml:space="preserve"> while</w:t>
      </w:r>
      <w:r w:rsidRPr="008C4C4D">
        <w:rPr>
          <w:rFonts w:ascii="Times New Roman" w:hAnsi="Times New Roman"/>
          <w:sz w:val="24"/>
          <w:szCs w:val="24"/>
        </w:rPr>
        <w:t xml:space="preserve"> the Allienza Nazionale</w:t>
      </w:r>
      <w:r>
        <w:rPr>
          <w:rFonts w:ascii="Times New Roman" w:hAnsi="Times New Roman"/>
          <w:sz w:val="24"/>
          <w:szCs w:val="24"/>
        </w:rPr>
        <w:t>, composed primarily of members from the neo-fascist MSI,</w:t>
      </w:r>
      <w:r w:rsidRPr="008C4C4D">
        <w:rPr>
          <w:rFonts w:ascii="Times New Roman" w:hAnsi="Times New Roman"/>
          <w:sz w:val="24"/>
          <w:szCs w:val="24"/>
        </w:rPr>
        <w:t xml:space="preserve"> favored a strong central state. Despite being at its electoral height in </w:t>
      </w:r>
      <w:r w:rsidRPr="008C4C4D">
        <w:rPr>
          <w:rFonts w:ascii="Times New Roman" w:hAnsi="Times New Roman"/>
          <w:sz w:val="24"/>
          <w:szCs w:val="24"/>
        </w:rPr>
        <w:lastRenderedPageBreak/>
        <w:t>1996, it became quickly became apparent that the LN had relatively no power during its secessionist phase because of it</w:t>
      </w:r>
      <w:r>
        <w:rPr>
          <w:rFonts w:ascii="Times New Roman" w:hAnsi="Times New Roman"/>
          <w:sz w:val="24"/>
          <w:szCs w:val="24"/>
        </w:rPr>
        <w:t>s unwillingness to cooperate to form a government as a result of</w:t>
      </w:r>
      <w:r w:rsidRPr="008C4C4D">
        <w:rPr>
          <w:rFonts w:ascii="Times New Roman" w:hAnsi="Times New Roman"/>
          <w:sz w:val="24"/>
          <w:szCs w:val="24"/>
        </w:rPr>
        <w:t xml:space="preserve"> its ideologic</w:t>
      </w:r>
      <w:r>
        <w:rPr>
          <w:rFonts w:ascii="Times New Roman" w:hAnsi="Times New Roman"/>
          <w:sz w:val="24"/>
          <w:szCs w:val="24"/>
        </w:rPr>
        <w:t>al distance from the other parties</w:t>
      </w:r>
      <w:r w:rsidRPr="008C4C4D">
        <w:rPr>
          <w:rFonts w:ascii="Times New Roman" w:hAnsi="Times New Roman"/>
          <w:sz w:val="24"/>
          <w:szCs w:val="24"/>
        </w:rPr>
        <w:t xml:space="preserve"> (Cento Bull and Gilbert 2001; Albertazzi and McDonnell 2005; Massetti and</w:t>
      </w:r>
      <w:r>
        <w:rPr>
          <w:rFonts w:ascii="Times New Roman" w:hAnsi="Times New Roman"/>
          <w:sz w:val="24"/>
          <w:szCs w:val="24"/>
        </w:rPr>
        <w:t xml:space="preserve"> Toubeau 2013). Despite the strong</w:t>
      </w:r>
      <w:r w:rsidRPr="008C4C4D">
        <w:rPr>
          <w:rFonts w:ascii="Times New Roman" w:hAnsi="Times New Roman"/>
          <w:sz w:val="24"/>
          <w:szCs w:val="24"/>
        </w:rPr>
        <w:t xml:space="preserve"> electoral performance, the LN was unable to form a feasible coalition, and thus un</w:t>
      </w:r>
      <w:r>
        <w:rPr>
          <w:rFonts w:ascii="Times New Roman" w:hAnsi="Times New Roman"/>
          <w:sz w:val="24"/>
          <w:szCs w:val="24"/>
        </w:rPr>
        <w:t>able to govern. Consistent with Sartori’s theory, even in periods</w:t>
      </w:r>
      <w:r w:rsidRPr="008C4C4D">
        <w:rPr>
          <w:rFonts w:ascii="Times New Roman" w:hAnsi="Times New Roman"/>
          <w:sz w:val="24"/>
          <w:szCs w:val="24"/>
        </w:rPr>
        <w:t xml:space="preserve"> when the LN has had less electoral support, its coalition potential had made it more powerful, especially when its defection from the government would have caused its collapse as in 2008. In the 2000s the LN moderated its demands, promoting devolution over federalism and was also able to find common ground with the Allienza Nazionale  on the issue of immigration (Albertazzi and McDon</w:t>
      </w:r>
      <w:r>
        <w:rPr>
          <w:rFonts w:ascii="Times New Roman" w:hAnsi="Times New Roman"/>
          <w:sz w:val="24"/>
          <w:szCs w:val="24"/>
        </w:rPr>
        <w:t xml:space="preserve">nell 2005), thus paving the way for </w:t>
      </w:r>
      <w:r w:rsidRPr="008C4C4D">
        <w:rPr>
          <w:rFonts w:ascii="Times New Roman" w:hAnsi="Times New Roman"/>
          <w:sz w:val="24"/>
          <w:szCs w:val="24"/>
        </w:rPr>
        <w:t xml:space="preserve">a feasible, stable coalition. </w:t>
      </w:r>
    </w:p>
    <w:p w:rsidR="000D2B32" w:rsidRPr="008C4C4D" w:rsidRDefault="000D2B32" w:rsidP="000D2B32">
      <w:pPr>
        <w:tabs>
          <w:tab w:val="left" w:pos="2120"/>
        </w:tabs>
        <w:spacing w:line="480" w:lineRule="auto"/>
        <w:ind w:firstLine="720"/>
        <w:rPr>
          <w:rFonts w:ascii="Times New Roman" w:hAnsi="Times New Roman"/>
          <w:sz w:val="24"/>
          <w:szCs w:val="24"/>
        </w:rPr>
      </w:pPr>
      <w:r>
        <w:rPr>
          <w:rFonts w:ascii="Times New Roman" w:hAnsi="Times New Roman"/>
          <w:sz w:val="24"/>
          <w:szCs w:val="24"/>
        </w:rPr>
        <w:t>The second rule of Sartori’s theory</w:t>
      </w:r>
      <w:r w:rsidRPr="008C4C4D">
        <w:rPr>
          <w:rFonts w:ascii="Times New Roman" w:hAnsi="Times New Roman"/>
          <w:sz w:val="24"/>
          <w:szCs w:val="24"/>
        </w:rPr>
        <w:t xml:space="preserve"> is that a party can remain relevant out of government if it has the ability to direct the tactics or direction of</w:t>
      </w:r>
      <w:r>
        <w:rPr>
          <w:rFonts w:ascii="Times New Roman" w:hAnsi="Times New Roman"/>
          <w:sz w:val="24"/>
          <w:szCs w:val="24"/>
        </w:rPr>
        <w:t xml:space="preserve"> political competition (</w:t>
      </w:r>
      <w:r w:rsidRPr="008C4C4D">
        <w:rPr>
          <w:rFonts w:ascii="Times New Roman" w:hAnsi="Times New Roman"/>
          <w:sz w:val="24"/>
          <w:szCs w:val="24"/>
        </w:rPr>
        <w:t xml:space="preserve">1976). Sartori defines this as blackmail potential, the ability to have relevance in opposition </w:t>
      </w:r>
      <w:r>
        <w:rPr>
          <w:rFonts w:ascii="Times New Roman" w:hAnsi="Times New Roman"/>
          <w:sz w:val="24"/>
          <w:szCs w:val="24"/>
        </w:rPr>
        <w:t>to the governing coalition (1976</w:t>
      </w:r>
      <w:r w:rsidRPr="008C4C4D">
        <w:rPr>
          <w:rFonts w:ascii="Times New Roman" w:hAnsi="Times New Roman"/>
          <w:sz w:val="24"/>
          <w:szCs w:val="24"/>
        </w:rPr>
        <w:t>).</w:t>
      </w:r>
      <w:r w:rsidR="00D518FC">
        <w:rPr>
          <w:rFonts w:ascii="Times New Roman" w:hAnsi="Times New Roman"/>
          <w:sz w:val="24"/>
          <w:szCs w:val="24"/>
        </w:rPr>
        <w:t xml:space="preserve"> Without the second rule parties</w:t>
      </w:r>
      <w:r w:rsidRPr="008C4C4D">
        <w:rPr>
          <w:rFonts w:ascii="Times New Roman" w:hAnsi="Times New Roman"/>
          <w:sz w:val="24"/>
          <w:szCs w:val="24"/>
        </w:rPr>
        <w:t xml:space="preserve"> </w:t>
      </w:r>
      <w:r w:rsidR="00D518FC">
        <w:rPr>
          <w:rFonts w:ascii="Times New Roman" w:hAnsi="Times New Roman"/>
          <w:sz w:val="24"/>
          <w:szCs w:val="24"/>
        </w:rPr>
        <w:t>only have relevance as long as they are</w:t>
      </w:r>
      <w:r>
        <w:rPr>
          <w:rFonts w:ascii="Times New Roman" w:hAnsi="Times New Roman"/>
          <w:sz w:val="24"/>
          <w:szCs w:val="24"/>
        </w:rPr>
        <w:t xml:space="preserve"> govern</w:t>
      </w:r>
      <w:r w:rsidR="00D518FC">
        <w:rPr>
          <w:rFonts w:ascii="Times New Roman" w:hAnsi="Times New Roman"/>
          <w:sz w:val="24"/>
          <w:szCs w:val="24"/>
        </w:rPr>
        <w:t>ing</w:t>
      </w:r>
      <w:r>
        <w:rPr>
          <w:rFonts w:ascii="Times New Roman" w:hAnsi="Times New Roman"/>
          <w:sz w:val="24"/>
          <w:szCs w:val="24"/>
        </w:rPr>
        <w:t>. However, the second rule outlines scenarios, in which, opposition parties can utilize strategies</w:t>
      </w:r>
      <w:r w:rsidRPr="008C4C4D">
        <w:rPr>
          <w:rFonts w:ascii="Times New Roman" w:hAnsi="Times New Roman"/>
          <w:sz w:val="24"/>
          <w:szCs w:val="24"/>
        </w:rPr>
        <w:t xml:space="preserve"> </w:t>
      </w:r>
      <w:r>
        <w:rPr>
          <w:rFonts w:ascii="Times New Roman" w:hAnsi="Times New Roman"/>
          <w:sz w:val="24"/>
          <w:szCs w:val="24"/>
        </w:rPr>
        <w:t>to alter</w:t>
      </w:r>
      <w:r w:rsidRPr="008C4C4D">
        <w:rPr>
          <w:rFonts w:ascii="Times New Roman" w:hAnsi="Times New Roman"/>
          <w:sz w:val="24"/>
          <w:szCs w:val="24"/>
        </w:rPr>
        <w:t xml:space="preserve"> the course of political behavior. Sartori notes that blackmail potential is mainly exercised by anti-system p</w:t>
      </w:r>
      <w:r>
        <w:rPr>
          <w:rFonts w:ascii="Times New Roman" w:hAnsi="Times New Roman"/>
          <w:sz w:val="24"/>
          <w:szCs w:val="24"/>
        </w:rPr>
        <w:t>arties (1976</w:t>
      </w:r>
      <w:r w:rsidRPr="008C4C4D">
        <w:rPr>
          <w:rFonts w:ascii="Times New Roman" w:hAnsi="Times New Roman"/>
          <w:sz w:val="24"/>
          <w:szCs w:val="24"/>
        </w:rPr>
        <w:t xml:space="preserve">). Scholars have identified different strategies that parties can utilize to exercise their blackmail potential. One </w:t>
      </w:r>
      <w:r>
        <w:rPr>
          <w:rFonts w:ascii="Times New Roman" w:hAnsi="Times New Roman"/>
          <w:sz w:val="24"/>
          <w:szCs w:val="24"/>
        </w:rPr>
        <w:t xml:space="preserve">of these </w:t>
      </w:r>
      <w:r w:rsidRPr="008C4C4D">
        <w:rPr>
          <w:rFonts w:ascii="Times New Roman" w:hAnsi="Times New Roman"/>
          <w:sz w:val="24"/>
          <w:szCs w:val="24"/>
        </w:rPr>
        <w:t>method</w:t>
      </w:r>
      <w:r>
        <w:rPr>
          <w:rFonts w:ascii="Times New Roman" w:hAnsi="Times New Roman"/>
          <w:sz w:val="24"/>
          <w:szCs w:val="24"/>
        </w:rPr>
        <w:t>s</w:t>
      </w:r>
      <w:r w:rsidRPr="008C4C4D">
        <w:rPr>
          <w:rFonts w:ascii="Times New Roman" w:hAnsi="Times New Roman"/>
          <w:sz w:val="24"/>
          <w:szCs w:val="24"/>
        </w:rPr>
        <w:t xml:space="preserve"> is to punish major parties by winning over portions of their electorate (Massetti and Toubeau 2013).</w:t>
      </w:r>
    </w:p>
    <w:p w:rsidR="000D2B32" w:rsidRPr="008C4C4D" w:rsidRDefault="000D2B32" w:rsidP="000D2B32">
      <w:pPr>
        <w:tabs>
          <w:tab w:val="left" w:pos="2120"/>
        </w:tabs>
        <w:spacing w:line="480" w:lineRule="auto"/>
        <w:ind w:firstLine="720"/>
        <w:rPr>
          <w:rFonts w:ascii="Times New Roman" w:hAnsi="Times New Roman"/>
          <w:sz w:val="24"/>
          <w:szCs w:val="24"/>
        </w:rPr>
      </w:pPr>
      <w:r w:rsidRPr="008C4C4D">
        <w:rPr>
          <w:rFonts w:ascii="Times New Roman" w:hAnsi="Times New Roman"/>
          <w:sz w:val="24"/>
          <w:szCs w:val="24"/>
        </w:rPr>
        <w:t xml:space="preserve">This can be seen in the case of the Lega Nord through its position on federalism and its relationship with Forza Italia. The Lega Nord was successful in its early years partially because it was the only party to embrace federal reform (Cento Bull and Gilbert 2001; Massetti and </w:t>
      </w:r>
      <w:r w:rsidRPr="008C4C4D">
        <w:rPr>
          <w:rFonts w:ascii="Times New Roman" w:hAnsi="Times New Roman"/>
          <w:sz w:val="24"/>
          <w:szCs w:val="24"/>
        </w:rPr>
        <w:lastRenderedPageBreak/>
        <w:t>Toubeau 2013). However, in the mid-90s several other parties, on both the right and the left, embraced</w:t>
      </w:r>
      <w:r>
        <w:rPr>
          <w:rFonts w:ascii="Times New Roman" w:hAnsi="Times New Roman"/>
          <w:sz w:val="24"/>
          <w:szCs w:val="24"/>
        </w:rPr>
        <w:t xml:space="preserve"> federal reform in order to attract more votes </w:t>
      </w:r>
      <w:r w:rsidRPr="008C4C4D">
        <w:rPr>
          <w:rFonts w:ascii="Times New Roman" w:hAnsi="Times New Roman"/>
          <w:sz w:val="24"/>
          <w:szCs w:val="24"/>
        </w:rPr>
        <w:t>(Cento Bull and Gilbert 2001; Massetti and Toubeau 2013). They were also able to exercise their blackmail potential when they pulled out of the first Berlusconi government and campaigned on secessionism, winning over much of Forza Italia’s Northern electorate in 1996 (Cento Bull and Gilbert 2001; Albertazzi and McDonnell 2005; Massetti and Toubeau 2013).</w:t>
      </w:r>
    </w:p>
    <w:p w:rsidR="000D2B32" w:rsidRPr="00A61EEE" w:rsidRDefault="000D2B32" w:rsidP="000E519D">
      <w:pPr>
        <w:spacing w:line="480" w:lineRule="auto"/>
        <w:ind w:firstLine="720"/>
        <w:rPr>
          <w:rFonts w:ascii="Times New Roman" w:hAnsi="Times New Roman"/>
          <w:sz w:val="24"/>
          <w:szCs w:val="24"/>
        </w:rPr>
      </w:pPr>
      <w:r w:rsidRPr="008C4C4D">
        <w:rPr>
          <w:rFonts w:ascii="Times New Roman" w:hAnsi="Times New Roman"/>
          <w:sz w:val="24"/>
          <w:szCs w:val="24"/>
        </w:rPr>
        <w:t>Both in th</w:t>
      </w:r>
      <w:r>
        <w:rPr>
          <w:rFonts w:ascii="Times New Roman" w:hAnsi="Times New Roman"/>
          <w:sz w:val="24"/>
          <w:szCs w:val="24"/>
        </w:rPr>
        <w:t>e cases of parties utilizing their</w:t>
      </w:r>
      <w:r w:rsidRPr="008C4C4D">
        <w:rPr>
          <w:rFonts w:ascii="Times New Roman" w:hAnsi="Times New Roman"/>
          <w:sz w:val="24"/>
          <w:szCs w:val="24"/>
        </w:rPr>
        <w:t xml:space="preserve"> coalition potential and parties utilizing their blackma</w:t>
      </w:r>
      <w:r>
        <w:rPr>
          <w:rFonts w:ascii="Times New Roman" w:hAnsi="Times New Roman"/>
          <w:sz w:val="24"/>
          <w:szCs w:val="24"/>
        </w:rPr>
        <w:t>il potential their power can potentially</w:t>
      </w:r>
      <w:r w:rsidRPr="008C4C4D">
        <w:rPr>
          <w:rFonts w:ascii="Times New Roman" w:hAnsi="Times New Roman"/>
          <w:sz w:val="24"/>
          <w:szCs w:val="24"/>
        </w:rPr>
        <w:t xml:space="preserve"> increase if they can win over a larger portion of the electorate. From a brief overview of the historical record it would seem that the Lega Nord has responded more to external factors in the electoral system than the opinions of their own party. Based on Harm</w:t>
      </w:r>
      <w:r>
        <w:rPr>
          <w:rFonts w:ascii="Times New Roman" w:hAnsi="Times New Roman"/>
          <w:sz w:val="24"/>
          <w:szCs w:val="24"/>
        </w:rPr>
        <w:t xml:space="preserve">el and Janda’s (1994) theory, this study </w:t>
      </w:r>
      <w:r w:rsidRPr="008C4C4D">
        <w:rPr>
          <w:rFonts w:ascii="Times New Roman" w:hAnsi="Times New Roman"/>
          <w:sz w:val="24"/>
          <w:szCs w:val="24"/>
        </w:rPr>
        <w:t>hypothesize</w:t>
      </w:r>
      <w:r>
        <w:rPr>
          <w:rFonts w:ascii="Times New Roman" w:hAnsi="Times New Roman"/>
          <w:sz w:val="24"/>
          <w:szCs w:val="24"/>
        </w:rPr>
        <w:t>s that ethno-regionalist parties will change their</w:t>
      </w:r>
      <w:r w:rsidRPr="008C4C4D">
        <w:rPr>
          <w:rFonts w:ascii="Times New Roman" w:hAnsi="Times New Roman"/>
          <w:sz w:val="24"/>
          <w:szCs w:val="24"/>
        </w:rPr>
        <w:t xml:space="preserve"> spatial demands based on </w:t>
      </w:r>
      <w:r>
        <w:rPr>
          <w:rFonts w:ascii="Times New Roman" w:hAnsi="Times New Roman"/>
          <w:sz w:val="24"/>
          <w:szCs w:val="24"/>
        </w:rPr>
        <w:t>electoral factors</w:t>
      </w:r>
      <w:r w:rsidRPr="008C4C4D">
        <w:rPr>
          <w:rFonts w:ascii="Times New Roman" w:hAnsi="Times New Roman"/>
          <w:sz w:val="24"/>
          <w:szCs w:val="24"/>
        </w:rPr>
        <w:t>, specifically poor electoral performance and the policy pos</w:t>
      </w:r>
      <w:r w:rsidR="00ED0552">
        <w:rPr>
          <w:rFonts w:ascii="Times New Roman" w:hAnsi="Times New Roman"/>
          <w:sz w:val="24"/>
          <w:szCs w:val="24"/>
        </w:rPr>
        <w:t>itions of other parties.</w:t>
      </w:r>
      <w:r w:rsidR="00B7159C">
        <w:rPr>
          <w:rFonts w:ascii="Times New Roman" w:hAnsi="Times New Roman"/>
          <w:sz w:val="24"/>
          <w:szCs w:val="24"/>
        </w:rPr>
        <w:t xml:space="preserve"> Specifically the first hypothesis is that the oscillations in spatial demands of the LN will be adjusted in order to maximize votes. The second hypothesis is that the LN will oscillate its spatial demands when other parties begin to adopt similar stances on issues, specifically in regard to federalism.</w:t>
      </w:r>
      <w:r w:rsidR="00ED0552">
        <w:rPr>
          <w:rFonts w:ascii="Times New Roman" w:hAnsi="Times New Roman"/>
          <w:sz w:val="24"/>
          <w:szCs w:val="24"/>
        </w:rPr>
        <w:t xml:space="preserve"> If these hypotheses are</w:t>
      </w:r>
      <w:r w:rsidRPr="008C4C4D">
        <w:rPr>
          <w:rFonts w:ascii="Times New Roman" w:hAnsi="Times New Roman"/>
          <w:sz w:val="24"/>
          <w:szCs w:val="24"/>
        </w:rPr>
        <w:t xml:space="preserve"> substantiated through the data it would suggest that the LN does not behave as a traditional niche party, but as a vote maximizing party.</w:t>
      </w:r>
    </w:p>
    <w:p w:rsidR="00A61EEE" w:rsidRPr="00A61EEE" w:rsidRDefault="00A61EEE" w:rsidP="00A61EE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Data and Analysis: </w:t>
      </w:r>
      <w:r w:rsidRPr="00A61EEE">
        <w:rPr>
          <w:rFonts w:ascii="Times New Roman" w:hAnsi="Times New Roman" w:cs="Times New Roman"/>
          <w:b/>
          <w:sz w:val="24"/>
          <w:szCs w:val="24"/>
        </w:rPr>
        <w:t>Electoral Performance</w:t>
      </w:r>
    </w:p>
    <w:p w:rsidR="00260E00" w:rsidRDefault="00260E00" w:rsidP="004D00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hypothesis will be tested utilizing data from the European Election Database (EED), provided by the Norwegian Social Sciences Data Services. The LN’s share of the vote will be compared with the different phases of its spatial demands. Prior to 1996 the Lega Nord </w:t>
      </w:r>
      <w:r>
        <w:rPr>
          <w:rFonts w:ascii="Times New Roman" w:hAnsi="Times New Roman" w:cs="Times New Roman"/>
          <w:sz w:val="24"/>
          <w:szCs w:val="24"/>
        </w:rPr>
        <w:lastRenderedPageBreak/>
        <w:t>had more moderate spatial demands. From the period of 1996-1999 the LN campaigned for secession of the northern regions. It reverted again to federalism between 1999-2013, and then once again campaigned for secession after the election general election in 2013.</w:t>
      </w:r>
    </w:p>
    <w:p w:rsidR="004D00A1" w:rsidRDefault="00ED0552" w:rsidP="004D00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data in Table 1</w:t>
      </w:r>
      <w:r w:rsidR="004D00A1" w:rsidRPr="00A61EEE">
        <w:rPr>
          <w:rFonts w:ascii="Times New Roman" w:hAnsi="Times New Roman" w:cs="Times New Roman"/>
          <w:sz w:val="24"/>
          <w:szCs w:val="24"/>
        </w:rPr>
        <w:t>, taken from the European Election Database, contains every national and European Parliament (EP) election that the Lega Nord has participated in from 1992 onward. The Lega Nord had taken part in the 1987 national election however; at this point they were not a major party. Therefore, it is appropriate to begin the analysis in 1992. The elections are sorted by year and labeled as either national or EP elections. The elections that are in white are in periods where the Lega Nord advocated for federalism or devolution, and the elections in grey are occurred in periods when the Lega campaigned on more radical spatial demands.</w:t>
      </w:r>
    </w:p>
    <w:p w:rsidR="00A61EEE" w:rsidRPr="00A61EEE" w:rsidRDefault="00BC5DD8" w:rsidP="00A61E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1</w:t>
      </w:r>
      <w:r w:rsidR="00A61EEE" w:rsidRPr="00A61EEE">
        <w:rPr>
          <w:rFonts w:ascii="Times New Roman" w:hAnsi="Times New Roman" w:cs="Times New Roman"/>
          <w:sz w:val="24"/>
          <w:szCs w:val="24"/>
        </w:rPr>
        <w:t>: LN Electoral Results, National and EP Elections</w:t>
      </w:r>
      <w:r w:rsidR="00A61EEE" w:rsidRPr="00A61EEE">
        <w:rPr>
          <w:rFonts w:ascii="Times New Roman" w:hAnsi="Times New Roman" w:cs="Times New Roman"/>
          <w:sz w:val="24"/>
          <w:szCs w:val="24"/>
          <w:vertAlign w:val="superscript"/>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91"/>
        <w:gridCol w:w="2248"/>
      </w:tblGrid>
      <w:tr w:rsidR="00A61EEE" w:rsidRPr="00A61EEE" w:rsidTr="00A61EEE">
        <w:trPr>
          <w:trHeight w:val="314"/>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b/>
                <w:sz w:val="20"/>
                <w:szCs w:val="20"/>
              </w:rPr>
            </w:pPr>
            <w:r w:rsidRPr="00A61EEE">
              <w:rPr>
                <w:rFonts w:ascii="Times New Roman" w:hAnsi="Times New Roman" w:cs="Times New Roman"/>
                <w:b/>
                <w:sz w:val="20"/>
                <w:szCs w:val="20"/>
              </w:rPr>
              <w:t>Election Year</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b/>
                <w:sz w:val="20"/>
                <w:szCs w:val="20"/>
              </w:rPr>
            </w:pPr>
            <w:r w:rsidRPr="00A61EEE">
              <w:rPr>
                <w:rFonts w:ascii="Times New Roman" w:hAnsi="Times New Roman" w:cs="Times New Roman"/>
                <w:b/>
                <w:sz w:val="20"/>
                <w:szCs w:val="20"/>
              </w:rPr>
              <w:t>Election Type</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b/>
                <w:sz w:val="20"/>
                <w:szCs w:val="20"/>
              </w:rPr>
            </w:pPr>
            <w:r w:rsidRPr="00A61EEE">
              <w:rPr>
                <w:rFonts w:ascii="Times New Roman" w:hAnsi="Times New Roman" w:cs="Times New Roman"/>
                <w:b/>
                <w:sz w:val="20"/>
                <w:szCs w:val="20"/>
              </w:rPr>
              <w:t>LN % Share of Vote</w:t>
            </w:r>
          </w:p>
        </w:tc>
      </w:tr>
      <w:tr w:rsidR="00A61EEE" w:rsidRPr="00A61EEE" w:rsidTr="00A61EEE">
        <w:trPr>
          <w:trHeight w:val="353"/>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1992</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8.65</w:t>
            </w:r>
          </w:p>
        </w:tc>
      </w:tr>
      <w:tr w:rsidR="00A61EEE" w:rsidRPr="00A61EEE" w:rsidTr="00A61EEE">
        <w:trPr>
          <w:trHeight w:val="363"/>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1994</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8.36</w:t>
            </w:r>
          </w:p>
        </w:tc>
      </w:tr>
      <w:tr w:rsidR="00A61EEE" w:rsidRPr="00A61EEE" w:rsidTr="00A61EEE">
        <w:trPr>
          <w:trHeight w:val="353"/>
          <w:jc w:val="center"/>
        </w:trPr>
        <w:tc>
          <w:tcPr>
            <w:tcW w:w="2279"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1994</w:t>
            </w:r>
          </w:p>
        </w:tc>
        <w:tc>
          <w:tcPr>
            <w:tcW w:w="2291"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European Parliament</w:t>
            </w:r>
          </w:p>
        </w:tc>
        <w:tc>
          <w:tcPr>
            <w:tcW w:w="2248"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6.56</w:t>
            </w:r>
          </w:p>
        </w:tc>
      </w:tr>
      <w:tr w:rsidR="00A61EEE" w:rsidRPr="00A61EEE" w:rsidTr="00A61EEE">
        <w:trPr>
          <w:trHeight w:val="363"/>
          <w:jc w:val="center"/>
        </w:trPr>
        <w:tc>
          <w:tcPr>
            <w:tcW w:w="2279"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1996</w:t>
            </w:r>
          </w:p>
        </w:tc>
        <w:tc>
          <w:tcPr>
            <w:tcW w:w="2291"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10.07</w:t>
            </w:r>
          </w:p>
        </w:tc>
      </w:tr>
      <w:tr w:rsidR="00A61EEE" w:rsidRPr="00A61EEE" w:rsidTr="00A61EEE">
        <w:trPr>
          <w:trHeight w:val="353"/>
          <w:jc w:val="center"/>
        </w:trPr>
        <w:tc>
          <w:tcPr>
            <w:tcW w:w="2279"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1999</w:t>
            </w:r>
          </w:p>
        </w:tc>
        <w:tc>
          <w:tcPr>
            <w:tcW w:w="2291"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European Parliament</w:t>
            </w:r>
          </w:p>
        </w:tc>
        <w:tc>
          <w:tcPr>
            <w:tcW w:w="2248"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4.49</w:t>
            </w:r>
          </w:p>
        </w:tc>
      </w:tr>
      <w:tr w:rsidR="00A61EEE" w:rsidRPr="00A61EEE" w:rsidTr="00A61EEE">
        <w:trPr>
          <w:trHeight w:val="363"/>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2001</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3.94</w:t>
            </w:r>
          </w:p>
        </w:tc>
      </w:tr>
      <w:tr w:rsidR="00A61EEE" w:rsidRPr="00A61EEE" w:rsidTr="00A61EEE">
        <w:trPr>
          <w:trHeight w:val="353"/>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2004</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European Parliament</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4.96</w:t>
            </w:r>
          </w:p>
        </w:tc>
      </w:tr>
      <w:tr w:rsidR="00A61EEE" w:rsidRPr="00A61EEE" w:rsidTr="00A61EEE">
        <w:trPr>
          <w:trHeight w:val="363"/>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2006</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4.58</w:t>
            </w:r>
          </w:p>
        </w:tc>
      </w:tr>
      <w:tr w:rsidR="00A61EEE" w:rsidRPr="00A61EEE" w:rsidTr="00A61EEE">
        <w:trPr>
          <w:trHeight w:val="353"/>
          <w:jc w:val="center"/>
        </w:trPr>
        <w:tc>
          <w:tcPr>
            <w:tcW w:w="2279"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2008</w:t>
            </w:r>
          </w:p>
        </w:tc>
        <w:tc>
          <w:tcPr>
            <w:tcW w:w="2291"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8.07</w:t>
            </w:r>
          </w:p>
        </w:tc>
      </w:tr>
      <w:tr w:rsidR="00A61EEE" w:rsidRPr="00A61EEE" w:rsidTr="00A61EEE">
        <w:trPr>
          <w:trHeight w:val="373"/>
          <w:jc w:val="center"/>
        </w:trPr>
        <w:tc>
          <w:tcPr>
            <w:tcW w:w="2279"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2009</w:t>
            </w:r>
          </w:p>
        </w:tc>
        <w:tc>
          <w:tcPr>
            <w:tcW w:w="2291"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European Parliament</w:t>
            </w:r>
          </w:p>
        </w:tc>
        <w:tc>
          <w:tcPr>
            <w:tcW w:w="2248"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10.20</w:t>
            </w:r>
          </w:p>
        </w:tc>
      </w:tr>
      <w:tr w:rsidR="00A61EEE" w:rsidRPr="00A61EEE" w:rsidTr="00A61EEE">
        <w:trPr>
          <w:trHeight w:val="353"/>
          <w:jc w:val="center"/>
        </w:trPr>
        <w:tc>
          <w:tcPr>
            <w:tcW w:w="2279" w:type="dxa"/>
            <w:shd w:val="clear" w:color="auto" w:fill="FFFFFF"/>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2013</w:t>
            </w:r>
          </w:p>
        </w:tc>
        <w:tc>
          <w:tcPr>
            <w:tcW w:w="2291" w:type="dxa"/>
            <w:shd w:val="clear" w:color="auto" w:fill="FFFFFF"/>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National</w:t>
            </w:r>
          </w:p>
        </w:tc>
        <w:tc>
          <w:tcPr>
            <w:tcW w:w="2248" w:type="dxa"/>
            <w:shd w:val="clear" w:color="auto" w:fill="FFFFFF"/>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4.08</w:t>
            </w:r>
          </w:p>
        </w:tc>
      </w:tr>
      <w:tr w:rsidR="00A61EEE" w:rsidRPr="00A61EEE" w:rsidTr="00A61EEE">
        <w:trPr>
          <w:trHeight w:val="363"/>
          <w:jc w:val="center"/>
        </w:trPr>
        <w:tc>
          <w:tcPr>
            <w:tcW w:w="2279"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2014</w:t>
            </w:r>
          </w:p>
        </w:tc>
        <w:tc>
          <w:tcPr>
            <w:tcW w:w="2291" w:type="dxa"/>
            <w:shd w:val="clear" w:color="auto" w:fill="D9D9D9"/>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European Parliament</w:t>
            </w:r>
          </w:p>
        </w:tc>
        <w:tc>
          <w:tcPr>
            <w:tcW w:w="2248" w:type="dxa"/>
            <w:shd w:val="clear" w:color="auto" w:fill="D9D9D9"/>
          </w:tcPr>
          <w:p w:rsidR="00A61EEE" w:rsidRPr="00A61EEE" w:rsidRDefault="00A61EEE" w:rsidP="00BC5DD8">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6.16</w:t>
            </w:r>
          </w:p>
        </w:tc>
      </w:tr>
    </w:tbl>
    <w:p w:rsidR="00A61EEE" w:rsidRPr="004D00A1" w:rsidRDefault="00A61EEE" w:rsidP="004D00A1">
      <w:pPr>
        <w:spacing w:line="480" w:lineRule="auto"/>
        <w:jc w:val="center"/>
        <w:rPr>
          <w:rFonts w:ascii="Times New Roman" w:hAnsi="Times New Roman" w:cs="Times New Roman"/>
          <w:sz w:val="20"/>
          <w:szCs w:val="20"/>
        </w:rPr>
      </w:pPr>
      <w:r w:rsidRPr="00A61EEE">
        <w:rPr>
          <w:rFonts w:ascii="Times New Roman" w:hAnsi="Times New Roman" w:cs="Times New Roman"/>
          <w:sz w:val="20"/>
          <w:szCs w:val="20"/>
        </w:rPr>
        <w:t>Source: European Election Database, Provided by Norwegian Social Science Data Services</w:t>
      </w:r>
      <w:r w:rsidR="00BC5DD8">
        <w:rPr>
          <w:rStyle w:val="FootnoteReference"/>
          <w:rFonts w:ascii="Times New Roman" w:hAnsi="Times New Roman" w:cs="Times New Roman"/>
          <w:sz w:val="20"/>
          <w:szCs w:val="20"/>
        </w:rPr>
        <w:footnoteReference w:id="3"/>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lastRenderedPageBreak/>
        <w:t>Wh</w:t>
      </w:r>
      <w:r w:rsidR="00D518FC">
        <w:rPr>
          <w:rFonts w:ascii="Times New Roman" w:hAnsi="Times New Roman" w:cs="Times New Roman"/>
          <w:sz w:val="24"/>
          <w:szCs w:val="24"/>
        </w:rPr>
        <w:t>en examining the data in Table 1</w:t>
      </w:r>
      <w:r w:rsidRPr="00A61EEE">
        <w:rPr>
          <w:rFonts w:ascii="Times New Roman" w:hAnsi="Times New Roman" w:cs="Times New Roman"/>
          <w:sz w:val="24"/>
          <w:szCs w:val="24"/>
        </w:rPr>
        <w:t xml:space="preserve">, some general trends can be observed. The first is that the Lega Nord’s share of the vote seems to remain stable or gradually increase, with the exception of certain times when there appear to be electoral “shocks”. I define an electoral shock as a dramatic decrease in a party’s share of the vote in comparison to the last election. With the exception of three electoral shocks, in 1994, 1999, and 2013 there has never been a decrease in the LN’s share of the vote </w:t>
      </w:r>
      <w:r w:rsidR="00ED0552">
        <w:rPr>
          <w:rFonts w:ascii="Times New Roman" w:hAnsi="Times New Roman" w:cs="Times New Roman"/>
          <w:sz w:val="24"/>
          <w:szCs w:val="24"/>
        </w:rPr>
        <w:t>that has been greater than 0.55 percent</w:t>
      </w:r>
      <w:r w:rsidRPr="00A61EEE">
        <w:rPr>
          <w:rFonts w:ascii="Times New Roman" w:hAnsi="Times New Roman" w:cs="Times New Roman"/>
          <w:sz w:val="24"/>
          <w:szCs w:val="24"/>
        </w:rPr>
        <w:t>. The decrease in the share of the vote in 2001 and 2006 is so miniscule that it should be considered to have remained stable. However,</w:t>
      </w:r>
      <w:r w:rsidR="00ED0552">
        <w:rPr>
          <w:rFonts w:ascii="Times New Roman" w:hAnsi="Times New Roman" w:cs="Times New Roman"/>
          <w:sz w:val="24"/>
          <w:szCs w:val="24"/>
        </w:rPr>
        <w:t xml:space="preserve"> in 1994 there is a drop of 1.8 percent</w:t>
      </w:r>
      <w:r w:rsidRPr="00A61EEE">
        <w:rPr>
          <w:rFonts w:ascii="Times New Roman" w:hAnsi="Times New Roman" w:cs="Times New Roman"/>
          <w:sz w:val="24"/>
          <w:szCs w:val="24"/>
        </w:rPr>
        <w:t xml:space="preserve"> in their share of the vote. In 1999 there is a drop </w:t>
      </w:r>
      <w:r w:rsidR="00ED0552">
        <w:rPr>
          <w:rFonts w:ascii="Times New Roman" w:hAnsi="Times New Roman" w:cs="Times New Roman"/>
          <w:sz w:val="24"/>
          <w:szCs w:val="24"/>
        </w:rPr>
        <w:t>of 5.8 percent, and in 2013a drop of 6.12 percent</w:t>
      </w:r>
      <w:r w:rsidRPr="00A61EEE">
        <w:rPr>
          <w:rFonts w:ascii="Times New Roman" w:hAnsi="Times New Roman" w:cs="Times New Roman"/>
          <w:sz w:val="24"/>
          <w:szCs w:val="24"/>
        </w:rPr>
        <w:t xml:space="preserve">. Admittedly the shock of 1994 is much smaller than the shocks of 1999 and 2013. </w:t>
      </w:r>
      <w:r w:rsidR="00ED0552">
        <w:rPr>
          <w:rFonts w:ascii="Times New Roman" w:hAnsi="Times New Roman" w:cs="Times New Roman"/>
          <w:sz w:val="24"/>
          <w:szCs w:val="24"/>
        </w:rPr>
        <w:t>However, the Lega Nord lost 1.8 percent</w:t>
      </w:r>
      <w:r w:rsidRPr="00A61EEE">
        <w:rPr>
          <w:rFonts w:ascii="Times New Roman" w:hAnsi="Times New Roman" w:cs="Times New Roman"/>
          <w:sz w:val="24"/>
          <w:szCs w:val="24"/>
        </w:rPr>
        <w:t xml:space="preserve"> of the vote in a matter of months in the 1994 EP election, as the EP election occurred in June and the previous general election occurred in Mar</w:t>
      </w:r>
      <w:r w:rsidR="00ED0552">
        <w:rPr>
          <w:rFonts w:ascii="Times New Roman" w:hAnsi="Times New Roman" w:cs="Times New Roman"/>
          <w:sz w:val="24"/>
          <w:szCs w:val="24"/>
        </w:rPr>
        <w:t>ch of the same year. Losing 1.8 percent</w:t>
      </w:r>
      <w:r w:rsidRPr="00A61EEE">
        <w:rPr>
          <w:rFonts w:ascii="Times New Roman" w:hAnsi="Times New Roman" w:cs="Times New Roman"/>
          <w:sz w:val="24"/>
          <w:szCs w:val="24"/>
        </w:rPr>
        <w:t xml:space="preserve"> of the vote in three months could be very alarming information for a vote seeking party. Still, the 1994 shock was relatively modest, which may suggest that other factors were involved with </w:t>
      </w:r>
      <w:r w:rsidR="00D518FC">
        <w:rPr>
          <w:rFonts w:ascii="Times New Roman" w:hAnsi="Times New Roman" w:cs="Times New Roman"/>
          <w:sz w:val="24"/>
          <w:szCs w:val="24"/>
        </w:rPr>
        <w:t>this switch in spatial demands.</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The second trend that can be observed is that the shocks are typically followed by a sizable electoral gain. This can be seen in the 1996 election</w:t>
      </w:r>
      <w:r w:rsidR="00ED0552">
        <w:rPr>
          <w:rFonts w:ascii="Times New Roman" w:hAnsi="Times New Roman" w:cs="Times New Roman"/>
          <w:sz w:val="24"/>
          <w:szCs w:val="24"/>
        </w:rPr>
        <w:t xml:space="preserve"> when the Lega Nord gained 3.51 percent</w:t>
      </w:r>
      <w:r w:rsidRPr="00A61EEE">
        <w:rPr>
          <w:rFonts w:ascii="Times New Roman" w:hAnsi="Times New Roman" w:cs="Times New Roman"/>
          <w:sz w:val="24"/>
          <w:szCs w:val="24"/>
        </w:rPr>
        <w:t xml:space="preserve"> share of the vote and again </w:t>
      </w:r>
      <w:r w:rsidR="00ED0552">
        <w:rPr>
          <w:rFonts w:ascii="Times New Roman" w:hAnsi="Times New Roman" w:cs="Times New Roman"/>
          <w:sz w:val="24"/>
          <w:szCs w:val="24"/>
        </w:rPr>
        <w:t>in 2012 when the LN gained 2.08 percent</w:t>
      </w:r>
      <w:r w:rsidRPr="00A61EEE">
        <w:rPr>
          <w:rFonts w:ascii="Times New Roman" w:hAnsi="Times New Roman" w:cs="Times New Roman"/>
          <w:sz w:val="24"/>
          <w:szCs w:val="24"/>
        </w:rPr>
        <w:t xml:space="preserve"> of the vote in only a year. However, the same trend does not occur after the electoral shock of 1999. In fact there is actually a modest decrease in th</w:t>
      </w:r>
      <w:r w:rsidR="00ED0552">
        <w:rPr>
          <w:rFonts w:ascii="Times New Roman" w:hAnsi="Times New Roman" w:cs="Times New Roman"/>
          <w:sz w:val="24"/>
          <w:szCs w:val="24"/>
        </w:rPr>
        <w:t>e next election of 2001 of 0.55 percent</w:t>
      </w:r>
      <w:r w:rsidRPr="00A61EEE">
        <w:rPr>
          <w:rFonts w:ascii="Times New Roman" w:hAnsi="Times New Roman" w:cs="Times New Roman"/>
          <w:sz w:val="24"/>
          <w:szCs w:val="24"/>
        </w:rPr>
        <w:t xml:space="preserve">. It takes several years for the LN to regain its electoral support after the shock of 1999. Over the period of 2001 to 2009 the Lega Nord’s share of the vote either remains relatively stable or is increasing. This suggests that adjustments were made to the LN’s platform that made it more appealing to the mass </w:t>
      </w:r>
      <w:r w:rsidRPr="00A61EEE">
        <w:rPr>
          <w:rFonts w:ascii="Times New Roman" w:hAnsi="Times New Roman" w:cs="Times New Roman"/>
          <w:sz w:val="24"/>
          <w:szCs w:val="24"/>
        </w:rPr>
        <w:lastRenderedPageBreak/>
        <w:t>electorate, even if it did not get the immediate electoral boost that occurred after the shocks of 1999 and 2013. Once again, though the evidence supports this trend, other factors are likely to be at work here as well, and they will be examined in subsequent chapters/sections.</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The final trend that can be observed is that changes in spatial demands occur following the electoral shocks of 1994, 1999, and 2013. The colors on the chart, white for moderate demands and grey for more radical demands, change with the electoral shocks. There are no exceptions to this trend for the time period being examined. However, there have only been three oscillations of spatial demands over this period of time, one of which occurred recently. It is possible that more radical demands could result in immediate electoral payoffs, while more moderate spatial demands result in gradual electoral payoffs. Still one should not rush to this conc</w:t>
      </w:r>
      <w:r w:rsidR="00ED0552">
        <w:rPr>
          <w:rFonts w:ascii="Times New Roman" w:hAnsi="Times New Roman" w:cs="Times New Roman"/>
          <w:sz w:val="24"/>
          <w:szCs w:val="24"/>
        </w:rPr>
        <w:t>lusion, as there has only been one</w:t>
      </w:r>
      <w:r w:rsidRPr="00A61EEE">
        <w:rPr>
          <w:rFonts w:ascii="Times New Roman" w:hAnsi="Times New Roman" w:cs="Times New Roman"/>
          <w:sz w:val="24"/>
          <w:szCs w:val="24"/>
        </w:rPr>
        <w:t xml:space="preserve"> instance in which the LN has switched to more moderate spatial demands. Therefore there is not enough data to come to this conclusion. I do not intend to suggest that this trend is guaranteed to continue, but that for now there isn’t anything to suggest otherwise, and the data seem to support this trend. As more elections occur and data is collected on them future research should continue to look for anomalies in this trend.</w:t>
      </w:r>
    </w:p>
    <w:p w:rsidR="002973E9" w:rsidRPr="000D2B32" w:rsidRDefault="00A61EEE" w:rsidP="000D2B32">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The data from the EED seems to support the hypothesis that oscillations in spatial demands will be adjusted in order to maximize vote</w:t>
      </w:r>
      <w:r w:rsidR="00D518FC">
        <w:rPr>
          <w:rFonts w:ascii="Times New Roman" w:hAnsi="Times New Roman" w:cs="Times New Roman"/>
          <w:sz w:val="24"/>
          <w:szCs w:val="24"/>
        </w:rPr>
        <w:t>s. It can be observed in Table 1</w:t>
      </w:r>
      <w:r w:rsidRPr="00A61EEE">
        <w:rPr>
          <w:rFonts w:ascii="Times New Roman" w:hAnsi="Times New Roman" w:cs="Times New Roman"/>
          <w:sz w:val="24"/>
          <w:szCs w:val="24"/>
        </w:rPr>
        <w:t xml:space="preserve"> that spatial demands are changed immediately following</w:t>
      </w:r>
      <w:r w:rsidR="00D518FC">
        <w:rPr>
          <w:rFonts w:ascii="Times New Roman" w:hAnsi="Times New Roman" w:cs="Times New Roman"/>
          <w:sz w:val="24"/>
          <w:szCs w:val="24"/>
        </w:rPr>
        <w:t xml:space="preserve"> large electoral shocks. Table 1</w:t>
      </w:r>
      <w:r w:rsidRPr="00A61EEE">
        <w:rPr>
          <w:rFonts w:ascii="Times New Roman" w:hAnsi="Times New Roman" w:cs="Times New Roman"/>
          <w:sz w:val="24"/>
          <w:szCs w:val="24"/>
        </w:rPr>
        <w:t xml:space="preserve"> also shows that adjustments in spatial demands also seem to result in an increase in electoral support. This increase could be immediate in the cases of 1996 and 2014, or it could be gradual, as in the case of 2001. From th</w:t>
      </w:r>
      <w:r w:rsidR="00D518FC">
        <w:rPr>
          <w:rFonts w:ascii="Times New Roman" w:hAnsi="Times New Roman" w:cs="Times New Roman"/>
          <w:sz w:val="24"/>
          <w:szCs w:val="24"/>
        </w:rPr>
        <w:t>is analysis, the data seems to suggeest</w:t>
      </w:r>
      <w:r w:rsidRPr="00A61EEE">
        <w:rPr>
          <w:rFonts w:ascii="Times New Roman" w:hAnsi="Times New Roman" w:cs="Times New Roman"/>
          <w:sz w:val="24"/>
          <w:szCs w:val="24"/>
        </w:rPr>
        <w:t xml:space="preserve"> that the Lega Nord does indeed behave as what Harmel and Janda (1994) describe as a vote seeking party. It can also be concluded, </w:t>
      </w:r>
      <w:r w:rsidRPr="00A61EEE">
        <w:rPr>
          <w:rFonts w:ascii="Times New Roman" w:hAnsi="Times New Roman" w:cs="Times New Roman"/>
          <w:sz w:val="24"/>
          <w:szCs w:val="24"/>
        </w:rPr>
        <w:lastRenderedPageBreak/>
        <w:t>consistent with Somer-Topcu’s (2009) findings, that the LN has utilized electoral outcomes to inform its decisions regarding party change.</w:t>
      </w:r>
    </w:p>
    <w:p w:rsidR="00A61EEE" w:rsidRPr="00A61EEE" w:rsidRDefault="00A61EEE" w:rsidP="00A61EE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Data and Analysis: </w:t>
      </w:r>
      <w:r w:rsidRPr="00A61EEE">
        <w:rPr>
          <w:rFonts w:ascii="Times New Roman" w:hAnsi="Times New Roman" w:cs="Times New Roman"/>
          <w:b/>
          <w:sz w:val="24"/>
          <w:szCs w:val="24"/>
        </w:rPr>
        <w:t>Positions of Other Parties</w:t>
      </w:r>
    </w:p>
    <w:p w:rsidR="00260E00" w:rsidRPr="00260E00" w:rsidRDefault="00260E00" w:rsidP="00A61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hypothesis will be tested utilizing data from the Comparative Manifesto Project. This source contains data coded from the electoral manifestos from every general election the Lega Nord has participated in since 1992. The frequency of mentions of federalism will be compared between the LN and its main electoral competitor </w:t>
      </w:r>
      <w:r>
        <w:rPr>
          <w:rFonts w:ascii="Times New Roman" w:hAnsi="Times New Roman" w:cs="Times New Roman"/>
          <w:i/>
          <w:sz w:val="24"/>
          <w:szCs w:val="24"/>
        </w:rPr>
        <w:t>Forza Italia</w:t>
      </w:r>
      <w:r>
        <w:rPr>
          <w:rFonts w:ascii="Times New Roman" w:hAnsi="Times New Roman" w:cs="Times New Roman"/>
          <w:sz w:val="24"/>
          <w:szCs w:val="24"/>
        </w:rPr>
        <w:t xml:space="preserve"> (FI, later becomes the PdL) in the context of the LNs spatial demands.</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 xml:space="preserve">Adams and Somer-Topcu (2009) argued that the position of other political parties is a relevant factor for party change. They go on to suggest that parties are more sensitive to shifts within their own ideological family (e.g. parties on the right are more sensitive to shifts in other parties on the right). Based upon the logic of these findings this study has hypothesized that the Lega Nord will oscillate its spatial demands when other parties begin to adopt similar stances on issues, specifically </w:t>
      </w:r>
      <w:r w:rsidR="00FE0FB4">
        <w:rPr>
          <w:rFonts w:ascii="Times New Roman" w:hAnsi="Times New Roman" w:cs="Times New Roman"/>
          <w:sz w:val="24"/>
          <w:szCs w:val="24"/>
        </w:rPr>
        <w:t>in regard to federalism. Table 2</w:t>
      </w:r>
      <w:r w:rsidRPr="00A61EEE">
        <w:rPr>
          <w:rFonts w:ascii="Times New Roman" w:hAnsi="Times New Roman" w:cs="Times New Roman"/>
          <w:sz w:val="24"/>
          <w:szCs w:val="24"/>
        </w:rPr>
        <w:t xml:space="preserve"> compares the Lega Nord to another member of its ideological family and the largest party of the right in Italy, Forza Italia. The LN and FI have traditionally competed for the same segment of the electorate (Cento Bull and Gilbert 2001).</w:t>
      </w:r>
    </w:p>
    <w:p w:rsidR="00A61EEE" w:rsidRPr="00A61EEE" w:rsidRDefault="00FE0FB4" w:rsidP="00A61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2</w:t>
      </w:r>
      <w:r w:rsidR="00A61EEE" w:rsidRPr="00A61EEE">
        <w:rPr>
          <w:rFonts w:ascii="Times New Roman" w:hAnsi="Times New Roman" w:cs="Times New Roman"/>
          <w:sz w:val="24"/>
          <w:szCs w:val="24"/>
        </w:rPr>
        <w:t xml:space="preserve"> presents data for the Lega Nord and the FI/PdL for every general election held in Italy between 1992 and 2013 on the percentage of their electoral manifesto that is dedicated to the issue of federalism. This data was taken from the Comparative Manifesto Project, a data source that codes manifestos to determine the percentage and frequencies of mentions of various </w:t>
      </w:r>
      <w:r w:rsidR="00A61EEE" w:rsidRPr="00A61EEE">
        <w:rPr>
          <w:rFonts w:ascii="Times New Roman" w:hAnsi="Times New Roman" w:cs="Times New Roman"/>
          <w:sz w:val="24"/>
          <w:szCs w:val="24"/>
        </w:rPr>
        <w:lastRenderedPageBreak/>
        <w:t>issues. The column shaded in grey was the 1996 election, and is shaded because it is the only general election in which the LN campaigned for secessionism (radical demands).</w:t>
      </w:r>
    </w:p>
    <w:p w:rsidR="00A61EEE" w:rsidRPr="00A61EEE" w:rsidRDefault="00BC5DD8" w:rsidP="004D00A1">
      <w:pPr>
        <w:spacing w:line="240" w:lineRule="auto"/>
        <w:jc w:val="center"/>
        <w:rPr>
          <w:rFonts w:ascii="Times New Roman" w:hAnsi="Times New Roman" w:cs="Times New Roman"/>
          <w:sz w:val="24"/>
          <w:szCs w:val="24"/>
        </w:rPr>
      </w:pPr>
      <w:r>
        <w:rPr>
          <w:rFonts w:ascii="Times New Roman" w:hAnsi="Times New Roman" w:cs="Times New Roman"/>
          <w:sz w:val="24"/>
          <w:szCs w:val="24"/>
        </w:rPr>
        <w:t>Table 2</w:t>
      </w:r>
      <w:r w:rsidR="00A61EEE" w:rsidRPr="00A61EEE">
        <w:rPr>
          <w:rFonts w:ascii="Times New Roman" w:hAnsi="Times New Roman" w:cs="Times New Roman"/>
          <w:sz w:val="24"/>
          <w:szCs w:val="24"/>
        </w:rPr>
        <w:t>: Percent of Manifesto dedicated to Federalism in General Elections</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10"/>
        <w:gridCol w:w="1530"/>
      </w:tblGrid>
      <w:tr w:rsidR="00A61EEE" w:rsidRPr="00A61EEE" w:rsidTr="00DF5A70">
        <w:trPr>
          <w:trHeight w:val="224"/>
          <w:jc w:val="center"/>
        </w:trPr>
        <w:tc>
          <w:tcPr>
            <w:tcW w:w="1800" w:type="dxa"/>
            <w:shd w:val="clear" w:color="auto" w:fill="auto"/>
          </w:tcPr>
          <w:p w:rsidR="00A61EEE" w:rsidRPr="00A61EEE" w:rsidRDefault="00A61EEE" w:rsidP="004D00A1">
            <w:pPr>
              <w:spacing w:after="0" w:line="240" w:lineRule="auto"/>
              <w:jc w:val="center"/>
              <w:rPr>
                <w:rFonts w:ascii="Times New Roman" w:hAnsi="Times New Roman" w:cs="Times New Roman"/>
                <w:b/>
                <w:sz w:val="20"/>
                <w:szCs w:val="20"/>
              </w:rPr>
            </w:pPr>
            <w:r w:rsidRPr="00A61EEE">
              <w:rPr>
                <w:rFonts w:ascii="Times New Roman" w:hAnsi="Times New Roman" w:cs="Times New Roman"/>
                <w:b/>
                <w:sz w:val="20"/>
                <w:szCs w:val="20"/>
              </w:rPr>
              <w:t>Election Year</w:t>
            </w:r>
          </w:p>
        </w:tc>
        <w:tc>
          <w:tcPr>
            <w:tcW w:w="1710" w:type="dxa"/>
            <w:shd w:val="clear" w:color="auto" w:fill="auto"/>
          </w:tcPr>
          <w:p w:rsidR="00A61EEE" w:rsidRPr="00A61EEE" w:rsidRDefault="00A61EEE" w:rsidP="004D00A1">
            <w:pPr>
              <w:spacing w:after="0" w:line="240" w:lineRule="auto"/>
              <w:jc w:val="center"/>
              <w:rPr>
                <w:rFonts w:ascii="Times New Roman" w:hAnsi="Times New Roman" w:cs="Times New Roman"/>
                <w:b/>
                <w:sz w:val="20"/>
                <w:szCs w:val="20"/>
              </w:rPr>
            </w:pPr>
            <w:r w:rsidRPr="00A61EEE">
              <w:rPr>
                <w:rFonts w:ascii="Times New Roman" w:hAnsi="Times New Roman" w:cs="Times New Roman"/>
                <w:b/>
                <w:sz w:val="20"/>
                <w:szCs w:val="20"/>
              </w:rPr>
              <w:t>LN</w:t>
            </w:r>
          </w:p>
        </w:tc>
        <w:tc>
          <w:tcPr>
            <w:tcW w:w="153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b/>
                <w:sz w:val="20"/>
                <w:szCs w:val="20"/>
              </w:rPr>
              <w:t>FI/PdL</w:t>
            </w:r>
            <w:r w:rsidRPr="00A61EEE">
              <w:rPr>
                <w:rFonts w:ascii="Times New Roman" w:hAnsi="Times New Roman" w:cs="Times New Roman"/>
                <w:sz w:val="20"/>
                <w:szCs w:val="20"/>
                <w:vertAlign w:val="superscript"/>
              </w:rPr>
              <w:footnoteReference w:id="4"/>
            </w:r>
          </w:p>
        </w:tc>
      </w:tr>
      <w:tr w:rsidR="00A61EEE" w:rsidRPr="00A61EEE" w:rsidTr="00DF5A70">
        <w:trPr>
          <w:trHeight w:val="197"/>
          <w:jc w:val="center"/>
        </w:trPr>
        <w:tc>
          <w:tcPr>
            <w:tcW w:w="180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1992</w:t>
            </w:r>
          </w:p>
        </w:tc>
        <w:tc>
          <w:tcPr>
            <w:tcW w:w="171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12.6%</w:t>
            </w:r>
          </w:p>
        </w:tc>
        <w:tc>
          <w:tcPr>
            <w:tcW w:w="153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X</w:t>
            </w:r>
          </w:p>
        </w:tc>
      </w:tr>
      <w:tr w:rsidR="00A61EEE" w:rsidRPr="00A61EEE" w:rsidTr="00DF5A70">
        <w:trPr>
          <w:trHeight w:val="251"/>
          <w:jc w:val="center"/>
        </w:trPr>
        <w:tc>
          <w:tcPr>
            <w:tcW w:w="1800"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1994</w:t>
            </w:r>
          </w:p>
        </w:tc>
        <w:tc>
          <w:tcPr>
            <w:tcW w:w="1710"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12.6%</w:t>
            </w:r>
          </w:p>
        </w:tc>
        <w:tc>
          <w:tcPr>
            <w:tcW w:w="1530" w:type="dxa"/>
            <w:tcBorders>
              <w:bottom w:val="single" w:sz="4" w:space="0" w:color="auto"/>
            </w:tcBorders>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2.2%</w:t>
            </w:r>
          </w:p>
        </w:tc>
      </w:tr>
      <w:tr w:rsidR="00A61EEE" w:rsidRPr="00A61EEE" w:rsidTr="00DF5A70">
        <w:trPr>
          <w:trHeight w:val="242"/>
          <w:jc w:val="center"/>
        </w:trPr>
        <w:tc>
          <w:tcPr>
            <w:tcW w:w="1800" w:type="dxa"/>
            <w:shd w:val="clear" w:color="auto" w:fill="BFBFBF"/>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1996</w:t>
            </w:r>
          </w:p>
        </w:tc>
        <w:tc>
          <w:tcPr>
            <w:tcW w:w="1710" w:type="dxa"/>
            <w:shd w:val="clear" w:color="auto" w:fill="BFBFBF"/>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13.8%</w:t>
            </w:r>
          </w:p>
        </w:tc>
        <w:tc>
          <w:tcPr>
            <w:tcW w:w="1530" w:type="dxa"/>
            <w:shd w:val="clear" w:color="auto" w:fill="BFBFBF"/>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3.7%</w:t>
            </w:r>
          </w:p>
        </w:tc>
      </w:tr>
      <w:tr w:rsidR="00A61EEE" w:rsidRPr="00A61EEE" w:rsidTr="00DF5A70">
        <w:trPr>
          <w:trHeight w:val="224"/>
          <w:jc w:val="center"/>
        </w:trPr>
        <w:tc>
          <w:tcPr>
            <w:tcW w:w="180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2001</w:t>
            </w:r>
          </w:p>
        </w:tc>
        <w:tc>
          <w:tcPr>
            <w:tcW w:w="171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4.8%</w:t>
            </w:r>
          </w:p>
        </w:tc>
        <w:tc>
          <w:tcPr>
            <w:tcW w:w="153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4.3%</w:t>
            </w:r>
          </w:p>
        </w:tc>
      </w:tr>
      <w:tr w:rsidR="00A61EEE" w:rsidRPr="00A61EEE" w:rsidTr="00DF5A70">
        <w:trPr>
          <w:trHeight w:val="287"/>
          <w:jc w:val="center"/>
        </w:trPr>
        <w:tc>
          <w:tcPr>
            <w:tcW w:w="180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2006</w:t>
            </w:r>
          </w:p>
        </w:tc>
        <w:tc>
          <w:tcPr>
            <w:tcW w:w="171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0.0%</w:t>
            </w:r>
          </w:p>
        </w:tc>
        <w:tc>
          <w:tcPr>
            <w:tcW w:w="153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0.0%</w:t>
            </w:r>
          </w:p>
        </w:tc>
      </w:tr>
      <w:tr w:rsidR="00A61EEE" w:rsidRPr="00A61EEE" w:rsidTr="00DF5A70">
        <w:trPr>
          <w:trHeight w:val="251"/>
          <w:jc w:val="center"/>
        </w:trPr>
        <w:tc>
          <w:tcPr>
            <w:tcW w:w="180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2008</w:t>
            </w:r>
          </w:p>
        </w:tc>
        <w:tc>
          <w:tcPr>
            <w:tcW w:w="171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31.1%</w:t>
            </w:r>
          </w:p>
        </w:tc>
        <w:tc>
          <w:tcPr>
            <w:tcW w:w="153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2.4%</w:t>
            </w:r>
          </w:p>
        </w:tc>
      </w:tr>
      <w:tr w:rsidR="00A61EEE" w:rsidRPr="00A61EEE" w:rsidTr="00DF5A70">
        <w:trPr>
          <w:trHeight w:val="314"/>
          <w:jc w:val="center"/>
        </w:trPr>
        <w:tc>
          <w:tcPr>
            <w:tcW w:w="180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2013</w:t>
            </w:r>
          </w:p>
        </w:tc>
        <w:tc>
          <w:tcPr>
            <w:tcW w:w="171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3.3%</w:t>
            </w:r>
          </w:p>
        </w:tc>
        <w:tc>
          <w:tcPr>
            <w:tcW w:w="1530" w:type="dxa"/>
            <w:shd w:val="clear" w:color="auto" w:fill="auto"/>
          </w:tcPr>
          <w:p w:rsidR="00A61EEE" w:rsidRPr="00A61EEE" w:rsidRDefault="00A61EEE" w:rsidP="004D00A1">
            <w:pPr>
              <w:spacing w:after="0" w:line="240" w:lineRule="auto"/>
              <w:jc w:val="center"/>
              <w:rPr>
                <w:rFonts w:ascii="Times New Roman" w:hAnsi="Times New Roman" w:cs="Times New Roman"/>
                <w:sz w:val="20"/>
                <w:szCs w:val="20"/>
              </w:rPr>
            </w:pPr>
            <w:r w:rsidRPr="00A61EEE">
              <w:rPr>
                <w:rFonts w:ascii="Times New Roman" w:hAnsi="Times New Roman" w:cs="Times New Roman"/>
                <w:sz w:val="20"/>
                <w:szCs w:val="20"/>
              </w:rPr>
              <w:t>3.3%</w:t>
            </w:r>
          </w:p>
        </w:tc>
      </w:tr>
    </w:tbl>
    <w:p w:rsidR="00A61EEE" w:rsidRPr="00A61EEE" w:rsidRDefault="00A61EEE" w:rsidP="00A61EEE">
      <w:pPr>
        <w:spacing w:line="480" w:lineRule="auto"/>
        <w:jc w:val="center"/>
        <w:rPr>
          <w:rFonts w:ascii="Times New Roman" w:hAnsi="Times New Roman" w:cs="Times New Roman"/>
          <w:sz w:val="20"/>
          <w:szCs w:val="20"/>
        </w:rPr>
      </w:pPr>
      <w:r w:rsidRPr="00A61EEE">
        <w:rPr>
          <w:rFonts w:ascii="Times New Roman" w:hAnsi="Times New Roman" w:cs="Times New Roman"/>
          <w:sz w:val="20"/>
          <w:szCs w:val="20"/>
        </w:rPr>
        <w:t>Source: Comparative Manifesto Project</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Wh</w:t>
      </w:r>
      <w:r w:rsidR="00FE0FB4">
        <w:rPr>
          <w:rFonts w:ascii="Times New Roman" w:hAnsi="Times New Roman" w:cs="Times New Roman"/>
          <w:sz w:val="24"/>
          <w:szCs w:val="24"/>
        </w:rPr>
        <w:t>en examining the data in Table 2</w:t>
      </w:r>
      <w:r w:rsidRPr="00A61EEE">
        <w:rPr>
          <w:rFonts w:ascii="Times New Roman" w:hAnsi="Times New Roman" w:cs="Times New Roman"/>
          <w:sz w:val="24"/>
          <w:szCs w:val="24"/>
        </w:rPr>
        <w:t xml:space="preserve">, it does not seem to support the hypothesis that the Lega Nord’s change in spatial demands would occur with oscillations in FI’s agenda on federalism. However, this is not to say that FI’s stance on federalism had no impact upon the Lega Nord’s spatial demands. Adams and Somer-Topcu’s (2009) study concluded that parties </w:t>
      </w:r>
      <w:r w:rsidR="00FE0FB4">
        <w:rPr>
          <w:rFonts w:ascii="Times New Roman" w:hAnsi="Times New Roman" w:cs="Times New Roman"/>
          <w:sz w:val="24"/>
          <w:szCs w:val="24"/>
        </w:rPr>
        <w:t xml:space="preserve">tend to be </w:t>
      </w:r>
      <w:r w:rsidRPr="00A61EEE">
        <w:rPr>
          <w:rFonts w:ascii="Times New Roman" w:hAnsi="Times New Roman" w:cs="Times New Roman"/>
          <w:sz w:val="24"/>
          <w:szCs w:val="24"/>
        </w:rPr>
        <w:t xml:space="preserve">sensitive to the policy shifts of other parties, and were particularly sensitive to the policy shifts </w:t>
      </w:r>
      <w:r w:rsidR="00FE0FB4">
        <w:rPr>
          <w:rFonts w:ascii="Times New Roman" w:hAnsi="Times New Roman" w:cs="Times New Roman"/>
          <w:sz w:val="24"/>
          <w:szCs w:val="24"/>
        </w:rPr>
        <w:t xml:space="preserve">made by parties </w:t>
      </w:r>
      <w:r w:rsidRPr="00A61EEE">
        <w:rPr>
          <w:rFonts w:ascii="Times New Roman" w:hAnsi="Times New Roman" w:cs="Times New Roman"/>
          <w:sz w:val="24"/>
          <w:szCs w:val="24"/>
        </w:rPr>
        <w:t>within their own ideological families. They argued that parties tend to move in the same direction as other parties within their ideological family. The hypothesis of this study, based on the finding that shifts in other political parties are relevant and the idea that parties can exercise power through coalition and blackmail potential, expected to find that in periods when Forza Italia focused more on federalism it would push the Lega Nord to more radical spatial demands, and when FI focused less on federalism the Lega Nord have more moderate spatial demands.</w:t>
      </w:r>
      <w:r>
        <w:rPr>
          <w:rFonts w:ascii="Times New Roman" w:hAnsi="Times New Roman" w:cs="Times New Roman"/>
          <w:sz w:val="24"/>
          <w:szCs w:val="24"/>
        </w:rPr>
        <w:t xml:space="preserve"> </w:t>
      </w:r>
      <w:r w:rsidR="00FE0FB4">
        <w:rPr>
          <w:rFonts w:ascii="Times New Roman" w:hAnsi="Times New Roman" w:cs="Times New Roman"/>
          <w:sz w:val="24"/>
          <w:szCs w:val="24"/>
        </w:rPr>
        <w:t>Table 2</w:t>
      </w:r>
      <w:r w:rsidRPr="00A61EEE">
        <w:rPr>
          <w:rFonts w:ascii="Times New Roman" w:hAnsi="Times New Roman" w:cs="Times New Roman"/>
          <w:sz w:val="24"/>
          <w:szCs w:val="24"/>
        </w:rPr>
        <w:t xml:space="preserve"> does not seem to support either trend throughout the entire period of the analysis. This does not mean that the idea that other parties of the same ideological family have had no effect on the LN’s spatial demands should be rejected. When examining the </w:t>
      </w:r>
      <w:r w:rsidRPr="00A61EEE">
        <w:rPr>
          <w:rFonts w:ascii="Times New Roman" w:hAnsi="Times New Roman" w:cs="Times New Roman"/>
          <w:sz w:val="24"/>
          <w:szCs w:val="24"/>
        </w:rPr>
        <w:lastRenderedPageBreak/>
        <w:t>time period before the 2001 election the Lega Nord does in fact have more radical spatial demands as FI enters the political arena and begins to adopt federalism as a larger share of its platform. After 2001, Adams and Somer-Topcu’s argument seems to be correct, as the two parties converge on the issue of federalism (with the exception of the 2008 election which will be explained momentarily).</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What could have caused the switch from the LN following a path of divergence with Forza Italia to one of convergence on the issue of federalism? One ex</w:t>
      </w:r>
      <w:r w:rsidR="00D518FC">
        <w:rPr>
          <w:rFonts w:ascii="Times New Roman" w:hAnsi="Times New Roman" w:cs="Times New Roman"/>
          <w:sz w:val="24"/>
          <w:szCs w:val="24"/>
        </w:rPr>
        <w:t>planation, which would</w:t>
      </w:r>
      <w:r w:rsidRPr="00A61EEE">
        <w:rPr>
          <w:rFonts w:ascii="Times New Roman" w:hAnsi="Times New Roman" w:cs="Times New Roman"/>
          <w:sz w:val="24"/>
          <w:szCs w:val="24"/>
        </w:rPr>
        <w:t xml:space="preserve"> align </w:t>
      </w:r>
      <w:r w:rsidR="00D518FC">
        <w:rPr>
          <w:rFonts w:ascii="Times New Roman" w:hAnsi="Times New Roman" w:cs="Times New Roman"/>
          <w:sz w:val="24"/>
          <w:szCs w:val="24"/>
        </w:rPr>
        <w:t xml:space="preserve">well </w:t>
      </w:r>
      <w:r w:rsidRPr="00A61EEE">
        <w:rPr>
          <w:rFonts w:ascii="Times New Roman" w:hAnsi="Times New Roman" w:cs="Times New Roman"/>
          <w:sz w:val="24"/>
          <w:szCs w:val="24"/>
        </w:rPr>
        <w:t xml:space="preserve">with the data, is that parties will respond differently to the policy shifts of other parties, even those in their own ideological family, depending on whether or not the parties are political allies or foes. Prior to the 1999 EP elections the Lega Nord had been competitive with Forza Italia, and even when the two parties were in a governing coalition together, the relationship was tense and was one of the factors of Berlusconi I’s early demise (Coleman 1996; Koff and Koff 2000; Cento Bull and Gilbert 2001; Richardson and Colombo 2012). The switch from the LN as a competitor with FI to one of its closest allies occurred after the 1999 EP parliamentary election, with the formulation of the CdL (Cento Bull and Gilbert 2001; Albertazzi and McDonnell 2005; Massetti and Toubeau 2013). The change in the relationship between the Lega Nord and Forza Italia lines up perfectly with the change from divergence on spatial demands to convergence. </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 xml:space="preserve">One of the reasons this process of convergence seems to occur in the case of the LN after 2001 is because in many of these elections the Lega Nord and FI run on the same manifesto after the creation of the CdL. There appears to be one anomaly in the data after this point in 2008, when the LN devote 31.1% of their manifesto to federalism, while FI only devotes 2.4% to the issue. Albertazzi and McDonnell (2010) argued that in 2008 part of the reason for the success of </w:t>
      </w:r>
      <w:r w:rsidRPr="00A61EEE">
        <w:rPr>
          <w:rFonts w:ascii="Times New Roman" w:hAnsi="Times New Roman" w:cs="Times New Roman"/>
          <w:sz w:val="24"/>
          <w:szCs w:val="24"/>
        </w:rPr>
        <w:lastRenderedPageBreak/>
        <w:t>the LN was due to its establishment of “issue ownership” over the issues of federalism and security. The Lega Nord became the arm of the CdL that promoted federal and security</w:t>
      </w:r>
      <w:r w:rsidRPr="00A61EEE">
        <w:rPr>
          <w:rFonts w:ascii="Times New Roman" w:hAnsi="Times New Roman" w:cs="Times New Roman"/>
          <w:sz w:val="24"/>
          <w:szCs w:val="24"/>
          <w:vertAlign w:val="superscript"/>
        </w:rPr>
        <w:footnoteReference w:id="5"/>
      </w:r>
      <w:r w:rsidRPr="00A61EEE">
        <w:rPr>
          <w:rFonts w:ascii="Times New Roman" w:hAnsi="Times New Roman" w:cs="Times New Roman"/>
          <w:sz w:val="24"/>
          <w:szCs w:val="24"/>
        </w:rPr>
        <w:t xml:space="preserve"> reform. Though more research will have to be done across many parties to substantiate the claim that the relationship between parties of ideological families can play a role, the analysis of the Lega Nord in relation t</w:t>
      </w:r>
      <w:r w:rsidR="0057670D">
        <w:rPr>
          <w:rFonts w:ascii="Times New Roman" w:hAnsi="Times New Roman" w:cs="Times New Roman"/>
          <w:sz w:val="24"/>
          <w:szCs w:val="24"/>
        </w:rPr>
        <w:t>o FI highlights the oversights</w:t>
      </w:r>
      <w:r w:rsidRPr="00A61EEE">
        <w:rPr>
          <w:rFonts w:ascii="Times New Roman" w:hAnsi="Times New Roman" w:cs="Times New Roman"/>
          <w:sz w:val="24"/>
          <w:szCs w:val="24"/>
        </w:rPr>
        <w:t xml:space="preserve"> of applying generalized models to ethno-regionalist parties and the merits of a thorough case study.</w:t>
      </w:r>
    </w:p>
    <w:p w:rsidR="00A61EEE" w:rsidRPr="00A61EEE" w:rsidRDefault="00A61EEE" w:rsidP="00A61EEE">
      <w:pPr>
        <w:spacing w:line="480" w:lineRule="auto"/>
        <w:jc w:val="center"/>
        <w:rPr>
          <w:rFonts w:ascii="Times New Roman" w:hAnsi="Times New Roman" w:cs="Times New Roman"/>
          <w:b/>
          <w:sz w:val="24"/>
          <w:szCs w:val="24"/>
        </w:rPr>
      </w:pPr>
      <w:r w:rsidRPr="00A61EEE">
        <w:rPr>
          <w:rFonts w:ascii="Times New Roman" w:hAnsi="Times New Roman" w:cs="Times New Roman"/>
          <w:b/>
          <w:sz w:val="24"/>
          <w:szCs w:val="24"/>
        </w:rPr>
        <w:t>Conclusions</w:t>
      </w:r>
    </w:p>
    <w:p w:rsidR="00A61EEE" w:rsidRPr="00A61EEE" w:rsidRDefault="0057670D" w:rsidP="00A61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analysis of electoral and manifesto data seem to suggest</w:t>
      </w:r>
      <w:r w:rsidR="00A61EEE" w:rsidRPr="00A61EEE">
        <w:rPr>
          <w:rFonts w:ascii="Times New Roman" w:hAnsi="Times New Roman" w:cs="Times New Roman"/>
          <w:sz w:val="24"/>
          <w:szCs w:val="24"/>
        </w:rPr>
        <w:t xml:space="preserve"> that factors in the electoral system do have an impact on the oscillation of the LN between more radical and more moderate demands. The spatial demands oscillate after every electoral shock over the period from 1992-2014, suggesting that the Lega Nord does behave as a vote seeking party, and will modify its policy in order to obtain the largest percentage of the vote possible. This would confirm Harmel and Janda’s (1994) theory that vote seeking parties adjust their policy demands in order to gain the largest share of the electorate possible, and Somer-Topcu’s (2009) claim that parties utilize past electoral data as a source of information  to navigate the risks of party change. However, this would also suggest that even though the Lega Nord </w:t>
      </w:r>
      <w:r>
        <w:rPr>
          <w:rFonts w:ascii="Times New Roman" w:hAnsi="Times New Roman" w:cs="Times New Roman"/>
          <w:sz w:val="24"/>
          <w:szCs w:val="24"/>
        </w:rPr>
        <w:t>is a niche party, it does not seem to respond to electoral factors as such, as previous studies suggested</w:t>
      </w:r>
      <w:r w:rsidR="00A61EEE" w:rsidRPr="00A61EEE">
        <w:rPr>
          <w:rFonts w:ascii="Times New Roman" w:hAnsi="Times New Roman" w:cs="Times New Roman"/>
          <w:sz w:val="24"/>
          <w:szCs w:val="24"/>
        </w:rPr>
        <w:t xml:space="preserve">. The Lega Nord seems to be trying to maximize its voting base rather than please the supporters it already has. </w:t>
      </w:r>
    </w:p>
    <w:p w:rsidR="00A61EEE" w:rsidRPr="00A61EEE"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 xml:space="preserve">Though this study’s hypothesis that the Lega Nord would become more radical as Forza Italia increasingly addressed federalism was proved to be wrong, however, the data appear to have a sort of pattern that could possibly be grounds for future research. FI did increasingly </w:t>
      </w:r>
      <w:r w:rsidRPr="00A61EEE">
        <w:rPr>
          <w:rFonts w:ascii="Times New Roman" w:hAnsi="Times New Roman" w:cs="Times New Roman"/>
          <w:sz w:val="24"/>
          <w:szCs w:val="24"/>
        </w:rPr>
        <w:lastRenderedPageBreak/>
        <w:t>embrace federalism, and the LN did radicalize their spatial demands, but this process stopped by the 2001 election. After this election a process of convergence between the two parties occurred on the issue of federalism, consistent with trends found by Adams and Somer-Topcu (2009). This might suggest that the relationship between two parties, even of the same ideological family, could have an effect on the way the parties react to each other’s policy shifts. This would be an interesting topic for future, more comprehensive research, but is beyond the scope of this study.</w:t>
      </w:r>
    </w:p>
    <w:p w:rsidR="006A06BB" w:rsidRDefault="00A61EEE" w:rsidP="00A61EEE">
      <w:pPr>
        <w:spacing w:line="480" w:lineRule="auto"/>
        <w:ind w:firstLine="720"/>
        <w:rPr>
          <w:rFonts w:ascii="Times New Roman" w:hAnsi="Times New Roman" w:cs="Times New Roman"/>
          <w:sz w:val="24"/>
          <w:szCs w:val="24"/>
        </w:rPr>
      </w:pPr>
      <w:r w:rsidRPr="00A61EEE">
        <w:rPr>
          <w:rFonts w:ascii="Times New Roman" w:hAnsi="Times New Roman" w:cs="Times New Roman"/>
          <w:sz w:val="24"/>
          <w:szCs w:val="24"/>
        </w:rPr>
        <w:t>Overall, when examining the factors of electoral performance and the position of other parties, it seems that the Lega Nord follows the generalized trends found by large N case studies only to a certain extent. Upon close examination through a case study, it can be seen that certain niche parties can behave as normal vote seeking parties. The experience of the LN also shows that parties may have different reactions to the policy shifts of other parties based on their relationship with them. This data shows that future research should not hastily assume that generalized research on party change to ethno-regionalist parties, especially when it comes to treating them the same as other niche parties. It also highlights the merits of the case study as a method for a deep contextualized understanding of specific political parties and their relationship with other parties in the political system.</w:t>
      </w:r>
    </w:p>
    <w:p w:rsidR="003E7C02" w:rsidRDefault="00A610FC" w:rsidP="006211DE">
      <w:pPr>
        <w:spacing w:line="480" w:lineRule="auto"/>
        <w:ind w:firstLine="720"/>
        <w:rPr>
          <w:rFonts w:ascii="Times New Roman" w:hAnsi="Times New Roman"/>
          <w:sz w:val="24"/>
          <w:szCs w:val="24"/>
        </w:rPr>
        <w:sectPr w:rsidR="003E7C02">
          <w:footerReference w:type="default" r:id="rId8"/>
          <w:pgSz w:w="12240" w:h="15840"/>
          <w:pgMar w:top="1440" w:right="1440" w:bottom="1440" w:left="1440" w:header="720" w:footer="720" w:gutter="0"/>
          <w:cols w:space="720"/>
          <w:docGrid w:linePitch="360"/>
        </w:sectPr>
      </w:pPr>
      <w:r>
        <w:rPr>
          <w:rFonts w:ascii="Times New Roman" w:hAnsi="Times New Roman"/>
          <w:sz w:val="24"/>
          <w:szCs w:val="24"/>
        </w:rPr>
        <w:t xml:space="preserve">The recent referendum for Scottish independence is a reminder that ethno-regionalism is still a powerful political force in Europe. Recent trends, both at the state and EU level warrant the need for further understanding of how ethno-regionalist parties function. This study has identified factors that relate to the spatial demands of ethno-regionalist parties. There are many studies relating to party demands in general, but few that look at the idiosyncrasies of ethno-regionalist parties. This analysis has shown that the generalized models of party demands do not </w:t>
      </w:r>
      <w:r>
        <w:rPr>
          <w:rFonts w:ascii="Times New Roman" w:hAnsi="Times New Roman"/>
          <w:sz w:val="24"/>
          <w:szCs w:val="24"/>
        </w:rPr>
        <w:lastRenderedPageBreak/>
        <w:t xml:space="preserve">necessarily fit ethno-regionalist parties in all cases. Smaller scale studies of ethno-regionalism could offer more insight onto how these parties are abnormal in some respects. </w:t>
      </w:r>
    </w:p>
    <w:p w:rsidR="006211DE" w:rsidRDefault="003E7C02" w:rsidP="003E7C02">
      <w:pPr>
        <w:spacing w:line="480" w:lineRule="auto"/>
        <w:ind w:firstLine="720"/>
        <w:jc w:val="center"/>
        <w:rPr>
          <w:rFonts w:ascii="Times New Roman" w:hAnsi="Times New Roman"/>
          <w:sz w:val="24"/>
          <w:szCs w:val="24"/>
        </w:rPr>
      </w:pPr>
      <w:r>
        <w:rPr>
          <w:rFonts w:ascii="Times New Roman" w:hAnsi="Times New Roman"/>
          <w:sz w:val="24"/>
          <w:szCs w:val="24"/>
        </w:rPr>
        <w:lastRenderedPageBreak/>
        <w:t>REFERENCES</w:t>
      </w:r>
    </w:p>
    <w:p w:rsidR="000E519D" w:rsidRDefault="000E519D" w:rsidP="003E7C02">
      <w:pPr>
        <w:spacing w:line="240" w:lineRule="auto"/>
        <w:ind w:left="720" w:hanging="720"/>
        <w:rPr>
          <w:rFonts w:ascii="Times New Roman" w:hAnsi="Times New Roman"/>
          <w:sz w:val="24"/>
          <w:szCs w:val="24"/>
        </w:rPr>
      </w:pPr>
      <w:r w:rsidRPr="00AE4C8A">
        <w:rPr>
          <w:rFonts w:ascii="Times New Roman" w:hAnsi="Times New Roman"/>
          <w:sz w:val="24"/>
          <w:szCs w:val="24"/>
        </w:rPr>
        <w:t xml:space="preserve">Agnew, John A. 2002. </w:t>
      </w:r>
      <w:r w:rsidRPr="00AE4C8A">
        <w:rPr>
          <w:rFonts w:ascii="Times New Roman" w:hAnsi="Times New Roman"/>
          <w:i/>
          <w:sz w:val="24"/>
          <w:szCs w:val="24"/>
        </w:rPr>
        <w:t>Place and Politics in Modern Italy</w:t>
      </w:r>
      <w:r w:rsidRPr="00AE4C8A">
        <w:rPr>
          <w:rFonts w:ascii="Times New Roman" w:hAnsi="Times New Roman"/>
          <w:sz w:val="24"/>
          <w:szCs w:val="24"/>
        </w:rPr>
        <w:t>. Chicago: University of Chicago Press.</w:t>
      </w:r>
    </w:p>
    <w:p w:rsidR="000E519D" w:rsidRPr="004878E5" w:rsidRDefault="000E519D" w:rsidP="000E519D">
      <w:pPr>
        <w:spacing w:line="240" w:lineRule="auto"/>
        <w:ind w:left="720" w:hanging="720"/>
        <w:rPr>
          <w:rFonts w:ascii="Times New Roman" w:hAnsi="Times New Roman"/>
          <w:sz w:val="24"/>
          <w:szCs w:val="24"/>
        </w:rPr>
      </w:pPr>
      <w:r w:rsidRPr="004878E5">
        <w:rPr>
          <w:rFonts w:ascii="Times New Roman" w:hAnsi="Times New Roman"/>
          <w:sz w:val="24"/>
          <w:szCs w:val="24"/>
        </w:rPr>
        <w:t xml:space="preserve">Albertazzi, Daniele &amp; Duncan McDonnell. 2005. “The Lega Nord in the Second Berlusconi Government: In a League of Its Own”. </w:t>
      </w:r>
      <w:r w:rsidRPr="004878E5">
        <w:rPr>
          <w:rFonts w:ascii="Times New Roman" w:hAnsi="Times New Roman"/>
          <w:i/>
          <w:sz w:val="24"/>
          <w:szCs w:val="24"/>
        </w:rPr>
        <w:t>West European Politics</w:t>
      </w:r>
      <w:r w:rsidRPr="004878E5">
        <w:rPr>
          <w:rFonts w:ascii="Times New Roman" w:hAnsi="Times New Roman"/>
          <w:sz w:val="24"/>
          <w:szCs w:val="24"/>
        </w:rPr>
        <w:t xml:space="preserve"> 28 (August): 952-972.</w:t>
      </w:r>
    </w:p>
    <w:p w:rsidR="000E519D" w:rsidRDefault="000E519D" w:rsidP="000E519D">
      <w:pPr>
        <w:spacing w:line="240" w:lineRule="auto"/>
        <w:ind w:left="720" w:hanging="720"/>
        <w:rPr>
          <w:rFonts w:ascii="Times New Roman" w:hAnsi="Times New Roman"/>
          <w:sz w:val="24"/>
          <w:szCs w:val="24"/>
        </w:rPr>
      </w:pPr>
      <w:r w:rsidRPr="00596AC1">
        <w:rPr>
          <w:rFonts w:ascii="Times New Roman" w:hAnsi="Times New Roman"/>
          <w:sz w:val="24"/>
          <w:szCs w:val="24"/>
        </w:rPr>
        <w:t xml:space="preserve">Albertazzi, Daniele &amp; Duncan McDonnell. 2010. “The Lega Nord Back in Government”. </w:t>
      </w:r>
      <w:r w:rsidRPr="004878E5">
        <w:rPr>
          <w:rFonts w:ascii="Times New Roman" w:hAnsi="Times New Roman"/>
          <w:i/>
          <w:sz w:val="24"/>
          <w:szCs w:val="24"/>
        </w:rPr>
        <w:t>West European Politics</w:t>
      </w:r>
      <w:r w:rsidRPr="004878E5">
        <w:rPr>
          <w:rFonts w:ascii="Times New Roman" w:hAnsi="Times New Roman"/>
          <w:sz w:val="24"/>
          <w:szCs w:val="24"/>
        </w:rPr>
        <w:t xml:space="preserve"> 33 (October): 1318-1340.</w:t>
      </w:r>
    </w:p>
    <w:p w:rsidR="00724287" w:rsidRDefault="00724287" w:rsidP="003E7C02">
      <w:pPr>
        <w:spacing w:line="240" w:lineRule="auto"/>
        <w:ind w:left="720" w:hanging="720"/>
        <w:rPr>
          <w:rFonts w:ascii="Times New Roman" w:hAnsi="Times New Roman"/>
          <w:sz w:val="24"/>
          <w:szCs w:val="24"/>
        </w:rPr>
      </w:pPr>
      <w:r>
        <w:rPr>
          <w:rFonts w:ascii="Times New Roman" w:hAnsi="Times New Roman"/>
          <w:sz w:val="24"/>
          <w:szCs w:val="24"/>
        </w:rPr>
        <w:t xml:space="preserve">Cento Bull, Anna and Mark Gilbert. 2001. </w:t>
      </w:r>
      <w:r>
        <w:rPr>
          <w:rFonts w:ascii="Times New Roman" w:hAnsi="Times New Roman"/>
          <w:i/>
          <w:sz w:val="24"/>
          <w:szCs w:val="24"/>
        </w:rPr>
        <w:t>The Lega Nord and the Northern Question in Italian Politics</w:t>
      </w:r>
      <w:r>
        <w:rPr>
          <w:rFonts w:ascii="Times New Roman" w:hAnsi="Times New Roman"/>
          <w:sz w:val="24"/>
          <w:szCs w:val="24"/>
        </w:rPr>
        <w:t>. New York: Palgrave.</w:t>
      </w:r>
    </w:p>
    <w:p w:rsidR="003E7C02" w:rsidRDefault="003E7C02" w:rsidP="003E7C02">
      <w:pPr>
        <w:spacing w:line="240" w:lineRule="auto"/>
        <w:ind w:left="720" w:hanging="720"/>
        <w:rPr>
          <w:rFonts w:ascii="Times New Roman" w:hAnsi="Times New Roman"/>
          <w:sz w:val="24"/>
          <w:szCs w:val="24"/>
        </w:rPr>
      </w:pPr>
      <w:r w:rsidRPr="00AE4C8A">
        <w:rPr>
          <w:rFonts w:ascii="Times New Roman" w:hAnsi="Times New Roman"/>
          <w:sz w:val="24"/>
          <w:szCs w:val="24"/>
        </w:rPr>
        <w:t xml:space="preserve">Coleman, Edward. 1996. “Italy’s first Northern League?”. </w:t>
      </w:r>
      <w:r w:rsidRPr="003D1A0F">
        <w:rPr>
          <w:rFonts w:ascii="Times New Roman" w:hAnsi="Times New Roman"/>
          <w:i/>
          <w:sz w:val="24"/>
          <w:szCs w:val="24"/>
        </w:rPr>
        <w:t>History Today</w:t>
      </w:r>
      <w:r w:rsidRPr="00AE4C8A">
        <w:rPr>
          <w:rFonts w:ascii="Times New Roman" w:hAnsi="Times New Roman"/>
          <w:sz w:val="24"/>
          <w:szCs w:val="24"/>
        </w:rPr>
        <w:t xml:space="preserve"> 46 (October): 6-8.</w:t>
      </w:r>
    </w:p>
    <w:p w:rsidR="00781951" w:rsidRDefault="00781951" w:rsidP="003E7C02">
      <w:pPr>
        <w:spacing w:line="240" w:lineRule="auto"/>
        <w:ind w:left="720" w:hanging="720"/>
        <w:rPr>
          <w:rFonts w:ascii="Times New Roman" w:hAnsi="Times New Roman"/>
          <w:sz w:val="24"/>
          <w:szCs w:val="24"/>
        </w:rPr>
      </w:pPr>
      <w:r w:rsidRPr="00AE4C8A">
        <w:rPr>
          <w:rFonts w:ascii="Times New Roman" w:hAnsi="Times New Roman"/>
          <w:sz w:val="24"/>
          <w:szCs w:val="24"/>
        </w:rPr>
        <w:t>Dandoy, Régis.</w:t>
      </w:r>
      <w:r>
        <w:rPr>
          <w:rFonts w:ascii="Times New Roman" w:hAnsi="Times New Roman"/>
          <w:sz w:val="24"/>
          <w:szCs w:val="24"/>
        </w:rPr>
        <w:t xml:space="preserve"> 2009. “</w:t>
      </w:r>
      <w:r w:rsidRPr="00A6601A">
        <w:rPr>
          <w:rFonts w:ascii="Times New Roman" w:hAnsi="Times New Roman"/>
          <w:sz w:val="24"/>
          <w:szCs w:val="24"/>
        </w:rPr>
        <w:t>An understudied category of ethno-regionalist parties in Europe: the case of the rattachist</w:t>
      </w:r>
      <w:r>
        <w:rPr>
          <w:rFonts w:ascii="Times New Roman" w:hAnsi="Times New Roman"/>
          <w:sz w:val="24"/>
          <w:szCs w:val="24"/>
        </w:rPr>
        <w:t xml:space="preserve"> parties”. </w:t>
      </w:r>
      <w:r w:rsidRPr="00A6601A">
        <w:rPr>
          <w:rFonts w:ascii="Times New Roman" w:hAnsi="Times New Roman"/>
          <w:sz w:val="24"/>
          <w:szCs w:val="24"/>
        </w:rPr>
        <w:t xml:space="preserve">IPSA World Congress of Political Science </w:t>
      </w:r>
      <w:r>
        <w:rPr>
          <w:rFonts w:ascii="Times New Roman" w:hAnsi="Times New Roman"/>
          <w:sz w:val="24"/>
          <w:szCs w:val="24"/>
        </w:rPr>
        <w:t>Santiago, 12-16 July 2009. &lt;</w:t>
      </w:r>
      <w:hyperlink r:id="rId9" w:history="1">
        <w:r w:rsidRPr="006044FA">
          <w:rPr>
            <w:rStyle w:val="Hyperlink"/>
            <w:rFonts w:ascii="Times New Roman" w:hAnsi="Times New Roman"/>
            <w:sz w:val="24"/>
            <w:szCs w:val="24"/>
          </w:rPr>
          <w:t>http://dev.ulb.ac.be/sciencespo/dossiers_membres/dandoy-regis/fichiers/dandoy-regis-publication71.pdf</w:t>
        </w:r>
      </w:hyperlink>
      <w:r>
        <w:rPr>
          <w:rFonts w:ascii="Times New Roman" w:hAnsi="Times New Roman"/>
          <w:sz w:val="24"/>
          <w:szCs w:val="24"/>
        </w:rPr>
        <w:t>&gt;</w:t>
      </w:r>
    </w:p>
    <w:p w:rsidR="003E7C02" w:rsidRDefault="003E7C02" w:rsidP="003E7C02">
      <w:pPr>
        <w:spacing w:line="240" w:lineRule="auto"/>
        <w:ind w:left="720" w:hanging="720"/>
        <w:rPr>
          <w:rFonts w:ascii="Times New Roman" w:hAnsi="Times New Roman"/>
          <w:sz w:val="24"/>
          <w:szCs w:val="24"/>
        </w:rPr>
      </w:pPr>
      <w:r w:rsidRPr="00FF680D">
        <w:rPr>
          <w:rFonts w:ascii="Times New Roman" w:hAnsi="Times New Roman"/>
          <w:sz w:val="24"/>
          <w:szCs w:val="24"/>
        </w:rPr>
        <w:t xml:space="preserve">Dandoy, Régis. 2010. “Ethno-Regionalist Parties in Europe: a Typology”. </w:t>
      </w:r>
      <w:r w:rsidRPr="00790378">
        <w:rPr>
          <w:rFonts w:ascii="Times New Roman" w:hAnsi="Times New Roman"/>
          <w:i/>
          <w:sz w:val="24"/>
          <w:szCs w:val="24"/>
        </w:rPr>
        <w:t>Perspectives on Federalism</w:t>
      </w:r>
      <w:r w:rsidRPr="00FF680D">
        <w:rPr>
          <w:rFonts w:ascii="Times New Roman" w:hAnsi="Times New Roman"/>
          <w:sz w:val="24"/>
          <w:szCs w:val="24"/>
        </w:rPr>
        <w:t xml:space="preserve"> 2 (2): 194-220</w:t>
      </w:r>
    </w:p>
    <w:p w:rsidR="00AA148E" w:rsidRDefault="00AA148E" w:rsidP="003E7C02">
      <w:pPr>
        <w:spacing w:line="240" w:lineRule="auto"/>
        <w:ind w:left="720" w:hanging="720"/>
        <w:rPr>
          <w:rFonts w:ascii="Times New Roman" w:hAnsi="Times New Roman"/>
          <w:sz w:val="24"/>
          <w:szCs w:val="24"/>
        </w:rPr>
      </w:pPr>
      <w:r w:rsidRPr="00AE4C8A">
        <w:rPr>
          <w:rFonts w:ascii="Times New Roman" w:hAnsi="Times New Roman"/>
          <w:sz w:val="24"/>
          <w:szCs w:val="24"/>
        </w:rPr>
        <w:t xml:space="preserve">Evans, Jocelyn A. J. 2002. “In Defence of Sartori: Party System Change, Voter Preference Distributions and Other Competitive Incentives”. </w:t>
      </w:r>
      <w:r w:rsidRPr="00AE4C8A">
        <w:rPr>
          <w:rFonts w:ascii="Times New Roman" w:hAnsi="Times New Roman"/>
          <w:i/>
          <w:sz w:val="24"/>
          <w:szCs w:val="24"/>
        </w:rPr>
        <w:t xml:space="preserve">Party Politics </w:t>
      </w:r>
      <w:r w:rsidRPr="00AE4C8A">
        <w:rPr>
          <w:rFonts w:ascii="Times New Roman" w:hAnsi="Times New Roman"/>
          <w:sz w:val="24"/>
          <w:szCs w:val="24"/>
        </w:rPr>
        <w:t>8 (2): 155-174.</w:t>
      </w:r>
    </w:p>
    <w:p w:rsidR="00F35564" w:rsidRDefault="00F35564" w:rsidP="003E7C02">
      <w:pPr>
        <w:spacing w:line="240" w:lineRule="auto"/>
        <w:ind w:left="720" w:hanging="720"/>
        <w:rPr>
          <w:rFonts w:ascii="Times New Roman" w:hAnsi="Times New Roman"/>
          <w:sz w:val="24"/>
          <w:szCs w:val="24"/>
        </w:rPr>
      </w:pPr>
      <w:r>
        <w:rPr>
          <w:rFonts w:ascii="Times New Roman" w:hAnsi="Times New Roman"/>
          <w:sz w:val="24"/>
          <w:szCs w:val="24"/>
        </w:rPr>
        <w:t>Ezrow, Lawrence and Timothy Hellwig. 2012. “</w:t>
      </w:r>
      <w:r w:rsidRPr="009472CF">
        <w:rPr>
          <w:rFonts w:ascii="Times New Roman" w:hAnsi="Times New Roman"/>
          <w:sz w:val="24"/>
          <w:szCs w:val="24"/>
        </w:rPr>
        <w:t>Responding to Vo</w:t>
      </w:r>
      <w:r>
        <w:rPr>
          <w:rFonts w:ascii="Times New Roman" w:hAnsi="Times New Roman"/>
          <w:sz w:val="24"/>
          <w:szCs w:val="24"/>
        </w:rPr>
        <w:t xml:space="preserve">ters or Responding to Markets? </w:t>
      </w:r>
      <w:r w:rsidRPr="009472CF">
        <w:rPr>
          <w:rFonts w:ascii="Times New Roman" w:hAnsi="Times New Roman"/>
          <w:sz w:val="24"/>
          <w:szCs w:val="24"/>
        </w:rPr>
        <w:t>Political Parties and Public Opinion in an Era of Globalization</w:t>
      </w:r>
      <w:r>
        <w:rPr>
          <w:rFonts w:ascii="Times New Roman" w:hAnsi="Times New Roman"/>
          <w:sz w:val="24"/>
          <w:szCs w:val="24"/>
        </w:rPr>
        <w:t xml:space="preserve">”. </w:t>
      </w:r>
      <w:r>
        <w:rPr>
          <w:rFonts w:ascii="Times New Roman" w:hAnsi="Times New Roman"/>
          <w:i/>
          <w:sz w:val="24"/>
          <w:szCs w:val="24"/>
        </w:rPr>
        <w:t>Political Studies Quarterly</w:t>
      </w:r>
      <w:r>
        <w:rPr>
          <w:rFonts w:ascii="Times New Roman" w:hAnsi="Times New Roman"/>
          <w:sz w:val="24"/>
          <w:szCs w:val="24"/>
        </w:rPr>
        <w:t>.</w:t>
      </w:r>
    </w:p>
    <w:p w:rsidR="00724287" w:rsidRDefault="00724287" w:rsidP="003E7C02">
      <w:pPr>
        <w:spacing w:line="240" w:lineRule="auto"/>
        <w:ind w:left="720" w:hanging="720"/>
        <w:rPr>
          <w:rFonts w:ascii="Times New Roman" w:hAnsi="Times New Roman"/>
          <w:sz w:val="24"/>
          <w:szCs w:val="24"/>
        </w:rPr>
      </w:pPr>
      <w:r w:rsidRPr="00B84C2C">
        <w:rPr>
          <w:rFonts w:ascii="Times New Roman" w:hAnsi="Times New Roman"/>
          <w:sz w:val="24"/>
          <w:szCs w:val="24"/>
        </w:rPr>
        <w:t xml:space="preserve">Ezrow, Lawrence, Catherine De Vries, Marco Steenbergen, and Erica Edwards. 2011. "Mean voter representation and partisan constituency representation: Do parties respond to the mean voter position or to their supporters?." </w:t>
      </w:r>
      <w:r w:rsidRPr="00B84C2C">
        <w:rPr>
          <w:rFonts w:ascii="Times New Roman" w:hAnsi="Times New Roman"/>
          <w:i/>
          <w:sz w:val="24"/>
          <w:szCs w:val="24"/>
        </w:rPr>
        <w:t>Party Politics</w:t>
      </w:r>
      <w:r w:rsidRPr="00B84C2C">
        <w:rPr>
          <w:rFonts w:ascii="Times New Roman" w:hAnsi="Times New Roman"/>
          <w:sz w:val="24"/>
          <w:szCs w:val="24"/>
        </w:rPr>
        <w:t xml:space="preserve"> 17</w:t>
      </w:r>
      <w:r>
        <w:rPr>
          <w:rFonts w:ascii="Times New Roman" w:hAnsi="Times New Roman"/>
          <w:sz w:val="24"/>
          <w:szCs w:val="24"/>
        </w:rPr>
        <w:t xml:space="preserve"> (May): </w:t>
      </w:r>
      <w:r w:rsidRPr="0014558F">
        <w:rPr>
          <w:rFonts w:ascii="Times New Roman" w:hAnsi="Times New Roman"/>
          <w:sz w:val="24"/>
          <w:szCs w:val="24"/>
        </w:rPr>
        <w:t>275-301</w:t>
      </w:r>
      <w:r>
        <w:rPr>
          <w:rFonts w:ascii="Times New Roman" w:hAnsi="Times New Roman"/>
          <w:sz w:val="24"/>
          <w:szCs w:val="24"/>
        </w:rPr>
        <w:t>.</w:t>
      </w:r>
    </w:p>
    <w:p w:rsidR="003E7C02" w:rsidRDefault="003E7C02" w:rsidP="003E7C02">
      <w:pPr>
        <w:spacing w:line="240" w:lineRule="auto"/>
        <w:ind w:left="720" w:hanging="720"/>
        <w:rPr>
          <w:rFonts w:ascii="Times New Roman" w:hAnsi="Times New Roman"/>
          <w:sz w:val="24"/>
          <w:szCs w:val="24"/>
        </w:rPr>
      </w:pPr>
      <w:r w:rsidRPr="00AE4C8A">
        <w:rPr>
          <w:rFonts w:ascii="Times New Roman" w:hAnsi="Times New Roman"/>
          <w:sz w:val="24"/>
          <w:szCs w:val="24"/>
        </w:rPr>
        <w:t xml:space="preserve">Fitjar, Rune Dahl. 2010. </w:t>
      </w:r>
      <w:r w:rsidRPr="00AE4C8A">
        <w:rPr>
          <w:rFonts w:ascii="Times New Roman" w:hAnsi="Times New Roman"/>
          <w:i/>
          <w:sz w:val="24"/>
          <w:szCs w:val="24"/>
        </w:rPr>
        <w:t>The Rise of Regionalism: Causes of Regional Mobilization in Western Europe</w:t>
      </w:r>
      <w:r w:rsidRPr="00AE4C8A">
        <w:rPr>
          <w:rFonts w:ascii="Times New Roman" w:hAnsi="Times New Roman"/>
          <w:sz w:val="24"/>
          <w:szCs w:val="24"/>
        </w:rPr>
        <w:t>. New York: Routledge.</w:t>
      </w:r>
    </w:p>
    <w:p w:rsidR="003E7C02" w:rsidRPr="00553F5F" w:rsidRDefault="003E7C02" w:rsidP="003E7C02">
      <w:pPr>
        <w:ind w:left="720" w:hanging="720"/>
        <w:rPr>
          <w:rFonts w:ascii="Times New Roman" w:hAnsi="Times New Roman"/>
          <w:sz w:val="24"/>
          <w:szCs w:val="24"/>
        </w:rPr>
      </w:pPr>
      <w:r>
        <w:rPr>
          <w:rFonts w:ascii="Times New Roman" w:hAnsi="Times New Roman"/>
          <w:sz w:val="24"/>
          <w:szCs w:val="24"/>
        </w:rPr>
        <w:t xml:space="preserve">Harmel, Robert and Kenneth Janda. 1994. “An Integrated Theory of Party Goals and Party Change”. </w:t>
      </w:r>
      <w:r>
        <w:rPr>
          <w:rFonts w:ascii="Times New Roman" w:hAnsi="Times New Roman"/>
          <w:i/>
          <w:sz w:val="24"/>
          <w:szCs w:val="24"/>
        </w:rPr>
        <w:t>Journal of Theoretical Politics</w:t>
      </w:r>
      <w:r>
        <w:rPr>
          <w:rFonts w:ascii="Times New Roman" w:hAnsi="Times New Roman"/>
          <w:sz w:val="24"/>
          <w:szCs w:val="24"/>
        </w:rPr>
        <w:t xml:space="preserve"> 6 (3): 259-287.</w:t>
      </w:r>
    </w:p>
    <w:p w:rsidR="003E7C02" w:rsidRDefault="003E7C02" w:rsidP="003E7C02">
      <w:pPr>
        <w:spacing w:line="240" w:lineRule="auto"/>
        <w:ind w:left="720" w:hanging="720"/>
        <w:rPr>
          <w:rFonts w:ascii="Times New Roman" w:hAnsi="Times New Roman"/>
          <w:sz w:val="24"/>
          <w:szCs w:val="24"/>
        </w:rPr>
      </w:pPr>
      <w:r>
        <w:rPr>
          <w:rFonts w:ascii="Times New Roman" w:hAnsi="Times New Roman"/>
          <w:sz w:val="24"/>
          <w:szCs w:val="24"/>
        </w:rPr>
        <w:t>Harmel, Robert, Uk Heo, Alexander Tan, and Kenneth Janda. 1995. “</w:t>
      </w:r>
      <w:r w:rsidRPr="009E712C">
        <w:rPr>
          <w:rFonts w:ascii="Times New Roman" w:hAnsi="Times New Roman"/>
          <w:sz w:val="24"/>
          <w:szCs w:val="24"/>
        </w:rPr>
        <w:t>Perform</w:t>
      </w:r>
      <w:r>
        <w:rPr>
          <w:rFonts w:ascii="Times New Roman" w:hAnsi="Times New Roman"/>
          <w:sz w:val="24"/>
          <w:szCs w:val="24"/>
        </w:rPr>
        <w:t xml:space="preserve">ance, Leadership, Factions and </w:t>
      </w:r>
      <w:r w:rsidRPr="009E712C">
        <w:rPr>
          <w:rFonts w:ascii="Times New Roman" w:hAnsi="Times New Roman"/>
          <w:sz w:val="24"/>
          <w:szCs w:val="24"/>
        </w:rPr>
        <w:t>Party Change: An Empirical Analysis</w:t>
      </w:r>
      <w:r>
        <w:rPr>
          <w:rFonts w:ascii="Times New Roman" w:hAnsi="Times New Roman"/>
          <w:sz w:val="24"/>
          <w:szCs w:val="24"/>
        </w:rPr>
        <w:t xml:space="preserve">”. </w:t>
      </w:r>
      <w:r>
        <w:rPr>
          <w:rFonts w:ascii="Times New Roman" w:hAnsi="Times New Roman"/>
          <w:i/>
          <w:sz w:val="24"/>
          <w:szCs w:val="24"/>
        </w:rPr>
        <w:t xml:space="preserve">West European Politics </w:t>
      </w:r>
      <w:r>
        <w:rPr>
          <w:rFonts w:ascii="Times New Roman" w:hAnsi="Times New Roman"/>
          <w:sz w:val="24"/>
          <w:szCs w:val="24"/>
        </w:rPr>
        <w:t>18 (January): 1-33.</w:t>
      </w:r>
    </w:p>
    <w:p w:rsidR="003E7C02" w:rsidRDefault="003E7C02" w:rsidP="003E7C02">
      <w:pPr>
        <w:spacing w:line="240" w:lineRule="auto"/>
        <w:ind w:left="720" w:hanging="720"/>
        <w:rPr>
          <w:rFonts w:ascii="Times New Roman" w:hAnsi="Times New Roman"/>
          <w:sz w:val="24"/>
          <w:szCs w:val="24"/>
        </w:rPr>
      </w:pPr>
      <w:r w:rsidRPr="002F291A">
        <w:rPr>
          <w:rFonts w:ascii="Times New Roman" w:hAnsi="Times New Roman"/>
          <w:sz w:val="24"/>
          <w:szCs w:val="24"/>
        </w:rPr>
        <w:t xml:space="preserve">Johnson, Corey and Amanda Coleman.  2012. “The Internal Other: Exploring the Dialectical Relationship Between Regional Exclusion and the Construction of National Identity”.  </w:t>
      </w:r>
      <w:r w:rsidRPr="002F291A">
        <w:rPr>
          <w:rFonts w:ascii="Times New Roman" w:hAnsi="Times New Roman"/>
          <w:i/>
          <w:sz w:val="24"/>
          <w:szCs w:val="24"/>
        </w:rPr>
        <w:t>Annals of the Association of American Geographers</w:t>
      </w:r>
      <w:r w:rsidRPr="002F291A">
        <w:rPr>
          <w:rFonts w:ascii="Times New Roman" w:hAnsi="Times New Roman"/>
          <w:sz w:val="24"/>
          <w:szCs w:val="24"/>
        </w:rPr>
        <w:t xml:space="preserve"> 102 (4): 863–880.</w:t>
      </w:r>
    </w:p>
    <w:p w:rsidR="000E519D" w:rsidRDefault="000E519D" w:rsidP="003E7C02">
      <w:pPr>
        <w:spacing w:line="240" w:lineRule="auto"/>
        <w:ind w:left="720" w:hanging="720"/>
        <w:rPr>
          <w:rFonts w:ascii="Times New Roman" w:hAnsi="Times New Roman"/>
          <w:sz w:val="24"/>
          <w:szCs w:val="24"/>
        </w:rPr>
      </w:pPr>
    </w:p>
    <w:p w:rsidR="000E519D" w:rsidRDefault="000E519D" w:rsidP="003E7C02">
      <w:pPr>
        <w:spacing w:line="240" w:lineRule="auto"/>
        <w:ind w:left="720" w:hanging="720"/>
        <w:rPr>
          <w:rFonts w:ascii="Times New Roman" w:hAnsi="Times New Roman"/>
          <w:sz w:val="24"/>
          <w:szCs w:val="24"/>
        </w:rPr>
      </w:pPr>
      <w:r w:rsidRPr="00AE4C8A">
        <w:rPr>
          <w:rFonts w:ascii="Times New Roman" w:hAnsi="Times New Roman"/>
          <w:sz w:val="24"/>
          <w:szCs w:val="24"/>
        </w:rPr>
        <w:lastRenderedPageBreak/>
        <w:t xml:space="preserve">Koff, Sondra Z., Stephen P. Koff. 2000. </w:t>
      </w:r>
      <w:r w:rsidRPr="00AE4C8A">
        <w:rPr>
          <w:rFonts w:ascii="Times New Roman" w:hAnsi="Times New Roman"/>
          <w:i/>
          <w:sz w:val="24"/>
          <w:szCs w:val="24"/>
        </w:rPr>
        <w:t>Italy: From the First to the Second Republic</w:t>
      </w:r>
      <w:r w:rsidRPr="00AE4C8A">
        <w:rPr>
          <w:rFonts w:ascii="Times New Roman" w:hAnsi="Times New Roman"/>
          <w:sz w:val="24"/>
          <w:szCs w:val="24"/>
        </w:rPr>
        <w:t>. New York: Routledge.</w:t>
      </w:r>
    </w:p>
    <w:p w:rsidR="00AA148E" w:rsidRDefault="00AA148E" w:rsidP="003E7C02">
      <w:pPr>
        <w:spacing w:line="240" w:lineRule="auto"/>
        <w:ind w:left="720" w:hanging="720"/>
        <w:rPr>
          <w:rFonts w:ascii="Times New Roman" w:hAnsi="Times New Roman"/>
          <w:sz w:val="24"/>
          <w:szCs w:val="24"/>
        </w:rPr>
      </w:pPr>
      <w:r w:rsidRPr="00AE4C8A">
        <w:rPr>
          <w:rFonts w:ascii="Times New Roman" w:hAnsi="Times New Roman"/>
          <w:sz w:val="24"/>
          <w:szCs w:val="24"/>
        </w:rPr>
        <w:t xml:space="preserve">Massetti, Emanuele and Simon Toubeau. 2013. “Sailing with Northern Winds: Party Politics and Federal Reforms in Italy”. </w:t>
      </w:r>
      <w:r w:rsidRPr="00AE4C8A">
        <w:rPr>
          <w:rFonts w:ascii="Times New Roman" w:hAnsi="Times New Roman"/>
          <w:i/>
          <w:sz w:val="24"/>
          <w:szCs w:val="24"/>
        </w:rPr>
        <w:t>West European Politics</w:t>
      </w:r>
      <w:r w:rsidRPr="00AE4C8A">
        <w:rPr>
          <w:rFonts w:ascii="Times New Roman" w:hAnsi="Times New Roman"/>
          <w:sz w:val="24"/>
          <w:szCs w:val="24"/>
        </w:rPr>
        <w:t xml:space="preserve"> 36 (February): 359-381.</w:t>
      </w:r>
    </w:p>
    <w:p w:rsidR="000E519D" w:rsidRDefault="003E7C02" w:rsidP="000E519D">
      <w:pPr>
        <w:spacing w:line="240" w:lineRule="auto"/>
        <w:ind w:left="720" w:hanging="720"/>
        <w:rPr>
          <w:rFonts w:ascii="Times New Roman" w:hAnsi="Times New Roman"/>
          <w:sz w:val="24"/>
          <w:szCs w:val="24"/>
        </w:rPr>
      </w:pPr>
      <w:r>
        <w:rPr>
          <w:rFonts w:ascii="Times New Roman" w:hAnsi="Times New Roman"/>
          <w:sz w:val="24"/>
          <w:szCs w:val="24"/>
        </w:rPr>
        <w:t xml:space="preserve">Panebianco, Angelo. 1988. </w:t>
      </w:r>
      <w:r>
        <w:rPr>
          <w:rFonts w:ascii="Times New Roman" w:hAnsi="Times New Roman"/>
          <w:i/>
          <w:sz w:val="24"/>
          <w:szCs w:val="24"/>
        </w:rPr>
        <w:t>Political Parties: Organization and Power</w:t>
      </w:r>
      <w:r>
        <w:rPr>
          <w:rFonts w:ascii="Times New Roman" w:hAnsi="Times New Roman"/>
          <w:sz w:val="24"/>
          <w:szCs w:val="24"/>
        </w:rPr>
        <w:t>. Cambridge: Cambridge University Press.</w:t>
      </w:r>
    </w:p>
    <w:p w:rsidR="000E519D" w:rsidRDefault="000E519D" w:rsidP="003E7C02">
      <w:pPr>
        <w:spacing w:line="240" w:lineRule="auto"/>
        <w:ind w:left="720" w:hanging="720"/>
        <w:rPr>
          <w:rFonts w:ascii="Times New Roman" w:hAnsi="Times New Roman"/>
          <w:sz w:val="24"/>
          <w:szCs w:val="24"/>
        </w:rPr>
      </w:pPr>
      <w:r>
        <w:rPr>
          <w:rFonts w:ascii="Times New Roman" w:hAnsi="Times New Roman"/>
          <w:sz w:val="24"/>
          <w:szCs w:val="24"/>
        </w:rPr>
        <w:t xml:space="preserve">Paasi, Anssi. 2009. “The Resurgence of the ‘Region’ and ‘Regional Identity’: Theoretical Perspectives and Empirical Observations on Regional Dynamics in Europe”. </w:t>
      </w:r>
      <w:r>
        <w:rPr>
          <w:rFonts w:ascii="Times New Roman" w:hAnsi="Times New Roman"/>
          <w:i/>
          <w:sz w:val="24"/>
          <w:szCs w:val="24"/>
        </w:rPr>
        <w:t>Review of International Studies</w:t>
      </w:r>
      <w:r>
        <w:rPr>
          <w:rFonts w:ascii="Times New Roman" w:hAnsi="Times New Roman"/>
          <w:sz w:val="24"/>
          <w:szCs w:val="24"/>
        </w:rPr>
        <w:t xml:space="preserve"> 35: 121-146.</w:t>
      </w:r>
    </w:p>
    <w:p w:rsidR="003E7C02" w:rsidRDefault="003E7C02" w:rsidP="003E7C02">
      <w:pPr>
        <w:spacing w:line="240" w:lineRule="auto"/>
        <w:ind w:left="720" w:hanging="720"/>
        <w:rPr>
          <w:rFonts w:ascii="Times New Roman" w:hAnsi="Times New Roman"/>
          <w:sz w:val="24"/>
          <w:szCs w:val="24"/>
        </w:rPr>
      </w:pPr>
      <w:r w:rsidRPr="00AE4C8A">
        <w:rPr>
          <w:rFonts w:ascii="Times New Roman" w:hAnsi="Times New Roman"/>
          <w:sz w:val="24"/>
          <w:szCs w:val="24"/>
        </w:rPr>
        <w:t>Richarson, John E. and Monica Colombo. 2013. “</w:t>
      </w:r>
      <w:bookmarkStart w:id="1" w:name="citation"/>
      <w:r w:rsidRPr="00AE4C8A">
        <w:rPr>
          <w:rFonts w:ascii="Times New Roman" w:hAnsi="Times New Roman"/>
          <w:sz w:val="24"/>
          <w:szCs w:val="24"/>
        </w:rPr>
        <w:t>Continuity and change in anti-immigrant discourse in Italy: An analysis of the visual propaganda of the Lega Nord</w:t>
      </w:r>
      <w:bookmarkEnd w:id="1"/>
      <w:r w:rsidRPr="00AE4C8A">
        <w:rPr>
          <w:rFonts w:ascii="Times New Roman" w:hAnsi="Times New Roman"/>
          <w:sz w:val="24"/>
          <w:szCs w:val="24"/>
        </w:rPr>
        <w:t xml:space="preserve">”. </w:t>
      </w:r>
      <w:r w:rsidRPr="00AE4C8A">
        <w:rPr>
          <w:rFonts w:ascii="Times New Roman" w:hAnsi="Times New Roman"/>
          <w:i/>
          <w:sz w:val="24"/>
          <w:szCs w:val="24"/>
        </w:rPr>
        <w:t>Journal of Language and Politics</w:t>
      </w:r>
      <w:r w:rsidRPr="00AE4C8A">
        <w:rPr>
          <w:rFonts w:ascii="Times New Roman" w:hAnsi="Times New Roman"/>
          <w:sz w:val="24"/>
          <w:szCs w:val="24"/>
        </w:rPr>
        <w:t xml:space="preserve"> 12 (2): 180-202.</w:t>
      </w:r>
    </w:p>
    <w:p w:rsidR="00AA148E" w:rsidRDefault="00AA148E" w:rsidP="003E7C02">
      <w:pPr>
        <w:spacing w:line="240" w:lineRule="auto"/>
        <w:ind w:left="720" w:hanging="720"/>
        <w:rPr>
          <w:rFonts w:ascii="Times New Roman" w:hAnsi="Times New Roman"/>
          <w:sz w:val="24"/>
          <w:szCs w:val="24"/>
        </w:rPr>
      </w:pPr>
      <w:r w:rsidRPr="00AE12C8">
        <w:rPr>
          <w:rFonts w:ascii="Times New Roman" w:hAnsi="Times New Roman"/>
          <w:sz w:val="24"/>
          <w:szCs w:val="24"/>
        </w:rPr>
        <w:t xml:space="preserve">Sartori, Giovanni. 1976. “The Numerical Criterion”. </w:t>
      </w:r>
      <w:r>
        <w:rPr>
          <w:rFonts w:ascii="Times New Roman" w:hAnsi="Times New Roman"/>
          <w:i/>
          <w:sz w:val="24"/>
          <w:szCs w:val="24"/>
        </w:rPr>
        <w:t>Parties and Party Systems: A Framework for Analysis</w:t>
      </w:r>
      <w:r>
        <w:rPr>
          <w:rFonts w:ascii="Times New Roman" w:hAnsi="Times New Roman"/>
          <w:sz w:val="24"/>
          <w:szCs w:val="24"/>
        </w:rPr>
        <w:t>. Cambridge: Cambridge University Press: 119-130.</w:t>
      </w:r>
    </w:p>
    <w:p w:rsidR="003E7C02" w:rsidRDefault="003E7C02" w:rsidP="00F269E7">
      <w:pPr>
        <w:spacing w:line="240" w:lineRule="auto"/>
        <w:ind w:left="720" w:hanging="720"/>
        <w:rPr>
          <w:rFonts w:ascii="Times New Roman" w:hAnsi="Times New Roman"/>
          <w:sz w:val="24"/>
          <w:szCs w:val="24"/>
        </w:rPr>
      </w:pPr>
      <w:r w:rsidRPr="0036444D">
        <w:rPr>
          <w:rFonts w:ascii="Times New Roman" w:hAnsi="Times New Roman"/>
          <w:sz w:val="24"/>
          <w:szCs w:val="24"/>
        </w:rPr>
        <w:t xml:space="preserve">Schumacher, Gijs, Catherine E. de Vries, and Barbara Vis. </w:t>
      </w:r>
      <w:r>
        <w:rPr>
          <w:rFonts w:ascii="Times New Roman" w:hAnsi="Times New Roman"/>
          <w:sz w:val="24"/>
          <w:szCs w:val="24"/>
        </w:rPr>
        <w:t>2013.</w:t>
      </w:r>
      <w:r w:rsidRPr="0036444D">
        <w:rPr>
          <w:rFonts w:ascii="Times New Roman" w:hAnsi="Times New Roman"/>
          <w:sz w:val="24"/>
          <w:szCs w:val="24"/>
        </w:rPr>
        <w:t xml:space="preserve">"Why Do Parties Change Position? Party Organization and Environmental Incentives." </w:t>
      </w:r>
      <w:r w:rsidRPr="0036444D">
        <w:rPr>
          <w:rFonts w:ascii="Times New Roman" w:hAnsi="Times New Roman"/>
          <w:i/>
          <w:sz w:val="24"/>
          <w:szCs w:val="24"/>
        </w:rPr>
        <w:t>Journal Of Politics</w:t>
      </w:r>
      <w:r w:rsidRPr="0036444D">
        <w:rPr>
          <w:rFonts w:ascii="Times New Roman" w:hAnsi="Times New Roman"/>
          <w:sz w:val="24"/>
          <w:szCs w:val="24"/>
        </w:rPr>
        <w:t xml:space="preserve"> 75</w:t>
      </w:r>
      <w:r>
        <w:rPr>
          <w:rFonts w:ascii="Times New Roman" w:hAnsi="Times New Roman"/>
          <w:sz w:val="24"/>
          <w:szCs w:val="24"/>
        </w:rPr>
        <w:t xml:space="preserve"> (April): 464-478.</w:t>
      </w:r>
    </w:p>
    <w:p w:rsidR="00F35564" w:rsidRDefault="00F35564" w:rsidP="00F269E7">
      <w:pPr>
        <w:spacing w:line="240" w:lineRule="auto"/>
        <w:ind w:left="720" w:hanging="720"/>
        <w:rPr>
          <w:rFonts w:ascii="Times New Roman" w:hAnsi="Times New Roman"/>
          <w:sz w:val="24"/>
          <w:szCs w:val="24"/>
        </w:rPr>
      </w:pPr>
      <w:r>
        <w:rPr>
          <w:rFonts w:ascii="Times New Roman" w:hAnsi="Times New Roman"/>
          <w:sz w:val="24"/>
          <w:szCs w:val="24"/>
        </w:rPr>
        <w:t>Somer-Topcu, Zeynep. 2009. “</w:t>
      </w:r>
      <w:r w:rsidRPr="00F42134">
        <w:rPr>
          <w:rFonts w:ascii="Times New Roman" w:hAnsi="Times New Roman"/>
          <w:sz w:val="24"/>
          <w:szCs w:val="24"/>
        </w:rPr>
        <w:t>Timely Decision</w:t>
      </w:r>
      <w:r>
        <w:rPr>
          <w:rFonts w:ascii="Times New Roman" w:hAnsi="Times New Roman"/>
          <w:sz w:val="24"/>
          <w:szCs w:val="24"/>
        </w:rPr>
        <w:t xml:space="preserve">s: The Effects of Past National </w:t>
      </w:r>
      <w:r w:rsidRPr="00F42134">
        <w:rPr>
          <w:rFonts w:ascii="Times New Roman" w:hAnsi="Times New Roman"/>
          <w:sz w:val="24"/>
          <w:szCs w:val="24"/>
        </w:rPr>
        <w:t>Elections on Party Policy Change</w:t>
      </w:r>
      <w:r>
        <w:rPr>
          <w:rFonts w:ascii="Times New Roman" w:hAnsi="Times New Roman"/>
          <w:sz w:val="24"/>
          <w:szCs w:val="24"/>
        </w:rPr>
        <w:t xml:space="preserve">”. </w:t>
      </w:r>
      <w:r>
        <w:rPr>
          <w:rFonts w:ascii="Times New Roman" w:hAnsi="Times New Roman"/>
          <w:i/>
          <w:sz w:val="24"/>
          <w:szCs w:val="24"/>
        </w:rPr>
        <w:t xml:space="preserve">The Journal of Politics </w:t>
      </w:r>
      <w:r>
        <w:rPr>
          <w:rFonts w:ascii="Times New Roman" w:hAnsi="Times New Roman"/>
          <w:sz w:val="24"/>
          <w:szCs w:val="24"/>
        </w:rPr>
        <w:t>71 (January): 238-248.</w:t>
      </w:r>
    </w:p>
    <w:p w:rsidR="00724287" w:rsidRDefault="00724287" w:rsidP="00F269E7">
      <w:pPr>
        <w:spacing w:line="240" w:lineRule="auto"/>
        <w:ind w:left="720" w:hanging="720"/>
        <w:rPr>
          <w:rFonts w:ascii="Times New Roman" w:hAnsi="Times New Roman"/>
          <w:sz w:val="24"/>
          <w:szCs w:val="24"/>
        </w:rPr>
      </w:pPr>
      <w:r>
        <w:rPr>
          <w:rFonts w:ascii="Times New Roman" w:hAnsi="Times New Roman"/>
          <w:sz w:val="24"/>
          <w:szCs w:val="24"/>
        </w:rPr>
        <w:t xml:space="preserve">Strmiska, </w:t>
      </w:r>
      <w:r w:rsidRPr="004C073C">
        <w:rPr>
          <w:rFonts w:ascii="Times New Roman" w:hAnsi="Times New Roman"/>
          <w:sz w:val="24"/>
          <w:szCs w:val="24"/>
        </w:rPr>
        <w:t>Maxmilián</w:t>
      </w:r>
      <w:r>
        <w:rPr>
          <w:rFonts w:ascii="Times New Roman" w:hAnsi="Times New Roman"/>
          <w:sz w:val="24"/>
          <w:szCs w:val="24"/>
        </w:rPr>
        <w:t>. 2002. “</w:t>
      </w:r>
      <w:r w:rsidRPr="004C073C">
        <w:rPr>
          <w:rFonts w:ascii="Times New Roman" w:hAnsi="Times New Roman"/>
          <w:sz w:val="24"/>
          <w:szCs w:val="24"/>
        </w:rPr>
        <w:t>A Study on Conceptualisation of (Ethno)</w:t>
      </w:r>
      <w:ins w:id="2" w:author="Osaore, Aideyan" w:date="2014-10-29T18:09:00Z">
        <w:r>
          <w:rPr>
            <w:rFonts w:ascii="Times New Roman" w:hAnsi="Times New Roman"/>
            <w:sz w:val="24"/>
            <w:szCs w:val="24"/>
          </w:rPr>
          <w:t xml:space="preserve"> </w:t>
        </w:r>
      </w:ins>
      <w:r w:rsidRPr="004C073C">
        <w:rPr>
          <w:rFonts w:ascii="Times New Roman" w:hAnsi="Times New Roman"/>
          <w:sz w:val="24"/>
          <w:szCs w:val="24"/>
        </w:rPr>
        <w:t>regional Parties</w:t>
      </w:r>
      <w:r>
        <w:rPr>
          <w:rFonts w:ascii="Times New Roman" w:hAnsi="Times New Roman"/>
          <w:sz w:val="24"/>
          <w:szCs w:val="24"/>
        </w:rPr>
        <w:t xml:space="preserve">”. </w:t>
      </w:r>
      <w:r>
        <w:rPr>
          <w:rFonts w:ascii="Times New Roman" w:hAnsi="Times New Roman"/>
          <w:i/>
          <w:sz w:val="24"/>
          <w:szCs w:val="24"/>
        </w:rPr>
        <w:t>Central European Political Studies Review</w:t>
      </w:r>
      <w:r>
        <w:rPr>
          <w:rFonts w:ascii="Times New Roman" w:hAnsi="Times New Roman"/>
          <w:sz w:val="24"/>
          <w:szCs w:val="24"/>
        </w:rPr>
        <w:t xml:space="preserve"> 14(3): 2-3.</w:t>
      </w:r>
    </w:p>
    <w:p w:rsidR="00724287" w:rsidRDefault="00724287" w:rsidP="00F269E7">
      <w:pPr>
        <w:spacing w:line="240" w:lineRule="auto"/>
        <w:ind w:left="720" w:hanging="720"/>
        <w:rPr>
          <w:rFonts w:ascii="Times New Roman" w:hAnsi="Times New Roman"/>
          <w:sz w:val="24"/>
          <w:szCs w:val="24"/>
        </w:rPr>
      </w:pPr>
      <w:r>
        <w:rPr>
          <w:rFonts w:ascii="Times New Roman" w:hAnsi="Times New Roman"/>
          <w:sz w:val="24"/>
          <w:szCs w:val="24"/>
        </w:rPr>
        <w:t>Türsan, Huri. 1998. “</w:t>
      </w:r>
      <w:r w:rsidRPr="00761E8A">
        <w:rPr>
          <w:rFonts w:ascii="Times New Roman" w:hAnsi="Times New Roman"/>
          <w:sz w:val="24"/>
          <w:szCs w:val="24"/>
        </w:rPr>
        <w:t>Ethnoregionalist</w:t>
      </w:r>
      <w:r>
        <w:rPr>
          <w:rFonts w:ascii="Times New Roman" w:hAnsi="Times New Roman"/>
          <w:sz w:val="24"/>
          <w:szCs w:val="24"/>
        </w:rPr>
        <w:t xml:space="preserve"> parties as ethnic entrepreneurs”</w:t>
      </w:r>
      <w:r w:rsidRPr="00761E8A">
        <w:rPr>
          <w:rFonts w:ascii="Times New Roman" w:hAnsi="Times New Roman"/>
          <w:sz w:val="24"/>
          <w:szCs w:val="24"/>
        </w:rPr>
        <w:t xml:space="preserve"> in: De Winter, Lieven, Türsan, Huri (eds.): </w:t>
      </w:r>
      <w:r w:rsidRPr="00114E03">
        <w:rPr>
          <w:rFonts w:ascii="Times New Roman" w:hAnsi="Times New Roman"/>
          <w:i/>
          <w:sz w:val="24"/>
          <w:szCs w:val="24"/>
        </w:rPr>
        <w:t>Regionalist Parties in Western Europe</w:t>
      </w:r>
      <w:r w:rsidRPr="00761E8A">
        <w:rPr>
          <w:rFonts w:ascii="Times New Roman" w:hAnsi="Times New Roman"/>
          <w:sz w:val="24"/>
          <w:szCs w:val="24"/>
        </w:rPr>
        <w:t>, Routledge, London: 1–16.</w:t>
      </w:r>
    </w:p>
    <w:p w:rsidR="003E7C02" w:rsidRPr="00A610FC" w:rsidRDefault="003E7C02" w:rsidP="003E7C02">
      <w:pPr>
        <w:spacing w:after="0" w:line="240" w:lineRule="auto"/>
        <w:ind w:left="720" w:hanging="720"/>
        <w:rPr>
          <w:rFonts w:ascii="Times New Roman" w:hAnsi="Times New Roman"/>
          <w:sz w:val="24"/>
          <w:szCs w:val="24"/>
        </w:rPr>
      </w:pPr>
    </w:p>
    <w:sectPr w:rsidR="003E7C02" w:rsidRPr="00A61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62" w:rsidRDefault="005C4C62" w:rsidP="00A61EEE">
      <w:pPr>
        <w:spacing w:after="0" w:line="240" w:lineRule="auto"/>
      </w:pPr>
      <w:r>
        <w:separator/>
      </w:r>
    </w:p>
  </w:endnote>
  <w:endnote w:type="continuationSeparator" w:id="0">
    <w:p w:rsidR="005C4C62" w:rsidRDefault="005C4C62" w:rsidP="00A6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1" w:rsidRPr="00BD20D3" w:rsidRDefault="004D00A1">
    <w:pPr>
      <w:pStyle w:val="Footer"/>
      <w:jc w:val="center"/>
      <w:rPr>
        <w:rFonts w:ascii="Times New Roman" w:hAnsi="Times New Roman"/>
        <w:sz w:val="24"/>
        <w:szCs w:val="24"/>
      </w:rPr>
    </w:pPr>
    <w:r w:rsidRPr="00BD20D3">
      <w:rPr>
        <w:rFonts w:ascii="Times New Roman" w:hAnsi="Times New Roman"/>
        <w:sz w:val="24"/>
        <w:szCs w:val="24"/>
      </w:rPr>
      <w:fldChar w:fldCharType="begin"/>
    </w:r>
    <w:r w:rsidRPr="00BD20D3">
      <w:rPr>
        <w:rFonts w:ascii="Times New Roman" w:hAnsi="Times New Roman"/>
        <w:sz w:val="24"/>
        <w:szCs w:val="24"/>
      </w:rPr>
      <w:instrText xml:space="preserve"> PAGE   \* MERGEFORMAT </w:instrText>
    </w:r>
    <w:r w:rsidRPr="00BD20D3">
      <w:rPr>
        <w:rFonts w:ascii="Times New Roman" w:hAnsi="Times New Roman"/>
        <w:sz w:val="24"/>
        <w:szCs w:val="24"/>
      </w:rPr>
      <w:fldChar w:fldCharType="separate"/>
    </w:r>
    <w:r w:rsidR="00596AC1">
      <w:rPr>
        <w:rFonts w:ascii="Times New Roman" w:hAnsi="Times New Roman"/>
        <w:noProof/>
        <w:sz w:val="24"/>
        <w:szCs w:val="24"/>
      </w:rPr>
      <w:t>1</w:t>
    </w:r>
    <w:r w:rsidRPr="00BD20D3">
      <w:rPr>
        <w:rFonts w:ascii="Times New Roman" w:hAnsi="Times New Roman"/>
        <w:noProof/>
        <w:sz w:val="24"/>
        <w:szCs w:val="24"/>
      </w:rPr>
      <w:fldChar w:fldCharType="end"/>
    </w:r>
  </w:p>
  <w:p w:rsidR="004D00A1" w:rsidRDefault="004D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62" w:rsidRDefault="005C4C62" w:rsidP="00A61EEE">
      <w:pPr>
        <w:spacing w:after="0" w:line="240" w:lineRule="auto"/>
      </w:pPr>
      <w:r>
        <w:separator/>
      </w:r>
    </w:p>
  </w:footnote>
  <w:footnote w:type="continuationSeparator" w:id="0">
    <w:p w:rsidR="005C4C62" w:rsidRDefault="005C4C62" w:rsidP="00A61EEE">
      <w:pPr>
        <w:spacing w:after="0" w:line="240" w:lineRule="auto"/>
      </w:pPr>
      <w:r>
        <w:continuationSeparator/>
      </w:r>
    </w:p>
  </w:footnote>
  <w:footnote w:id="1">
    <w:p w:rsidR="000D2B32" w:rsidRPr="00041988" w:rsidRDefault="000D2B32" w:rsidP="000D2B32">
      <w:pPr>
        <w:pStyle w:val="FootnoteText"/>
        <w:rPr>
          <w:rFonts w:ascii="Times New Roman" w:hAnsi="Times New Roman"/>
        </w:rPr>
      </w:pPr>
      <w:r w:rsidRPr="00041988">
        <w:rPr>
          <w:rStyle w:val="FootnoteReference"/>
          <w:rFonts w:ascii="Times New Roman" w:hAnsi="Times New Roman"/>
        </w:rPr>
        <w:footnoteRef/>
      </w:r>
      <w:r w:rsidRPr="00041988">
        <w:rPr>
          <w:rFonts w:ascii="Times New Roman" w:hAnsi="Times New Roman"/>
        </w:rPr>
        <w:t xml:space="preserve"> This would be an interesting question to pose, as the Lega Nord was not part of Adams, Clark, Ezrow, and Glasgow’s (2006) analysis, though it examined European parties from 1976-1998.</w:t>
      </w:r>
    </w:p>
  </w:footnote>
  <w:footnote w:id="2">
    <w:p w:rsidR="00A61EEE" w:rsidRPr="002B2D3F" w:rsidRDefault="00A61EEE" w:rsidP="00A61EEE">
      <w:pPr>
        <w:pStyle w:val="FootnoteText"/>
        <w:rPr>
          <w:rFonts w:ascii="Times New Roman" w:hAnsi="Times New Roman"/>
        </w:rPr>
      </w:pPr>
      <w:r w:rsidRPr="002B2D3F">
        <w:rPr>
          <w:rStyle w:val="FootnoteReference"/>
          <w:rFonts w:ascii="Times New Roman" w:hAnsi="Times New Roman"/>
        </w:rPr>
        <w:footnoteRef/>
      </w:r>
      <w:r w:rsidRPr="002B2D3F">
        <w:rPr>
          <w:rFonts w:ascii="Times New Roman" w:hAnsi="Times New Roman"/>
        </w:rPr>
        <w:t xml:space="preserve"> </w:t>
      </w:r>
      <w:r w:rsidRPr="002B2D3F">
        <w:rPr>
          <w:rFonts w:ascii="Times New Roman" w:hAnsi="Times New Roman"/>
          <w:iCs/>
        </w:rPr>
        <w:t>Some of the data applied in the analysis in this publication are based on material from t</w:t>
      </w:r>
      <w:r>
        <w:rPr>
          <w:rFonts w:ascii="Times New Roman" w:hAnsi="Times New Roman"/>
          <w:iCs/>
        </w:rPr>
        <w:t>he "European Election Database"</w:t>
      </w:r>
      <w:r w:rsidRPr="002B2D3F">
        <w:rPr>
          <w:rFonts w:ascii="Times New Roman" w:hAnsi="Times New Roman"/>
          <w:iCs/>
        </w:rPr>
        <w:t>. The data are collected from original sources, prepared and made available by the Norwegian Social Science Data Services (NSD). NSD are not responsible for the analyses/interpretation of the data presented here</w:t>
      </w:r>
      <w:r w:rsidRPr="002B2D3F">
        <w:rPr>
          <w:rFonts w:ascii="Times New Roman" w:hAnsi="Times New Roman"/>
        </w:rPr>
        <w:t>.</w:t>
      </w:r>
    </w:p>
  </w:footnote>
  <w:footnote w:id="3">
    <w:p w:rsidR="00BC5DD8" w:rsidRDefault="00BC5DD8">
      <w:pPr>
        <w:pStyle w:val="FootnoteText"/>
      </w:pPr>
      <w:r>
        <w:rPr>
          <w:rStyle w:val="FootnoteReference"/>
        </w:rPr>
        <w:footnoteRef/>
      </w:r>
      <w:r>
        <w:t xml:space="preserve"> </w:t>
      </w:r>
      <w:r>
        <w:rPr>
          <w:rFonts w:ascii="Times New Roman" w:hAnsi="Times New Roman"/>
        </w:rPr>
        <w:t xml:space="preserve">The </w:t>
      </w:r>
      <w:r w:rsidRPr="002B2D3F">
        <w:rPr>
          <w:rFonts w:ascii="Times New Roman" w:hAnsi="Times New Roman"/>
        </w:rPr>
        <w:t xml:space="preserve">datum </w:t>
      </w:r>
      <w:r>
        <w:rPr>
          <w:rFonts w:ascii="Times New Roman" w:hAnsi="Times New Roman"/>
        </w:rPr>
        <w:t xml:space="preserve"> for 2014 </w:t>
      </w:r>
      <w:r w:rsidRPr="002B2D3F">
        <w:rPr>
          <w:rFonts w:ascii="Times New Roman" w:hAnsi="Times New Roman"/>
        </w:rPr>
        <w:t xml:space="preserve">was taken from the European Parliament website. It was missing from the EED. &lt;http://www.results-elections2014.eu/en/country-results-it-2014.html#table02&gt;  </w:t>
      </w:r>
    </w:p>
  </w:footnote>
  <w:footnote w:id="4">
    <w:p w:rsidR="00A61EEE" w:rsidRPr="002F37A5" w:rsidRDefault="00A61EEE" w:rsidP="00A61EEE">
      <w:pPr>
        <w:pStyle w:val="FootnoteText"/>
        <w:rPr>
          <w:rFonts w:ascii="Times New Roman" w:hAnsi="Times New Roman"/>
        </w:rPr>
      </w:pPr>
      <w:r w:rsidRPr="002F37A5">
        <w:rPr>
          <w:rStyle w:val="FootnoteReference"/>
          <w:rFonts w:ascii="Times New Roman" w:hAnsi="Times New Roman"/>
        </w:rPr>
        <w:footnoteRef/>
      </w:r>
      <w:r w:rsidRPr="002F37A5">
        <w:rPr>
          <w:rFonts w:ascii="Times New Roman" w:hAnsi="Times New Roman"/>
        </w:rPr>
        <w:t xml:space="preserve"> Percentages are taken for FI in 1994-2006 and the PdL in 2008 and 2013 after FI merged with the AN to form the PdL.</w:t>
      </w:r>
    </w:p>
  </w:footnote>
  <w:footnote w:id="5">
    <w:p w:rsidR="00A61EEE" w:rsidRPr="00A43B9E" w:rsidRDefault="00A61EEE" w:rsidP="00A61EEE">
      <w:pPr>
        <w:pStyle w:val="FootnoteText"/>
        <w:rPr>
          <w:rFonts w:ascii="Times New Roman" w:hAnsi="Times New Roman"/>
        </w:rPr>
      </w:pPr>
      <w:r w:rsidRPr="00A43B9E">
        <w:rPr>
          <w:rStyle w:val="FootnoteReference"/>
          <w:rFonts w:ascii="Times New Roman" w:hAnsi="Times New Roman"/>
        </w:rPr>
        <w:footnoteRef/>
      </w:r>
      <w:r w:rsidRPr="00A43B9E">
        <w:rPr>
          <w:rFonts w:ascii="Times New Roman" w:hAnsi="Times New Roman"/>
        </w:rPr>
        <w:t xml:space="preserve"> For the Lega Nord this largely meant immigration.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EE"/>
    <w:rsid w:val="000D2B32"/>
    <w:rsid w:val="000E519D"/>
    <w:rsid w:val="001525B2"/>
    <w:rsid w:val="001532F5"/>
    <w:rsid w:val="00170A16"/>
    <w:rsid w:val="00186B2C"/>
    <w:rsid w:val="001B5566"/>
    <w:rsid w:val="00212151"/>
    <w:rsid w:val="00216675"/>
    <w:rsid w:val="00260E00"/>
    <w:rsid w:val="002973E9"/>
    <w:rsid w:val="003E7C02"/>
    <w:rsid w:val="004A7680"/>
    <w:rsid w:val="004D00A1"/>
    <w:rsid w:val="0057670D"/>
    <w:rsid w:val="00596AC1"/>
    <w:rsid w:val="005C4C62"/>
    <w:rsid w:val="006211DE"/>
    <w:rsid w:val="006A65D8"/>
    <w:rsid w:val="006D041D"/>
    <w:rsid w:val="00724287"/>
    <w:rsid w:val="007349A0"/>
    <w:rsid w:val="00781951"/>
    <w:rsid w:val="008F49B1"/>
    <w:rsid w:val="009D7C96"/>
    <w:rsid w:val="00A610FC"/>
    <w:rsid w:val="00A61EEE"/>
    <w:rsid w:val="00AA148E"/>
    <w:rsid w:val="00AB5EA7"/>
    <w:rsid w:val="00AE12C8"/>
    <w:rsid w:val="00B00A65"/>
    <w:rsid w:val="00B16256"/>
    <w:rsid w:val="00B1769A"/>
    <w:rsid w:val="00B20784"/>
    <w:rsid w:val="00B7159C"/>
    <w:rsid w:val="00B74AFB"/>
    <w:rsid w:val="00BC5DD8"/>
    <w:rsid w:val="00D518FC"/>
    <w:rsid w:val="00E12219"/>
    <w:rsid w:val="00ED0552"/>
    <w:rsid w:val="00EF715B"/>
    <w:rsid w:val="00F269E7"/>
    <w:rsid w:val="00F35564"/>
    <w:rsid w:val="00F82221"/>
    <w:rsid w:val="00FE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30662-0B56-415A-A05C-F9B2C670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1EE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61EEE"/>
    <w:rPr>
      <w:rFonts w:ascii="Calibri" w:eastAsia="Calibri" w:hAnsi="Calibri" w:cs="Times New Roman"/>
      <w:sz w:val="20"/>
      <w:szCs w:val="20"/>
    </w:rPr>
  </w:style>
  <w:style w:type="character" w:styleId="FootnoteReference">
    <w:name w:val="footnote reference"/>
    <w:uiPriority w:val="99"/>
    <w:semiHidden/>
    <w:unhideWhenUsed/>
    <w:rsid w:val="00A61EEE"/>
    <w:rPr>
      <w:vertAlign w:val="superscript"/>
    </w:rPr>
  </w:style>
  <w:style w:type="paragraph" w:styleId="Footer">
    <w:name w:val="footer"/>
    <w:basedOn w:val="Normal"/>
    <w:link w:val="FooterChar"/>
    <w:uiPriority w:val="99"/>
    <w:unhideWhenUsed/>
    <w:rsid w:val="004D00A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D00A1"/>
    <w:rPr>
      <w:rFonts w:ascii="Calibri" w:eastAsia="Calibri" w:hAnsi="Calibri" w:cs="Times New Roman"/>
    </w:rPr>
  </w:style>
  <w:style w:type="character" w:styleId="Hyperlink">
    <w:name w:val="Hyperlink"/>
    <w:uiPriority w:val="99"/>
    <w:unhideWhenUsed/>
    <w:rsid w:val="00781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pierucci7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ulb.ac.be/sciencespo/dossiers_membres/dandoy-regis/fichiers/dandoy-regis-publication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9EFD-223D-4148-A375-4E6174DD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Kathy Carney-Pierucci</cp:lastModifiedBy>
  <cp:revision>2</cp:revision>
  <dcterms:created xsi:type="dcterms:W3CDTF">2015-04-10T00:37:00Z</dcterms:created>
  <dcterms:modified xsi:type="dcterms:W3CDTF">2015-04-10T00:37:00Z</dcterms:modified>
</cp:coreProperties>
</file>