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5EEF" w14:textId="77777777" w:rsidR="00D16497" w:rsidRDefault="00602BCD" w:rsidP="00F11726">
      <w:pPr>
        <w:jc w:val="center"/>
      </w:pPr>
      <w:r>
        <w:t xml:space="preserve">THE </w:t>
      </w:r>
      <w:r w:rsidR="00045055">
        <w:t>RELATIONSHIP BETWEEN STATE EFFECTIVENESS AND STATE LEGITIMACY: A QUANTITATIVE TEST</w:t>
      </w:r>
    </w:p>
    <w:p w14:paraId="0160D743" w14:textId="77777777" w:rsidR="00D16497" w:rsidRDefault="00D16497" w:rsidP="00F11726">
      <w:pPr>
        <w:jc w:val="center"/>
      </w:pPr>
    </w:p>
    <w:p w14:paraId="7B2ED00C" w14:textId="77777777" w:rsidR="00D16497" w:rsidRDefault="00D16497" w:rsidP="00F11726">
      <w:pPr>
        <w:jc w:val="center"/>
      </w:pPr>
    </w:p>
    <w:p w14:paraId="4DF04ABB" w14:textId="77777777" w:rsidR="00D06517" w:rsidRDefault="00045055" w:rsidP="00F11726">
      <w:pPr>
        <w:jc w:val="center"/>
      </w:pPr>
      <w:r>
        <w:t>Bich Thi Ngoc Tran</w:t>
      </w:r>
    </w:p>
    <w:p w14:paraId="166FBC61" w14:textId="617D69A2" w:rsidR="00CA1140" w:rsidRDefault="006717A4" w:rsidP="00CA1140">
      <w:r>
        <w:t>40</w:t>
      </w:r>
      <w:r w:rsidR="00CA1140">
        <w:t xml:space="preserve"> Pages</w:t>
      </w:r>
    </w:p>
    <w:p w14:paraId="579AA3E9" w14:textId="77777777" w:rsidR="00CD251F" w:rsidRDefault="00045055" w:rsidP="00CA1140">
      <w:pPr>
        <w:pStyle w:val="BodyText"/>
      </w:pPr>
      <w:r w:rsidRPr="00CF6524">
        <w:rPr>
          <w:rFonts w:cs="Times New Roman"/>
        </w:rPr>
        <w:t xml:space="preserve">Legitimacy is a contested concept in political science. The question of legitimacy has been addressed in various topics, including state formation, state building, </w:t>
      </w:r>
      <w:r w:rsidRPr="00CF6524">
        <w:rPr>
          <w:rFonts w:cs="Times New Roman"/>
          <w:noProof/>
        </w:rPr>
        <w:t>and</w:t>
      </w:r>
      <w:r w:rsidRPr="00CF6524">
        <w:rPr>
          <w:rFonts w:cs="Times New Roman"/>
        </w:rPr>
        <w:t xml:space="preserve"> state failure.</w:t>
      </w:r>
      <w:r>
        <w:rPr>
          <w:rFonts w:cs="Times New Roman"/>
        </w:rPr>
        <w:t xml:space="preserve"> </w:t>
      </w:r>
      <w:r w:rsidRPr="00CF6524">
        <w:rPr>
          <w:rFonts w:cs="Times New Roman"/>
        </w:rPr>
        <w:t>This research is an attempt to quantitatively test the relationship between state legitimacy and state effectiveness</w:t>
      </w:r>
      <w:r w:rsidR="00602BCD">
        <w:rPr>
          <w:rFonts w:cs="Times New Roman"/>
        </w:rPr>
        <w:t>,</w:t>
      </w:r>
      <w:r w:rsidRPr="00CF6524">
        <w:rPr>
          <w:rFonts w:cs="Times New Roman"/>
        </w:rPr>
        <w:t xml:space="preserve"> </w:t>
      </w:r>
      <w:r w:rsidR="00F855B6">
        <w:rPr>
          <w:rFonts w:cs="Times New Roman"/>
        </w:rPr>
        <w:t>specifically</w:t>
      </w:r>
      <w:r w:rsidRPr="00CF6524">
        <w:rPr>
          <w:rFonts w:cs="Times New Roman"/>
        </w:rPr>
        <w:t xml:space="preserve"> development in the economy, politics, and society. By examining the </w:t>
      </w:r>
      <w:r w:rsidRPr="00CF6524">
        <w:rPr>
          <w:rFonts w:cs="Times New Roman"/>
          <w:noProof/>
        </w:rPr>
        <w:t>literature</w:t>
      </w:r>
      <w:r w:rsidRPr="00CF6524">
        <w:rPr>
          <w:rFonts w:cs="Times New Roman"/>
        </w:rPr>
        <w:t xml:space="preserve"> on legitimacy and its sources, the research tests the following hypothesis</w:t>
      </w:r>
      <w:r w:rsidRPr="00CF6524">
        <w:rPr>
          <w:rFonts w:cs="Times New Roman"/>
          <w:i/>
          <w:iCs/>
        </w:rPr>
        <w:t>: a state with better performance in macro issues, including economic performance, social welfare, and political participation</w:t>
      </w:r>
      <w:r>
        <w:rPr>
          <w:rFonts w:cs="Times New Roman"/>
          <w:i/>
          <w:iCs/>
        </w:rPr>
        <w:t>,</w:t>
      </w:r>
      <w:r w:rsidRPr="00CF6524">
        <w:rPr>
          <w:rFonts w:cs="Times New Roman"/>
          <w:i/>
          <w:iCs/>
        </w:rPr>
        <w:t xml:space="preserve"> is more likely to enjoy a higher level of legitimacy.</w:t>
      </w:r>
      <w:r w:rsidRPr="00CF6524">
        <w:rPr>
          <w:rFonts w:cs="Times New Roman"/>
        </w:rPr>
        <w:t xml:space="preserve"> In other words, this study attempts to establish a replicable formula for a state</w:t>
      </w:r>
      <w:r>
        <w:rPr>
          <w:rFonts w:cs="Times New Roman"/>
        </w:rPr>
        <w:t xml:space="preserve"> </w:t>
      </w:r>
      <w:r w:rsidRPr="00CF6524">
        <w:rPr>
          <w:rFonts w:cs="Times New Roman"/>
        </w:rPr>
        <w:t xml:space="preserve">to </w:t>
      </w:r>
      <w:r w:rsidR="00EF54F8">
        <w:rPr>
          <w:rFonts w:cs="Times New Roman"/>
        </w:rPr>
        <w:t>improve</w:t>
      </w:r>
      <w:r w:rsidRPr="00CF6524">
        <w:rPr>
          <w:rFonts w:cs="Times New Roman"/>
        </w:rPr>
        <w:t xml:space="preserve"> and sustain its legitimacy.</w:t>
      </w:r>
    </w:p>
    <w:p w14:paraId="628F1735" w14:textId="77777777" w:rsidR="00D06517" w:rsidRDefault="00134D21" w:rsidP="00134D21">
      <w:r>
        <w:t xml:space="preserve">KEYWORDS: </w:t>
      </w:r>
      <w:r w:rsidR="00C56985">
        <w:t>state legitimacy</w:t>
      </w:r>
      <w:r w:rsidR="00BC32E7">
        <w:t xml:space="preserve">; </w:t>
      </w:r>
      <w:r w:rsidR="00C56985">
        <w:t>state performance</w:t>
      </w:r>
      <w:r w:rsidR="00BC32E7">
        <w:t xml:space="preserve">; </w:t>
      </w:r>
      <w:r w:rsidR="00C56985">
        <w:t>development</w:t>
      </w:r>
      <w:r>
        <w:t>.</w:t>
      </w:r>
    </w:p>
    <w:p w14:paraId="267A25DF" w14:textId="77777777" w:rsidR="00D06517" w:rsidRDefault="00D06517">
      <w:r>
        <w:br w:type="page"/>
      </w:r>
    </w:p>
    <w:p w14:paraId="370B98C8" w14:textId="6CFA1454" w:rsidR="00134D21" w:rsidDel="003B0C25" w:rsidRDefault="00602BCD" w:rsidP="00C673B0">
      <w:pPr>
        <w:spacing w:after="200" w:line="276" w:lineRule="auto"/>
        <w:jc w:val="center"/>
        <w:rPr>
          <w:del w:id="0" w:author="Bich Tran" w:date="2018-04-12T13:49:00Z"/>
        </w:rPr>
      </w:pPr>
      <w:del w:id="1" w:author="Bich Tran" w:date="2018-04-12T13:49:00Z">
        <w:r w:rsidDel="003B0C25">
          <w:lastRenderedPageBreak/>
          <w:delText xml:space="preserve">THE </w:delText>
        </w:r>
        <w:r w:rsidR="00C673B0" w:rsidDel="003B0C25">
          <w:delText>RELATIONSHIP BETWEEN STATE EFFECTIVENESS AND STATE LEGITIMACY: A QUANTITATIVE TEST</w:delText>
        </w:r>
      </w:del>
    </w:p>
    <w:p w14:paraId="52F0F00B" w14:textId="50EADC11" w:rsidR="00D06517" w:rsidDel="003B0C25" w:rsidRDefault="00D06517">
      <w:pPr>
        <w:spacing w:after="200" w:line="276" w:lineRule="auto"/>
        <w:rPr>
          <w:del w:id="2" w:author="Bich Tran" w:date="2018-04-12T13:49:00Z"/>
        </w:rPr>
      </w:pPr>
    </w:p>
    <w:p w14:paraId="0035C977" w14:textId="49F2713F" w:rsidR="00D06517" w:rsidDel="003B0C25" w:rsidRDefault="007D0753" w:rsidP="00134D21">
      <w:pPr>
        <w:spacing w:after="200" w:line="276" w:lineRule="auto"/>
        <w:jc w:val="center"/>
        <w:rPr>
          <w:del w:id="3" w:author="Bich Tran" w:date="2018-04-12T13:49:00Z"/>
        </w:rPr>
      </w:pPr>
      <w:del w:id="4" w:author="Bich Tran" w:date="2018-04-12T13:49:00Z">
        <w:r w:rsidDel="003B0C25">
          <w:delText>BICH THI NGOC TRAN</w:delText>
        </w:r>
      </w:del>
    </w:p>
    <w:p w14:paraId="2A7E8A30" w14:textId="74EF4EBB" w:rsidR="00C350E3" w:rsidDel="003B0C25" w:rsidRDefault="00C350E3" w:rsidP="00C350E3">
      <w:pPr>
        <w:rPr>
          <w:del w:id="5" w:author="Bich Tran" w:date="2018-04-12T13:49:00Z"/>
        </w:rPr>
      </w:pPr>
    </w:p>
    <w:p w14:paraId="53881081" w14:textId="1BAC5BC4" w:rsidR="00C350E3" w:rsidDel="003B0C25" w:rsidRDefault="00C350E3" w:rsidP="00C350E3">
      <w:pPr>
        <w:rPr>
          <w:del w:id="6" w:author="Bich Tran" w:date="2018-04-12T13:49:00Z"/>
        </w:rPr>
      </w:pPr>
    </w:p>
    <w:p w14:paraId="25EE0E84" w14:textId="3E491D2F" w:rsidR="00C350E3" w:rsidDel="003B0C25" w:rsidRDefault="00C350E3" w:rsidP="00C350E3">
      <w:pPr>
        <w:rPr>
          <w:del w:id="7" w:author="Bich Tran" w:date="2018-04-12T13:49:00Z"/>
        </w:rPr>
      </w:pPr>
    </w:p>
    <w:p w14:paraId="38AF95C7" w14:textId="15F169A5" w:rsidR="00C350E3" w:rsidDel="003B0C25" w:rsidRDefault="00C350E3" w:rsidP="00C350E3">
      <w:pPr>
        <w:rPr>
          <w:del w:id="8" w:author="Bich Tran" w:date="2018-04-12T13:49:00Z"/>
        </w:rPr>
      </w:pPr>
    </w:p>
    <w:p w14:paraId="4311B322" w14:textId="696EA30D" w:rsidR="00C350E3" w:rsidDel="003B0C25" w:rsidRDefault="00C350E3" w:rsidP="00C350E3">
      <w:pPr>
        <w:rPr>
          <w:del w:id="9" w:author="Bich Tran" w:date="2018-04-12T13:49:00Z"/>
        </w:rPr>
      </w:pPr>
    </w:p>
    <w:p w14:paraId="1911EFE7" w14:textId="547207D5" w:rsidR="00C350E3" w:rsidDel="003B0C25" w:rsidRDefault="00C350E3" w:rsidP="00C350E3">
      <w:pPr>
        <w:rPr>
          <w:del w:id="10" w:author="Bich Tran" w:date="2018-04-12T13:49:00Z"/>
        </w:rPr>
      </w:pPr>
    </w:p>
    <w:p w14:paraId="602D2E82" w14:textId="35A3559D" w:rsidR="00C350E3" w:rsidDel="003B0C25" w:rsidRDefault="00C350E3" w:rsidP="00C350E3">
      <w:pPr>
        <w:rPr>
          <w:del w:id="11" w:author="Bich Tran" w:date="2018-04-12T13:49:00Z"/>
        </w:rPr>
      </w:pPr>
    </w:p>
    <w:p w14:paraId="405E16E8" w14:textId="56183CB4" w:rsidR="00C350E3" w:rsidDel="003B0C25" w:rsidRDefault="00C350E3" w:rsidP="00C350E3">
      <w:pPr>
        <w:rPr>
          <w:del w:id="12" w:author="Bich Tran" w:date="2018-04-12T13:49:00Z"/>
        </w:rPr>
      </w:pPr>
    </w:p>
    <w:p w14:paraId="74A18869" w14:textId="7ADDA8F8" w:rsidR="00C350E3" w:rsidDel="003B0C25" w:rsidRDefault="00C350E3" w:rsidP="00C350E3">
      <w:pPr>
        <w:rPr>
          <w:del w:id="13" w:author="Bich Tran" w:date="2018-04-12T13:49:00Z"/>
        </w:rPr>
      </w:pPr>
    </w:p>
    <w:p w14:paraId="73FB24F2" w14:textId="24A81B4C" w:rsidR="00C350E3" w:rsidDel="003B0C25" w:rsidRDefault="00C350E3" w:rsidP="00C350E3">
      <w:pPr>
        <w:rPr>
          <w:del w:id="14" w:author="Bich Tran" w:date="2018-04-12T13:49:00Z"/>
        </w:rPr>
      </w:pPr>
    </w:p>
    <w:p w14:paraId="04C53B0C" w14:textId="602BE6FC" w:rsidR="00C350E3" w:rsidDel="003B0C25" w:rsidRDefault="00C350E3" w:rsidP="00C350E3">
      <w:pPr>
        <w:rPr>
          <w:del w:id="15" w:author="Bich Tran" w:date="2018-04-12T13:49:00Z"/>
        </w:rPr>
      </w:pPr>
    </w:p>
    <w:p w14:paraId="1D76FAD3" w14:textId="0F492A1E" w:rsidR="004544FF" w:rsidDel="003B0C25" w:rsidRDefault="004544FF" w:rsidP="00C350E3">
      <w:pPr>
        <w:rPr>
          <w:del w:id="16" w:author="Bich Tran" w:date="2018-04-12T13:49:00Z"/>
        </w:rPr>
      </w:pPr>
    </w:p>
    <w:p w14:paraId="788144B8" w14:textId="04E168D7" w:rsidR="004544FF" w:rsidDel="003B0C25" w:rsidRDefault="004544FF" w:rsidP="00C350E3">
      <w:pPr>
        <w:rPr>
          <w:del w:id="17" w:author="Bich Tran" w:date="2018-04-12T13:49:00Z"/>
        </w:rPr>
      </w:pPr>
    </w:p>
    <w:p w14:paraId="12363F68" w14:textId="567FAC76" w:rsidR="004544FF" w:rsidDel="003B0C25" w:rsidRDefault="004544FF" w:rsidP="00C350E3">
      <w:pPr>
        <w:rPr>
          <w:del w:id="18" w:author="Bich Tran" w:date="2018-04-12T13:49:00Z"/>
        </w:rPr>
      </w:pPr>
    </w:p>
    <w:p w14:paraId="462B364C" w14:textId="17F8BC6C" w:rsidR="00C350E3" w:rsidDel="003B0C25" w:rsidRDefault="00C350E3" w:rsidP="00C350E3">
      <w:pPr>
        <w:spacing w:line="240" w:lineRule="auto"/>
        <w:jc w:val="center"/>
        <w:rPr>
          <w:del w:id="19" w:author="Bich Tran" w:date="2018-04-12T13:49:00Z"/>
        </w:rPr>
      </w:pPr>
      <w:del w:id="20" w:author="Bich Tran" w:date="2018-04-12T13:49:00Z">
        <w:r w:rsidDel="003B0C25">
          <w:delText>A Thesis Submitted in Partial</w:delText>
        </w:r>
      </w:del>
    </w:p>
    <w:p w14:paraId="02CEE053" w14:textId="4C8B3E14" w:rsidR="00C350E3" w:rsidDel="003B0C25" w:rsidRDefault="00C350E3" w:rsidP="00C350E3">
      <w:pPr>
        <w:spacing w:line="240" w:lineRule="auto"/>
        <w:jc w:val="center"/>
        <w:rPr>
          <w:del w:id="21" w:author="Bich Tran" w:date="2018-04-12T13:49:00Z"/>
        </w:rPr>
      </w:pPr>
      <w:del w:id="22" w:author="Bich Tran" w:date="2018-04-12T13:49:00Z">
        <w:r w:rsidDel="003B0C25">
          <w:delText>Fulfillment of the Requirements</w:delText>
        </w:r>
      </w:del>
    </w:p>
    <w:p w14:paraId="5580740B" w14:textId="1388725B" w:rsidR="00D06517" w:rsidDel="003B0C25" w:rsidRDefault="00C350E3" w:rsidP="003B0C25">
      <w:pPr>
        <w:spacing w:line="240" w:lineRule="auto"/>
        <w:jc w:val="center"/>
        <w:rPr>
          <w:del w:id="23" w:author="Bich Tran" w:date="2018-04-12T13:49:00Z"/>
        </w:rPr>
        <w:pPrChange w:id="24" w:author="Bich Tran" w:date="2018-04-12T13:49:00Z">
          <w:pPr>
            <w:jc w:val="center"/>
          </w:pPr>
        </w:pPrChange>
      </w:pPr>
      <w:del w:id="25" w:author="Bich Tran" w:date="2018-04-12T13:49:00Z">
        <w:r w:rsidDel="003B0C25">
          <w:delText>for the Degree of</w:delText>
        </w:r>
      </w:del>
    </w:p>
    <w:p w14:paraId="3BF0A410" w14:textId="25D5F709" w:rsidR="00D06517" w:rsidDel="003B0C25" w:rsidRDefault="00BC32E7" w:rsidP="003B0C25">
      <w:pPr>
        <w:spacing w:line="240" w:lineRule="auto"/>
        <w:jc w:val="center"/>
        <w:rPr>
          <w:del w:id="26" w:author="Bich Tran" w:date="2018-04-12T13:49:00Z"/>
        </w:rPr>
        <w:pPrChange w:id="27" w:author="Bich Tran" w:date="2018-04-12T13:49:00Z">
          <w:pPr>
            <w:pStyle w:val="Subtitle"/>
          </w:pPr>
        </w:pPrChange>
      </w:pPr>
      <w:del w:id="28" w:author="Bich Tran" w:date="2018-04-12T13:49:00Z">
        <w:r w:rsidDel="003B0C25">
          <w:delText>&lt;</w:delText>
        </w:r>
        <w:r w:rsidR="00B744C0" w:rsidDel="003B0C25">
          <w:delText>M</w:delText>
        </w:r>
        <w:r w:rsidR="00492255" w:rsidDel="003B0C25">
          <w:delText>.</w:delText>
        </w:r>
        <w:r w:rsidR="008B4A04" w:rsidDel="003B0C25">
          <w:delText>A</w:delText>
        </w:r>
        <w:r w:rsidR="00492255" w:rsidDel="003B0C25">
          <w:delText>.</w:delText>
        </w:r>
        <w:r w:rsidR="00B744C0" w:rsidDel="003B0C25">
          <w:delText xml:space="preserve"> IN POLITICAL SCIENCE</w:delText>
        </w:r>
        <w:r w:rsidDel="003B0C25">
          <w:delText>&gt;</w:delText>
        </w:r>
      </w:del>
    </w:p>
    <w:p w14:paraId="19D2D108" w14:textId="1E688CCF" w:rsidR="00D06517" w:rsidDel="003B0C25" w:rsidRDefault="00BC32E7" w:rsidP="003B0C25">
      <w:pPr>
        <w:spacing w:line="240" w:lineRule="auto"/>
        <w:jc w:val="center"/>
        <w:rPr>
          <w:del w:id="29" w:author="Bich Tran" w:date="2018-04-12T13:49:00Z"/>
        </w:rPr>
        <w:pPrChange w:id="30" w:author="Bich Tran" w:date="2018-04-12T13:49:00Z">
          <w:pPr>
            <w:spacing w:after="200" w:line="276" w:lineRule="auto"/>
            <w:jc w:val="center"/>
          </w:pPr>
        </w:pPrChange>
      </w:pPr>
      <w:del w:id="31" w:author="Bich Tran" w:date="2018-04-12T13:49:00Z">
        <w:r w:rsidDel="003B0C25">
          <w:delText>&lt;</w:delText>
        </w:r>
        <w:r w:rsidR="00B744C0" w:rsidDel="003B0C25">
          <w:delText>Politics and Government</w:delText>
        </w:r>
        <w:r w:rsidDel="003B0C25">
          <w:delText>&gt;</w:delText>
        </w:r>
      </w:del>
    </w:p>
    <w:p w14:paraId="47A9E3DE" w14:textId="242F4290" w:rsidR="00D06517" w:rsidDel="003B0C25" w:rsidRDefault="00C350E3" w:rsidP="003B0C25">
      <w:pPr>
        <w:spacing w:line="240" w:lineRule="auto"/>
        <w:jc w:val="center"/>
        <w:rPr>
          <w:del w:id="32" w:author="Bich Tran" w:date="2018-04-12T13:49:00Z"/>
        </w:rPr>
        <w:pPrChange w:id="33" w:author="Bich Tran" w:date="2018-04-12T13:49:00Z">
          <w:pPr>
            <w:pStyle w:val="Subtitle"/>
          </w:pPr>
        </w:pPrChange>
      </w:pPr>
      <w:del w:id="34" w:author="Bich Tran" w:date="2018-04-12T13:49:00Z">
        <w:r w:rsidDel="003B0C25">
          <w:delText>Illinois state university</w:delText>
        </w:r>
      </w:del>
    </w:p>
    <w:p w14:paraId="3E1EA7E1" w14:textId="75E7C173" w:rsidR="004C0689" w:rsidDel="003B0C25" w:rsidRDefault="00A83388" w:rsidP="003B0C25">
      <w:pPr>
        <w:spacing w:line="240" w:lineRule="auto"/>
        <w:jc w:val="center"/>
        <w:rPr>
          <w:del w:id="35" w:author="Bich Tran" w:date="2018-04-12T13:49:00Z"/>
        </w:rPr>
        <w:pPrChange w:id="36" w:author="Bich Tran" w:date="2018-04-12T13:49:00Z">
          <w:pPr>
            <w:widowControl w:val="0"/>
            <w:spacing w:after="200" w:line="276" w:lineRule="auto"/>
            <w:jc w:val="center"/>
          </w:pPr>
        </w:pPrChange>
      </w:pPr>
      <w:del w:id="37" w:author="Bich Tran" w:date="2018-04-12T13:49:00Z">
        <w:r w:rsidDel="003B0C25">
          <w:delText>&lt;2018&gt;</w:delText>
        </w:r>
      </w:del>
    </w:p>
    <w:p w14:paraId="5FDBDEC3" w14:textId="6C2EFBD5" w:rsidR="00D06517" w:rsidDel="003B0C25" w:rsidRDefault="00BC32E7" w:rsidP="003B0C25">
      <w:pPr>
        <w:spacing w:line="240" w:lineRule="auto"/>
        <w:jc w:val="center"/>
        <w:rPr>
          <w:del w:id="38" w:author="Bich Tran" w:date="2018-04-12T13:49:00Z"/>
        </w:rPr>
        <w:pPrChange w:id="39" w:author="Bich Tran" w:date="2018-04-12T13:49:00Z">
          <w:pPr>
            <w:widowControl w:val="0"/>
            <w:spacing w:after="200" w:line="276" w:lineRule="auto"/>
            <w:jc w:val="center"/>
          </w:pPr>
        </w:pPrChange>
      </w:pPr>
      <w:del w:id="40" w:author="Bich Tran" w:date="2018-04-12T13:49:00Z">
        <w:r w:rsidDel="003B0C25">
          <w:delText>&lt;</w:delText>
        </w:r>
        <w:r w:rsidR="009D4184" w:rsidRPr="009D4184" w:rsidDel="003B0C25">
          <w:delText>©</w:delText>
        </w:r>
        <w:r w:rsidR="00932AD2" w:rsidDel="003B0C25">
          <w:delText xml:space="preserve"> or Copyright&gt;</w:delText>
        </w:r>
        <w:r w:rsidR="009D4184" w:rsidRPr="009D4184" w:rsidDel="003B0C25">
          <w:delText xml:space="preserve"> </w:delText>
        </w:r>
        <w:r w:rsidR="00A76662" w:rsidDel="003B0C25">
          <w:delText>&lt;</w:delText>
        </w:r>
        <w:r w:rsidR="00B744C0" w:rsidDel="003B0C25">
          <w:delText>2018</w:delText>
        </w:r>
        <w:r w:rsidR="00A76662" w:rsidDel="003B0C25">
          <w:delText>&gt;</w:delText>
        </w:r>
        <w:r w:rsidR="009D4184" w:rsidRPr="009D4184" w:rsidDel="003B0C25">
          <w:delText xml:space="preserve"> </w:delText>
        </w:r>
        <w:r w:rsidR="00A76662" w:rsidDel="003B0C25">
          <w:delText>&lt;</w:delText>
        </w:r>
        <w:r w:rsidR="00B744C0" w:rsidDel="003B0C25">
          <w:delText>Bich Thi Ngoc Tran</w:delText>
        </w:r>
        <w:r w:rsidDel="003B0C25">
          <w:delText>&gt;</w:delText>
        </w:r>
      </w:del>
    </w:p>
    <w:p w14:paraId="10FDD920" w14:textId="61801316" w:rsidR="009D4184" w:rsidDel="003B0C25" w:rsidRDefault="009D4184" w:rsidP="003B0C25">
      <w:pPr>
        <w:spacing w:line="240" w:lineRule="auto"/>
        <w:jc w:val="center"/>
        <w:rPr>
          <w:del w:id="41" w:author="Bich Tran" w:date="2018-04-12T13:49:00Z"/>
        </w:rPr>
        <w:pPrChange w:id="42" w:author="Bich Tran" w:date="2018-04-12T13:49:00Z">
          <w:pPr>
            <w:spacing w:after="200" w:line="276" w:lineRule="auto"/>
          </w:pPr>
        </w:pPrChange>
      </w:pPr>
    </w:p>
    <w:p w14:paraId="757F64E2" w14:textId="21B5EFAB" w:rsidR="00D06517" w:rsidDel="003B0C25" w:rsidRDefault="009D4184">
      <w:pPr>
        <w:spacing w:after="200" w:line="276" w:lineRule="auto"/>
        <w:rPr>
          <w:del w:id="43" w:author="Bich Tran" w:date="2018-04-12T13:49:00Z"/>
        </w:rPr>
      </w:pPr>
      <w:del w:id="44" w:author="Bich Tran" w:date="2018-04-12T13:49:00Z">
        <w:r w:rsidDel="003B0C25">
          <w:br w:type="page"/>
        </w:r>
      </w:del>
    </w:p>
    <w:p w14:paraId="334E1E26" w14:textId="5D75586C" w:rsidR="009D4184" w:rsidDel="003B0C25" w:rsidRDefault="00602BCD" w:rsidP="003B0C25">
      <w:pPr>
        <w:spacing w:after="200" w:line="276" w:lineRule="auto"/>
        <w:rPr>
          <w:del w:id="45" w:author="Bich Tran" w:date="2018-04-12T13:49:00Z"/>
        </w:rPr>
        <w:pPrChange w:id="46" w:author="Bich Tran" w:date="2018-04-12T13:49:00Z">
          <w:pPr>
            <w:spacing w:after="200" w:line="276" w:lineRule="auto"/>
            <w:jc w:val="center"/>
          </w:pPr>
        </w:pPrChange>
      </w:pPr>
      <w:del w:id="47" w:author="Bich Tran" w:date="2018-04-12T13:49:00Z">
        <w:r w:rsidDel="003B0C25">
          <w:delText xml:space="preserve">THE </w:delText>
        </w:r>
        <w:r w:rsidR="00B744C0" w:rsidDel="003B0C25">
          <w:delText>RELATIONSHIP BETWEEN STATE EFFECTIVENESS AND STATE LEGITIMACY: A QUANTITATIVE TEST</w:delText>
        </w:r>
      </w:del>
    </w:p>
    <w:p w14:paraId="56E76EF2" w14:textId="79CE003F" w:rsidR="00D06517" w:rsidDel="003B0C25" w:rsidRDefault="00D06517">
      <w:pPr>
        <w:spacing w:after="200" w:line="276" w:lineRule="auto"/>
        <w:rPr>
          <w:del w:id="48" w:author="Bich Tran" w:date="2018-04-12T13:49:00Z"/>
        </w:rPr>
      </w:pPr>
    </w:p>
    <w:p w14:paraId="07981D46" w14:textId="523671FA" w:rsidR="00D06517" w:rsidDel="003B0C25" w:rsidRDefault="00B744C0" w:rsidP="009D4184">
      <w:pPr>
        <w:spacing w:after="200" w:line="276" w:lineRule="auto"/>
        <w:jc w:val="center"/>
        <w:rPr>
          <w:del w:id="49" w:author="Bich Tran" w:date="2018-04-12T13:49:00Z"/>
        </w:rPr>
      </w:pPr>
      <w:del w:id="50" w:author="Bich Tran" w:date="2018-04-12T13:49:00Z">
        <w:r w:rsidDel="003B0C25">
          <w:delText>BICH THI NGOC TRAN</w:delText>
        </w:r>
      </w:del>
    </w:p>
    <w:p w14:paraId="71A7B45C" w14:textId="0DBF5DAA" w:rsidR="009D4184" w:rsidDel="003B0C25" w:rsidRDefault="009D4184" w:rsidP="003B0C25">
      <w:pPr>
        <w:spacing w:after="200" w:line="276" w:lineRule="auto"/>
        <w:jc w:val="center"/>
        <w:rPr>
          <w:del w:id="51" w:author="Bich Tran" w:date="2018-04-12T13:49:00Z"/>
        </w:rPr>
        <w:pPrChange w:id="52" w:author="Bich Tran" w:date="2018-04-12T13:49:00Z">
          <w:pPr/>
        </w:pPrChange>
      </w:pPr>
    </w:p>
    <w:p w14:paraId="49BF1486" w14:textId="0178EE12" w:rsidR="009D4184" w:rsidDel="003B0C25" w:rsidRDefault="009D4184" w:rsidP="005B16A9">
      <w:pPr>
        <w:rPr>
          <w:del w:id="53" w:author="Bich Tran" w:date="2018-04-12T13:49:00Z"/>
        </w:rPr>
      </w:pPr>
    </w:p>
    <w:p w14:paraId="4283301F" w14:textId="1751DB91" w:rsidR="009D4184" w:rsidDel="003B0C25" w:rsidRDefault="009D4184" w:rsidP="005B16A9">
      <w:pPr>
        <w:rPr>
          <w:del w:id="54" w:author="Bich Tran" w:date="2018-04-12T13:49:00Z"/>
        </w:rPr>
      </w:pPr>
    </w:p>
    <w:p w14:paraId="3DD9EE21" w14:textId="3A6117E7" w:rsidR="009D4184" w:rsidDel="003B0C25" w:rsidRDefault="009D4184" w:rsidP="005B16A9">
      <w:pPr>
        <w:rPr>
          <w:del w:id="55" w:author="Bich Tran" w:date="2018-04-12T13:49:00Z"/>
        </w:rPr>
      </w:pPr>
    </w:p>
    <w:p w14:paraId="6C912BCC" w14:textId="39DED02C" w:rsidR="009D4184" w:rsidDel="003B0C25" w:rsidRDefault="009D4184" w:rsidP="005B16A9">
      <w:pPr>
        <w:rPr>
          <w:del w:id="56" w:author="Bich Tran" w:date="2018-04-12T13:49:00Z"/>
        </w:rPr>
      </w:pPr>
    </w:p>
    <w:p w14:paraId="184A19B6" w14:textId="33E502A6" w:rsidR="009D4184" w:rsidDel="003B0C25" w:rsidRDefault="009D4184" w:rsidP="005B16A9">
      <w:pPr>
        <w:rPr>
          <w:del w:id="57" w:author="Bich Tran" w:date="2018-04-12T13:49:00Z"/>
        </w:rPr>
      </w:pPr>
    </w:p>
    <w:p w14:paraId="6DC92478" w14:textId="73A36BE6" w:rsidR="009D4184" w:rsidDel="003B0C25" w:rsidRDefault="009D4184" w:rsidP="005B16A9">
      <w:pPr>
        <w:rPr>
          <w:del w:id="58" w:author="Bich Tran" w:date="2018-04-12T13:49:00Z"/>
        </w:rPr>
      </w:pPr>
    </w:p>
    <w:p w14:paraId="58890920" w14:textId="5F6F4F56" w:rsidR="009D4184" w:rsidDel="003B0C25" w:rsidRDefault="009D4184" w:rsidP="005B16A9">
      <w:pPr>
        <w:rPr>
          <w:del w:id="59" w:author="Bich Tran" w:date="2018-04-12T13:49:00Z"/>
        </w:rPr>
      </w:pPr>
    </w:p>
    <w:p w14:paraId="1C300272" w14:textId="4C438EF4" w:rsidR="005B16A9" w:rsidDel="003B0C25" w:rsidRDefault="005B16A9" w:rsidP="00061211">
      <w:pPr>
        <w:rPr>
          <w:del w:id="60" w:author="Bich Tran" w:date="2018-04-12T13:49:00Z"/>
        </w:rPr>
      </w:pPr>
    </w:p>
    <w:p w14:paraId="78DA7F84" w14:textId="56CFF204" w:rsidR="00BC32E7" w:rsidDel="003B0C25" w:rsidRDefault="00BC32E7" w:rsidP="00061211">
      <w:pPr>
        <w:rPr>
          <w:del w:id="61" w:author="Bich Tran" w:date="2018-04-12T13:49:00Z"/>
        </w:rPr>
      </w:pPr>
    </w:p>
    <w:p w14:paraId="715ADC51" w14:textId="02847952" w:rsidR="00BC32E7" w:rsidDel="003B0C25" w:rsidRDefault="00BC32E7" w:rsidP="00061211">
      <w:pPr>
        <w:rPr>
          <w:del w:id="62" w:author="Bich Tran" w:date="2018-04-12T13:49:00Z"/>
        </w:rPr>
      </w:pPr>
    </w:p>
    <w:p w14:paraId="45C308E2" w14:textId="2F2EE78D" w:rsidR="00BC32E7" w:rsidDel="003B0C25" w:rsidRDefault="00BC32E7" w:rsidP="00061211">
      <w:pPr>
        <w:rPr>
          <w:del w:id="63" w:author="Bich Tran" w:date="2018-04-12T13:49:00Z"/>
        </w:rPr>
      </w:pPr>
    </w:p>
    <w:p w14:paraId="6638B0DF" w14:textId="62FAA0C1" w:rsidR="00D06517" w:rsidDel="003B0C25" w:rsidRDefault="009D4184" w:rsidP="00061211">
      <w:pPr>
        <w:spacing w:after="200"/>
        <w:ind w:left="5040"/>
        <w:rPr>
          <w:del w:id="64" w:author="Bich Tran" w:date="2018-04-12T13:49:00Z"/>
        </w:rPr>
      </w:pPr>
      <w:del w:id="65" w:author="Bich Tran" w:date="2018-04-12T13:49:00Z">
        <w:r w:rsidDel="003B0C25">
          <w:delText>COMMITTEE MEMBERS:</w:delText>
        </w:r>
      </w:del>
    </w:p>
    <w:p w14:paraId="27E654FF" w14:textId="745B071E" w:rsidR="00D06517" w:rsidDel="003B0C25" w:rsidRDefault="0089201B" w:rsidP="00061211">
      <w:pPr>
        <w:spacing w:after="200"/>
        <w:ind w:left="5040"/>
        <w:rPr>
          <w:del w:id="66" w:author="Bich Tran" w:date="2018-04-12T13:49:00Z"/>
        </w:rPr>
      </w:pPr>
      <w:del w:id="67" w:author="Bich Tran" w:date="2018-04-12T13:49:00Z">
        <w:r w:rsidDel="003B0C25">
          <w:delText>Dr. Ali Riaz</w:delText>
        </w:r>
        <w:r w:rsidR="00061211" w:rsidDel="003B0C25">
          <w:delText>, Chair</w:delText>
        </w:r>
      </w:del>
    </w:p>
    <w:p w14:paraId="4A578963" w14:textId="66D62330" w:rsidR="00D06517" w:rsidDel="003B0C25" w:rsidRDefault="0089201B" w:rsidP="00061211">
      <w:pPr>
        <w:spacing w:after="200"/>
        <w:ind w:left="5040"/>
        <w:rPr>
          <w:del w:id="68" w:author="Bich Tran" w:date="2018-04-12T13:49:00Z"/>
        </w:rPr>
      </w:pPr>
      <w:del w:id="69" w:author="Bich Tran" w:date="2018-04-12T13:49:00Z">
        <w:r w:rsidDel="003B0C25">
          <w:delText>Dr. T</w:delText>
        </w:r>
        <w:r w:rsidR="00602BCD" w:rsidDel="003B0C25">
          <w:delText>.</w:delText>
        </w:r>
        <w:r w:rsidDel="003B0C25">
          <w:delText>Y</w:delText>
        </w:r>
        <w:r w:rsidR="00602BCD" w:rsidDel="003B0C25">
          <w:delText>.</w:delText>
        </w:r>
        <w:r w:rsidDel="003B0C25">
          <w:delText xml:space="preserve"> Wang</w:delText>
        </w:r>
      </w:del>
    </w:p>
    <w:p w14:paraId="1B3E7123" w14:textId="7B4FF6C4" w:rsidR="00D06517" w:rsidDel="003B0C25" w:rsidRDefault="0089201B" w:rsidP="00061211">
      <w:pPr>
        <w:spacing w:after="200"/>
        <w:ind w:left="5040"/>
        <w:rPr>
          <w:del w:id="70" w:author="Bich Tran" w:date="2018-04-12T13:49:00Z"/>
        </w:rPr>
      </w:pPr>
      <w:del w:id="71" w:author="Bich Tran" w:date="2018-04-12T13:49:00Z">
        <w:r w:rsidDel="003B0C25">
          <w:delText>Dr. Nancy S. Lind</w:delText>
        </w:r>
      </w:del>
    </w:p>
    <w:p w14:paraId="4586FAD8" w14:textId="45BAB53D" w:rsidR="009D4184" w:rsidDel="003B0C25" w:rsidRDefault="009D4184" w:rsidP="003B0C25">
      <w:pPr>
        <w:spacing w:after="200"/>
        <w:ind w:left="5040"/>
        <w:rPr>
          <w:del w:id="72" w:author="Bich Tran" w:date="2018-04-12T13:49:00Z"/>
        </w:rPr>
        <w:sectPr w:rsidR="009D4184" w:rsidDel="003B0C25" w:rsidSect="00D06517">
          <w:pgSz w:w="12240" w:h="15840" w:code="1"/>
          <w:pgMar w:top="1440" w:right="1440" w:bottom="1440" w:left="1440" w:header="720" w:footer="720" w:gutter="0"/>
          <w:cols w:space="720"/>
          <w:docGrid w:linePitch="360"/>
        </w:sectPr>
        <w:pPrChange w:id="73" w:author="Bich Tran" w:date="2018-04-12T13:49:00Z">
          <w:pPr>
            <w:widowControl w:val="0"/>
            <w:spacing w:line="240" w:lineRule="auto"/>
            <w:ind w:left="5220"/>
          </w:pPr>
        </w:pPrChange>
      </w:pPr>
    </w:p>
    <w:p w14:paraId="665213F9" w14:textId="0F31AEC8" w:rsidR="00D06517" w:rsidRPr="000535FA" w:rsidDel="003B0C25" w:rsidRDefault="00AB715C" w:rsidP="00BC32E7">
      <w:pPr>
        <w:pStyle w:val="Heading1"/>
        <w:rPr>
          <w:del w:id="74" w:author="Bich Tran" w:date="2018-04-12T13:49:00Z"/>
        </w:rPr>
      </w:pPr>
      <w:bookmarkStart w:id="75" w:name="_Toc475621184"/>
      <w:del w:id="76" w:author="Bich Tran" w:date="2018-04-12T13:49:00Z">
        <w:r w:rsidDel="003B0C25">
          <w:delText>ACKNOWLEDGMENTS</w:delText>
        </w:r>
        <w:bookmarkEnd w:id="75"/>
      </w:del>
    </w:p>
    <w:p w14:paraId="75D519AF" w14:textId="6BD0EB05" w:rsidR="00D06517" w:rsidDel="003B0C25" w:rsidRDefault="00602BCD" w:rsidP="00A76662">
      <w:pPr>
        <w:pStyle w:val="BodyText"/>
        <w:rPr>
          <w:del w:id="77" w:author="Bich Tran" w:date="2018-04-12T13:49:00Z"/>
        </w:rPr>
      </w:pPr>
      <w:del w:id="78" w:author="Bich Tran" w:date="2018-04-12T13:49:00Z">
        <w:r w:rsidDel="003B0C25">
          <w:delText xml:space="preserve">For support with </w:delText>
        </w:r>
        <w:r w:rsidR="0089201B" w:rsidDel="003B0C25">
          <w:delText xml:space="preserve">the ideas </w:delText>
        </w:r>
        <w:r w:rsidR="00EA1985" w:rsidDel="003B0C25">
          <w:delText>and</w:delText>
        </w:r>
        <w:r w:rsidR="0089201B" w:rsidDel="003B0C25">
          <w:delText xml:space="preserve"> completion of this thesis, I am grateful to my committee members: Dr. Ali Riaz, Dr. Nancy S. Lind, and Dr. T</w:delText>
        </w:r>
        <w:r w:rsidDel="003B0C25">
          <w:delText>.</w:delText>
        </w:r>
        <w:r w:rsidR="0089201B" w:rsidDel="003B0C25">
          <w:delText>Y</w:delText>
        </w:r>
        <w:r w:rsidDel="003B0C25">
          <w:delText>.</w:delText>
        </w:r>
        <w:r w:rsidR="0089201B" w:rsidDel="003B0C25">
          <w:delText xml:space="preserve"> Wang</w:delText>
        </w:r>
        <w:r w:rsidR="00D51E65" w:rsidDel="003B0C25">
          <w:delText xml:space="preserve"> </w:delText>
        </w:r>
        <w:r w:rsidDel="003B0C25">
          <w:delText xml:space="preserve">of </w:delText>
        </w:r>
        <w:r w:rsidR="0089201B" w:rsidDel="003B0C25">
          <w:delText xml:space="preserve">the </w:delText>
        </w:r>
        <w:r w:rsidDel="003B0C25">
          <w:delText xml:space="preserve">Department </w:delText>
        </w:r>
        <w:r w:rsidR="0089201B" w:rsidDel="003B0C25">
          <w:delText xml:space="preserve">of Politics and Government at </w:delText>
        </w:r>
        <w:r w:rsidR="00851549" w:rsidDel="003B0C25">
          <w:delText xml:space="preserve">Illinois State University for their guidance </w:delText>
        </w:r>
        <w:r w:rsidR="00D51E65" w:rsidDel="003B0C25">
          <w:delText>and patience through the process</w:delText>
        </w:r>
        <w:r w:rsidR="00402121" w:rsidDel="003B0C25">
          <w:delText xml:space="preserve"> of forming the idea, changing topic at the last minute due to my personal circumstance, and developing the new thesis which is completed and presented now. I am thankful to Dr. </w:delText>
        </w:r>
        <w:r w:rsidR="009C7AC2" w:rsidDel="003B0C25">
          <w:delText xml:space="preserve">Ali </w:delText>
        </w:r>
        <w:r w:rsidR="00402121" w:rsidDel="003B0C25">
          <w:delText>Riaz f</w:delText>
        </w:r>
        <w:r w:rsidR="00604E2F" w:rsidDel="003B0C25">
          <w:delText xml:space="preserve">or introducing the concept of </w:delText>
        </w:r>
        <w:r w:rsidR="00021F7C" w:rsidDel="003B0C25">
          <w:delText>‘</w:delText>
        </w:r>
        <w:r w:rsidR="00604E2F" w:rsidDel="003B0C25">
          <w:delText>s</w:delText>
        </w:r>
        <w:r w:rsidR="00402121" w:rsidDel="003B0C25">
          <w:delText xml:space="preserve">tate </w:delText>
        </w:r>
        <w:r w:rsidR="00604E2F" w:rsidDel="003B0C25">
          <w:delText>l</w:delText>
        </w:r>
        <w:r w:rsidR="00402121" w:rsidDel="003B0C25">
          <w:delText>egitimacy</w:delText>
        </w:r>
        <w:r w:rsidR="00021F7C" w:rsidDel="003B0C25">
          <w:delText>’</w:delText>
        </w:r>
        <w:r w:rsidR="00402121" w:rsidDel="003B0C25">
          <w:delText xml:space="preserve"> and helping me </w:delText>
        </w:r>
        <w:r w:rsidR="008A3263" w:rsidDel="003B0C25">
          <w:delText xml:space="preserve">to establish the </w:delText>
        </w:r>
        <w:r w:rsidR="009C7AC2" w:rsidDel="003B0C25">
          <w:delText>cornerstones of the thesis. I thank Dr. T</w:delText>
        </w:r>
        <w:r w:rsidDel="003B0C25">
          <w:delText>.</w:delText>
        </w:r>
        <w:r w:rsidR="009C7AC2" w:rsidDel="003B0C25">
          <w:delText>Y</w:delText>
        </w:r>
        <w:r w:rsidDel="003B0C25">
          <w:delText>.</w:delText>
        </w:r>
        <w:r w:rsidR="009C7AC2" w:rsidDel="003B0C25">
          <w:delText xml:space="preserve"> Wang for </w:delText>
        </w:r>
        <w:r w:rsidR="001C0573" w:rsidDel="003B0C25">
          <w:delText xml:space="preserve">patiently </w:delText>
        </w:r>
        <w:r w:rsidR="009C7AC2" w:rsidDel="003B0C25">
          <w:delText xml:space="preserve">helping me with the quantitative </w:delText>
        </w:r>
        <w:r w:rsidR="001C0573" w:rsidDel="003B0C25">
          <w:delText>part and logic of the presentation</w:delText>
        </w:r>
        <w:r w:rsidR="009C7AC2" w:rsidDel="003B0C25">
          <w:delText xml:space="preserve">. I thank Dr. Nancy S. Lind for her constructive comments on several drafts and constant pushing so that I could finish the final draft on time. I also thank </w:delText>
        </w:r>
        <w:r w:rsidR="000C5835" w:rsidDel="003B0C25">
          <w:delText>Dr.</w:delText>
        </w:r>
        <w:r w:rsidR="00BC4681" w:rsidDel="003B0C25">
          <w:delText xml:space="preserve"> L</w:delText>
        </w:r>
        <w:r w:rsidDel="003B0C25">
          <w:delText>.</w:delText>
        </w:r>
        <w:r w:rsidR="00BC4681" w:rsidDel="003B0C25">
          <w:delText>J</w:delText>
        </w:r>
        <w:r w:rsidDel="003B0C25">
          <w:delText>.</w:delText>
        </w:r>
        <w:r w:rsidR="000C5835" w:rsidDel="003B0C25">
          <w:delText xml:space="preserve"> Zigerell who also provided timely assistance during the course of this thesis.</w:delText>
        </w:r>
        <w:r w:rsidR="00CB62E3" w:rsidDel="003B0C25">
          <w:delText xml:space="preserve"> Special thanks to Cherie Valentine and Mary Taylor from the Department of Politics and Governmen</w:delText>
        </w:r>
        <w:r w:rsidR="00066552" w:rsidDel="003B0C25">
          <w:delText xml:space="preserve">t for providing me </w:delText>
        </w:r>
        <w:r w:rsidR="001C0573" w:rsidDel="003B0C25">
          <w:delText xml:space="preserve">with </w:delText>
        </w:r>
        <w:r w:rsidR="00066552" w:rsidDel="003B0C25">
          <w:delText>support and</w:delText>
        </w:r>
        <w:r w:rsidR="00CB62E3" w:rsidDel="003B0C25">
          <w:delText xml:space="preserve"> shelter in their office/working area whenever I needed.</w:delText>
        </w:r>
        <w:r w:rsidR="000C5835" w:rsidDel="003B0C25">
          <w:delText xml:space="preserve"> I thank </w:delText>
        </w:r>
        <w:r w:rsidR="009C7AC2" w:rsidDel="003B0C25">
          <w:delText>my fellow graduate students in the department, my friends, my roommates</w:delText>
        </w:r>
        <w:r w:rsidR="00816925" w:rsidDel="003B0C25">
          <w:delText>, and my puppy buddies</w:delText>
        </w:r>
        <w:r w:rsidR="00CB1FBB" w:rsidDel="003B0C25">
          <w:delText xml:space="preserve"> for</w:delText>
        </w:r>
        <w:r w:rsidR="009C7AC2" w:rsidDel="003B0C25">
          <w:delText xml:space="preserve"> their </w:delText>
        </w:r>
        <w:r w:rsidR="00066552" w:rsidDel="003B0C25">
          <w:delText xml:space="preserve">understanding and </w:delText>
        </w:r>
        <w:r w:rsidR="009C7AC2" w:rsidDel="003B0C25">
          <w:delText xml:space="preserve">support during the time of writing this thesis. </w:delText>
        </w:r>
        <w:r w:rsidR="001E18D3" w:rsidDel="003B0C25">
          <w:delText xml:space="preserve">Last but not least, it is my family, </w:delText>
        </w:r>
        <w:r w:rsidDel="003B0C25">
          <w:delText xml:space="preserve">my </w:delText>
        </w:r>
        <w:r w:rsidR="001E18D3" w:rsidDel="003B0C25">
          <w:delText>parents</w:delText>
        </w:r>
        <w:r w:rsidDel="003B0C25">
          <w:delText xml:space="preserve"> and </w:delText>
        </w:r>
        <w:r w:rsidR="00572848" w:rsidDel="003B0C25">
          <w:delText xml:space="preserve">my </w:delText>
        </w:r>
        <w:r w:rsidR="001E18D3" w:rsidDel="003B0C25">
          <w:delText>brothers</w:delText>
        </w:r>
        <w:r w:rsidR="00572848" w:rsidDel="003B0C25">
          <w:delText xml:space="preserve"> </w:delText>
        </w:r>
        <w:r w:rsidR="001E18D3" w:rsidDel="003B0C25">
          <w:delText>who constantly encourage</w:delText>
        </w:r>
        <w:r w:rsidDel="003B0C25">
          <w:delText>d</w:delText>
        </w:r>
        <w:r w:rsidR="001E18D3" w:rsidDel="003B0C25">
          <w:delText xml:space="preserve"> me to pursue my education </w:delText>
        </w:r>
        <w:r w:rsidDel="003B0C25">
          <w:delText xml:space="preserve">to </w:delText>
        </w:r>
        <w:r w:rsidR="001E18D3" w:rsidDel="003B0C25">
          <w:delText xml:space="preserve">make this thesis possible. </w:delText>
        </w:r>
        <w:r w:rsidR="009C7AC2" w:rsidDel="003B0C25">
          <w:delText xml:space="preserve">It has been </w:delText>
        </w:r>
        <w:r w:rsidR="00B93657" w:rsidDel="003B0C25">
          <w:delText xml:space="preserve">truly </w:delText>
        </w:r>
        <w:r w:rsidR="009C7AC2" w:rsidDel="003B0C25">
          <w:delText xml:space="preserve">a memorable journey completing this work. </w:delText>
        </w:r>
      </w:del>
    </w:p>
    <w:p w14:paraId="0B4753CD" w14:textId="31422984" w:rsidR="00D06517" w:rsidDel="003B0C25" w:rsidRDefault="009C7AC2" w:rsidP="00A76662">
      <w:pPr>
        <w:spacing w:after="200" w:line="276" w:lineRule="auto"/>
        <w:jc w:val="right"/>
        <w:rPr>
          <w:del w:id="79" w:author="Bich Tran" w:date="2018-04-12T13:49:00Z"/>
        </w:rPr>
      </w:pPr>
      <w:del w:id="80" w:author="Bich Tran" w:date="2018-04-12T13:49:00Z">
        <w:r w:rsidDel="003B0C25">
          <w:delText>B.T.N.T</w:delText>
        </w:r>
      </w:del>
    </w:p>
    <w:p w14:paraId="4A669173" w14:textId="523F7662" w:rsidR="00D06517" w:rsidRDefault="00D06517">
      <w:del w:id="81" w:author="Bich Tran" w:date="2018-04-12T13:49:00Z">
        <w:r w:rsidDel="003B0C25">
          <w:br w:type="page"/>
        </w:r>
      </w:del>
    </w:p>
    <w:p w14:paraId="5BE6C889" w14:textId="356E0A80" w:rsidR="007C74F2" w:rsidRPr="00DD0251" w:rsidRDefault="00FF2939" w:rsidP="00DD0251">
      <w:pPr>
        <w:pStyle w:val="Heading1"/>
      </w:pPr>
      <w:bookmarkStart w:id="82" w:name="_Toc475621185"/>
      <w:r w:rsidRPr="00DD0251">
        <w:t>C</w:t>
      </w:r>
      <w:r w:rsidR="00AB715C">
        <w:t>ONTENTS</w:t>
      </w:r>
      <w:bookmarkEnd w:id="82"/>
    </w:p>
    <w:p w14:paraId="3FA80EDB" w14:textId="77777777" w:rsidR="007C74F2" w:rsidRDefault="007C74F2" w:rsidP="00B90FC8">
      <w:r>
        <w:tab/>
      </w:r>
      <w:r w:rsidR="00B90FC8">
        <w:tab/>
      </w:r>
      <w:r w:rsidR="00B90FC8">
        <w:tab/>
      </w:r>
      <w:r w:rsidR="00B90FC8">
        <w:tab/>
      </w:r>
      <w:r w:rsidR="00B90FC8">
        <w:tab/>
      </w:r>
      <w:r w:rsidR="00B90FC8">
        <w:tab/>
      </w:r>
      <w:r w:rsidR="00B90FC8">
        <w:tab/>
      </w:r>
      <w:r w:rsidR="00B90FC8">
        <w:tab/>
      </w:r>
      <w:r w:rsidR="00B90FC8">
        <w:tab/>
      </w:r>
      <w:r w:rsidR="00B90FC8">
        <w:tab/>
      </w:r>
      <w:r w:rsidR="00B90FC8">
        <w:tab/>
      </w:r>
      <w:r w:rsidR="00B90FC8">
        <w:tab/>
      </w:r>
      <w:r w:rsidR="0094162D">
        <w:t xml:space="preserve">    </w:t>
      </w:r>
      <w:r>
        <w:t>Page</w:t>
      </w:r>
      <w:r>
        <w:tab/>
      </w:r>
    </w:p>
    <w:p w14:paraId="2D4EAE4B" w14:textId="47F9E777" w:rsidR="001A19A0" w:rsidDel="003B0C25" w:rsidRDefault="00FF2939" w:rsidP="003B0C25">
      <w:pPr>
        <w:pStyle w:val="TOC1"/>
        <w:rPr>
          <w:del w:id="83" w:author="Bich Tran" w:date="2018-04-12T13:50:00Z"/>
          <w:rFonts w:asciiTheme="minorHAnsi" w:eastAsiaTheme="minorEastAsia" w:hAnsiTheme="minorHAnsi"/>
          <w:noProof/>
          <w:sz w:val="22"/>
          <w:szCs w:val="22"/>
        </w:rPr>
        <w:pPrChange w:id="84" w:author="Bich Tran" w:date="2018-04-12T13:50:00Z">
          <w:pPr>
            <w:pStyle w:val="TOC1"/>
          </w:pPr>
        </w:pPrChange>
      </w:pPr>
      <w:r>
        <w:fldChar w:fldCharType="begin"/>
      </w:r>
      <w:r>
        <w:instrText xml:space="preserve"> TOC \o "1-4" \h \z \u </w:instrText>
      </w:r>
      <w:r>
        <w:fldChar w:fldCharType="separate"/>
      </w:r>
      <w:ins w:id="85" w:author="Bich Tran" w:date="2018-04-12T13:50:00Z">
        <w:r w:rsidR="003B0C25" w:rsidDel="003B0C25">
          <w:t xml:space="preserve"> </w:t>
        </w:r>
      </w:ins>
      <w:del w:id="86" w:author="Bich Tran" w:date="2018-04-12T13:50:00Z">
        <w:r w:rsidR="0056435A" w:rsidDel="003B0C25">
          <w:fldChar w:fldCharType="begin"/>
        </w:r>
        <w:r w:rsidR="0056435A" w:rsidDel="003B0C25">
          <w:delInstrText xml:space="preserve"> HYPERLINK \l "_Toc475621184" </w:delInstrText>
        </w:r>
        <w:r w:rsidR="0056435A" w:rsidDel="003B0C25">
          <w:fldChar w:fldCharType="separate"/>
        </w:r>
        <w:r w:rsidR="001A19A0" w:rsidRPr="00A64733" w:rsidDel="003B0C25">
          <w:rPr>
            <w:rStyle w:val="Hyperlink"/>
            <w:noProof/>
          </w:rPr>
          <w:delText>ACKNOWLEDGMENTS</w:delText>
        </w:r>
        <w:r w:rsidR="001A19A0" w:rsidDel="003B0C25">
          <w:rPr>
            <w:noProof/>
            <w:webHidden/>
          </w:rPr>
          <w:tab/>
        </w:r>
        <w:r w:rsidR="001A19A0" w:rsidDel="003B0C25">
          <w:rPr>
            <w:noProof/>
            <w:webHidden/>
          </w:rPr>
          <w:fldChar w:fldCharType="begin"/>
        </w:r>
        <w:r w:rsidR="001A19A0" w:rsidDel="003B0C25">
          <w:rPr>
            <w:noProof/>
            <w:webHidden/>
          </w:rPr>
          <w:delInstrText xml:space="preserve"> PAGEREF _Toc475621184 \h </w:delInstrText>
        </w:r>
        <w:r w:rsidR="001A19A0" w:rsidDel="003B0C25">
          <w:rPr>
            <w:noProof/>
            <w:webHidden/>
          </w:rPr>
        </w:r>
        <w:r w:rsidR="001A19A0" w:rsidDel="003B0C25">
          <w:rPr>
            <w:noProof/>
            <w:webHidden/>
          </w:rPr>
          <w:fldChar w:fldCharType="separate"/>
        </w:r>
        <w:r w:rsidR="00127827" w:rsidDel="003B0C25">
          <w:rPr>
            <w:noProof/>
            <w:webHidden/>
          </w:rPr>
          <w:delText>i</w:delText>
        </w:r>
        <w:r w:rsidR="001A19A0" w:rsidDel="003B0C25">
          <w:rPr>
            <w:noProof/>
            <w:webHidden/>
          </w:rPr>
          <w:fldChar w:fldCharType="end"/>
        </w:r>
        <w:r w:rsidR="0056435A" w:rsidDel="003B0C25">
          <w:rPr>
            <w:noProof/>
          </w:rPr>
          <w:fldChar w:fldCharType="end"/>
        </w:r>
      </w:del>
    </w:p>
    <w:p w14:paraId="3E8138B4" w14:textId="5EF249F7" w:rsidR="001A19A0" w:rsidDel="003B0C25" w:rsidRDefault="0056435A" w:rsidP="003B0C25">
      <w:pPr>
        <w:pStyle w:val="TOC1"/>
        <w:rPr>
          <w:del w:id="87" w:author="Bich Tran" w:date="2018-04-12T13:50:00Z"/>
          <w:rFonts w:asciiTheme="minorHAnsi" w:eastAsiaTheme="minorEastAsia" w:hAnsiTheme="minorHAnsi"/>
          <w:noProof/>
          <w:sz w:val="22"/>
          <w:szCs w:val="22"/>
        </w:rPr>
        <w:pPrChange w:id="88" w:author="Bich Tran" w:date="2018-04-12T13:50:00Z">
          <w:pPr>
            <w:pStyle w:val="TOC1"/>
          </w:pPr>
        </w:pPrChange>
      </w:pPr>
      <w:del w:id="89" w:author="Bich Tran" w:date="2018-04-12T13:50:00Z">
        <w:r w:rsidDel="003B0C25">
          <w:fldChar w:fldCharType="begin"/>
        </w:r>
        <w:r w:rsidDel="003B0C25">
          <w:delInstrText xml:space="preserve"> HYPERLINK \l "_Toc475621185" </w:delInstrText>
        </w:r>
        <w:r w:rsidDel="003B0C25">
          <w:fldChar w:fldCharType="separate"/>
        </w:r>
        <w:r w:rsidR="001A19A0" w:rsidRPr="00A64733" w:rsidDel="003B0C25">
          <w:rPr>
            <w:rStyle w:val="Hyperlink"/>
            <w:noProof/>
          </w:rPr>
          <w:delText>CONTENTS</w:delText>
        </w:r>
        <w:r w:rsidR="001A19A0" w:rsidDel="003B0C25">
          <w:rPr>
            <w:noProof/>
            <w:webHidden/>
          </w:rPr>
          <w:tab/>
        </w:r>
        <w:r w:rsidR="001A19A0" w:rsidDel="003B0C25">
          <w:rPr>
            <w:noProof/>
            <w:webHidden/>
          </w:rPr>
          <w:fldChar w:fldCharType="begin"/>
        </w:r>
        <w:r w:rsidR="001A19A0" w:rsidDel="003B0C25">
          <w:rPr>
            <w:noProof/>
            <w:webHidden/>
          </w:rPr>
          <w:delInstrText xml:space="preserve"> PAGEREF _Toc475621185 \h </w:delInstrText>
        </w:r>
        <w:r w:rsidR="001A19A0" w:rsidDel="003B0C25">
          <w:rPr>
            <w:noProof/>
            <w:webHidden/>
          </w:rPr>
        </w:r>
        <w:r w:rsidR="001A19A0" w:rsidDel="003B0C25">
          <w:rPr>
            <w:noProof/>
            <w:webHidden/>
          </w:rPr>
          <w:fldChar w:fldCharType="separate"/>
        </w:r>
        <w:r w:rsidR="00127827" w:rsidDel="003B0C25">
          <w:rPr>
            <w:noProof/>
            <w:webHidden/>
          </w:rPr>
          <w:delText>ii</w:delText>
        </w:r>
        <w:r w:rsidR="001A19A0" w:rsidDel="003B0C25">
          <w:rPr>
            <w:noProof/>
            <w:webHidden/>
          </w:rPr>
          <w:fldChar w:fldCharType="end"/>
        </w:r>
        <w:r w:rsidDel="003B0C25">
          <w:rPr>
            <w:noProof/>
          </w:rPr>
          <w:fldChar w:fldCharType="end"/>
        </w:r>
      </w:del>
    </w:p>
    <w:p w14:paraId="7E6939D6" w14:textId="0331033A" w:rsidR="001A19A0" w:rsidDel="003B0C25" w:rsidRDefault="0056435A" w:rsidP="003B0C25">
      <w:pPr>
        <w:pStyle w:val="TOC1"/>
        <w:rPr>
          <w:del w:id="90" w:author="Bich Tran" w:date="2018-04-12T13:50:00Z"/>
          <w:rFonts w:asciiTheme="minorHAnsi" w:eastAsiaTheme="minorEastAsia" w:hAnsiTheme="minorHAnsi"/>
          <w:noProof/>
          <w:sz w:val="22"/>
          <w:szCs w:val="22"/>
        </w:rPr>
        <w:pPrChange w:id="91" w:author="Bich Tran" w:date="2018-04-12T13:50:00Z">
          <w:pPr>
            <w:pStyle w:val="TOC1"/>
          </w:pPr>
        </w:pPrChange>
      </w:pPr>
      <w:del w:id="92" w:author="Bich Tran" w:date="2018-04-12T13:50:00Z">
        <w:r w:rsidDel="003B0C25">
          <w:fldChar w:fldCharType="begin"/>
        </w:r>
        <w:r w:rsidDel="003B0C25">
          <w:delInstrText xml:space="preserve"> HYPERLINK \l "_Toc475621186" </w:delInstrText>
        </w:r>
        <w:r w:rsidDel="003B0C25">
          <w:fldChar w:fldCharType="separate"/>
        </w:r>
        <w:r w:rsidR="001A19A0" w:rsidRPr="00A64733" w:rsidDel="003B0C25">
          <w:rPr>
            <w:rStyle w:val="Hyperlink"/>
            <w:noProof/>
          </w:rPr>
          <w:delText>TABLES</w:delText>
        </w:r>
        <w:r w:rsidR="001A19A0" w:rsidDel="003B0C25">
          <w:rPr>
            <w:noProof/>
            <w:webHidden/>
          </w:rPr>
          <w:tab/>
        </w:r>
        <w:r w:rsidR="001A19A0" w:rsidDel="003B0C25">
          <w:rPr>
            <w:noProof/>
            <w:webHidden/>
          </w:rPr>
          <w:fldChar w:fldCharType="begin"/>
        </w:r>
        <w:r w:rsidR="001A19A0" w:rsidDel="003B0C25">
          <w:rPr>
            <w:noProof/>
            <w:webHidden/>
          </w:rPr>
          <w:delInstrText xml:space="preserve"> PAGEREF _Toc475621186 \h </w:delInstrText>
        </w:r>
        <w:r w:rsidR="001A19A0" w:rsidDel="003B0C25">
          <w:rPr>
            <w:noProof/>
            <w:webHidden/>
          </w:rPr>
        </w:r>
        <w:r w:rsidR="001A19A0" w:rsidDel="003B0C25">
          <w:rPr>
            <w:noProof/>
            <w:webHidden/>
          </w:rPr>
          <w:fldChar w:fldCharType="separate"/>
        </w:r>
        <w:r w:rsidR="00127827" w:rsidDel="003B0C25">
          <w:rPr>
            <w:noProof/>
            <w:webHidden/>
          </w:rPr>
          <w:delText>iii</w:delText>
        </w:r>
        <w:r w:rsidR="001A19A0" w:rsidDel="003B0C25">
          <w:rPr>
            <w:noProof/>
            <w:webHidden/>
          </w:rPr>
          <w:fldChar w:fldCharType="end"/>
        </w:r>
        <w:r w:rsidDel="003B0C25">
          <w:rPr>
            <w:noProof/>
          </w:rPr>
          <w:fldChar w:fldCharType="end"/>
        </w:r>
      </w:del>
    </w:p>
    <w:p w14:paraId="25DCCEE4" w14:textId="36F9ADC9" w:rsidR="001A19A0" w:rsidDel="003B0C25" w:rsidRDefault="0056435A" w:rsidP="003B0C25">
      <w:pPr>
        <w:pStyle w:val="TOC1"/>
        <w:rPr>
          <w:del w:id="93" w:author="Bich Tran" w:date="2018-04-12T13:50:00Z"/>
          <w:rFonts w:asciiTheme="minorHAnsi" w:eastAsiaTheme="minorEastAsia" w:hAnsiTheme="minorHAnsi"/>
          <w:noProof/>
          <w:sz w:val="22"/>
          <w:szCs w:val="22"/>
        </w:rPr>
        <w:pPrChange w:id="94" w:author="Bich Tran" w:date="2018-04-12T13:50:00Z">
          <w:pPr>
            <w:pStyle w:val="TOC1"/>
          </w:pPr>
        </w:pPrChange>
      </w:pPr>
      <w:del w:id="95" w:author="Bich Tran" w:date="2018-04-12T13:50:00Z">
        <w:r w:rsidDel="003B0C25">
          <w:fldChar w:fldCharType="begin"/>
        </w:r>
        <w:r w:rsidDel="003B0C25">
          <w:delInstrText xml:space="preserve"> HYPERLINK \l "_Toc475621187" </w:delInstrText>
        </w:r>
        <w:r w:rsidDel="003B0C25">
          <w:fldChar w:fldCharType="separate"/>
        </w:r>
        <w:r w:rsidR="001A19A0" w:rsidRPr="00A64733" w:rsidDel="003B0C25">
          <w:rPr>
            <w:rStyle w:val="Hyperlink"/>
            <w:noProof/>
          </w:rPr>
          <w:delText>FIGURES</w:delText>
        </w:r>
        <w:r w:rsidR="001A19A0" w:rsidDel="003B0C25">
          <w:rPr>
            <w:noProof/>
            <w:webHidden/>
          </w:rPr>
          <w:tab/>
        </w:r>
        <w:r w:rsidR="001A19A0" w:rsidDel="003B0C25">
          <w:rPr>
            <w:noProof/>
            <w:webHidden/>
          </w:rPr>
          <w:fldChar w:fldCharType="begin"/>
        </w:r>
        <w:r w:rsidR="001A19A0" w:rsidDel="003B0C25">
          <w:rPr>
            <w:noProof/>
            <w:webHidden/>
          </w:rPr>
          <w:delInstrText xml:space="preserve"> PAGEREF _Toc475621187 \h </w:delInstrText>
        </w:r>
        <w:r w:rsidR="001A19A0" w:rsidDel="003B0C25">
          <w:rPr>
            <w:noProof/>
            <w:webHidden/>
          </w:rPr>
        </w:r>
        <w:r w:rsidR="001A19A0" w:rsidDel="003B0C25">
          <w:rPr>
            <w:noProof/>
            <w:webHidden/>
          </w:rPr>
          <w:fldChar w:fldCharType="separate"/>
        </w:r>
        <w:r w:rsidR="00127827" w:rsidDel="003B0C25">
          <w:rPr>
            <w:noProof/>
            <w:webHidden/>
          </w:rPr>
          <w:delText>iv</w:delText>
        </w:r>
        <w:r w:rsidR="001A19A0" w:rsidDel="003B0C25">
          <w:rPr>
            <w:noProof/>
            <w:webHidden/>
          </w:rPr>
          <w:fldChar w:fldCharType="end"/>
        </w:r>
        <w:r w:rsidDel="003B0C25">
          <w:rPr>
            <w:noProof/>
          </w:rPr>
          <w:fldChar w:fldCharType="end"/>
        </w:r>
      </w:del>
    </w:p>
    <w:p w14:paraId="22F9B5F4" w14:textId="77777777" w:rsidR="001A19A0" w:rsidRDefault="0061566F">
      <w:pPr>
        <w:pStyle w:val="TOC1"/>
        <w:rPr>
          <w:rFonts w:asciiTheme="minorHAnsi" w:eastAsiaTheme="minorEastAsia" w:hAnsiTheme="minorHAnsi"/>
          <w:noProof/>
          <w:sz w:val="22"/>
          <w:szCs w:val="22"/>
        </w:rPr>
      </w:pPr>
      <w:r>
        <w:t>CHAPTER I: INTRODUCTION</w:t>
      </w:r>
      <w:r>
        <w:tab/>
        <w:t>1</w:t>
      </w:r>
    </w:p>
    <w:p w14:paraId="60C62329" w14:textId="77777777" w:rsidR="001A19A0" w:rsidRDefault="0056435A">
      <w:pPr>
        <w:pStyle w:val="TOC1"/>
        <w:rPr>
          <w:rFonts w:asciiTheme="minorHAnsi" w:eastAsiaTheme="minorEastAsia" w:hAnsiTheme="minorHAnsi"/>
          <w:noProof/>
          <w:sz w:val="22"/>
          <w:szCs w:val="22"/>
        </w:rPr>
      </w:pPr>
      <w:hyperlink w:anchor="_Toc475621189" w:history="1">
        <w:r w:rsidR="001A19A0" w:rsidRPr="00A64733">
          <w:rPr>
            <w:rStyle w:val="Hyperlink"/>
            <w:noProof/>
          </w:rPr>
          <w:t xml:space="preserve">CHAPTER II: </w:t>
        </w:r>
        <w:r w:rsidR="000D3222">
          <w:rPr>
            <w:rStyle w:val="Hyperlink"/>
            <w:noProof/>
          </w:rPr>
          <w:t>LITERATURE REVIEW</w:t>
        </w:r>
        <w:r w:rsidR="001A19A0">
          <w:rPr>
            <w:noProof/>
            <w:webHidden/>
          </w:rPr>
          <w:tab/>
        </w:r>
        <w:r w:rsidR="001A19A0">
          <w:rPr>
            <w:noProof/>
            <w:webHidden/>
          </w:rPr>
          <w:fldChar w:fldCharType="begin"/>
        </w:r>
        <w:r w:rsidR="001A19A0">
          <w:rPr>
            <w:noProof/>
            <w:webHidden/>
          </w:rPr>
          <w:instrText xml:space="preserve"> PAGEREF _Toc475621189 \h </w:instrText>
        </w:r>
        <w:r w:rsidR="001A19A0">
          <w:rPr>
            <w:noProof/>
            <w:webHidden/>
          </w:rPr>
        </w:r>
        <w:r w:rsidR="001A19A0">
          <w:rPr>
            <w:noProof/>
            <w:webHidden/>
          </w:rPr>
          <w:fldChar w:fldCharType="separate"/>
        </w:r>
        <w:r w:rsidR="00127827">
          <w:rPr>
            <w:noProof/>
            <w:webHidden/>
          </w:rPr>
          <w:t>3</w:t>
        </w:r>
        <w:r w:rsidR="001A19A0">
          <w:rPr>
            <w:noProof/>
            <w:webHidden/>
          </w:rPr>
          <w:fldChar w:fldCharType="end"/>
        </w:r>
      </w:hyperlink>
    </w:p>
    <w:p w14:paraId="2C3FCDB6" w14:textId="77777777" w:rsidR="001A19A0" w:rsidRDefault="0061566F">
      <w:pPr>
        <w:pStyle w:val="TOC1"/>
        <w:rPr>
          <w:rFonts w:asciiTheme="minorHAnsi" w:eastAsiaTheme="minorEastAsia" w:hAnsiTheme="minorHAnsi"/>
          <w:noProof/>
          <w:sz w:val="22"/>
          <w:szCs w:val="22"/>
        </w:rPr>
      </w:pPr>
      <w:r w:rsidRPr="0061566F">
        <w:t>CHAPTER III: THEORETICAL FRAMEWORK AND HYPOTHESIS</w:t>
      </w:r>
      <w:r>
        <w:tab/>
        <w:t>10</w:t>
      </w:r>
    </w:p>
    <w:p w14:paraId="26C39596" w14:textId="77777777" w:rsidR="001A19A0" w:rsidRDefault="002B37E8">
      <w:pPr>
        <w:pStyle w:val="TOC1"/>
        <w:rPr>
          <w:rFonts w:asciiTheme="minorHAnsi" w:eastAsiaTheme="minorEastAsia" w:hAnsiTheme="minorHAnsi"/>
          <w:noProof/>
          <w:sz w:val="22"/>
          <w:szCs w:val="22"/>
        </w:rPr>
      </w:pPr>
      <w:r>
        <w:t>CHAPTER IV: RESEARCH DESIGN</w:t>
      </w:r>
      <w:r>
        <w:tab/>
        <w:t>17</w:t>
      </w:r>
    </w:p>
    <w:p w14:paraId="384E667F" w14:textId="77777777" w:rsidR="001A19A0" w:rsidRDefault="002B37E8">
      <w:pPr>
        <w:pStyle w:val="TOC1"/>
        <w:rPr>
          <w:noProof/>
        </w:rPr>
      </w:pPr>
      <w:r>
        <w:rPr>
          <w:noProof/>
        </w:rPr>
        <w:t xml:space="preserve">CHAPTER V: ANALYSIS </w:t>
      </w:r>
      <w:r>
        <w:rPr>
          <w:noProof/>
        </w:rPr>
        <w:tab/>
        <w:t>22</w:t>
      </w:r>
    </w:p>
    <w:p w14:paraId="32BEE929" w14:textId="77777777" w:rsidR="000D3222" w:rsidRDefault="000D3222" w:rsidP="00826BDC">
      <w:pPr>
        <w:tabs>
          <w:tab w:val="right" w:pos="9360"/>
        </w:tabs>
      </w:pPr>
      <w:r>
        <w:t xml:space="preserve">CHAPTER VI: </w:t>
      </w:r>
      <w:r w:rsidR="00826BDC">
        <w:t>POLICY RECOMMENDATION</w:t>
      </w:r>
      <w:r w:rsidR="00826BDC">
        <w:tab/>
      </w:r>
      <w:r w:rsidR="002B37E8">
        <w:t>25</w:t>
      </w:r>
    </w:p>
    <w:p w14:paraId="61038742" w14:textId="24E2D3B1" w:rsidR="00826BDC" w:rsidRDefault="00826BDC" w:rsidP="00826BDC">
      <w:pPr>
        <w:tabs>
          <w:tab w:val="right" w:pos="9360"/>
        </w:tabs>
      </w:pPr>
      <w:r>
        <w:t>CHAPTER VII: LIMITATIONS</w:t>
      </w:r>
      <w:r>
        <w:tab/>
      </w:r>
      <w:r w:rsidR="002B37E8">
        <w:t>2</w:t>
      </w:r>
      <w:r w:rsidR="005A5E57">
        <w:t>8</w:t>
      </w:r>
    </w:p>
    <w:p w14:paraId="5F68E61C" w14:textId="2953A3B1" w:rsidR="00826BDC" w:rsidRPr="000D3222" w:rsidRDefault="00826BDC" w:rsidP="00826BDC">
      <w:pPr>
        <w:tabs>
          <w:tab w:val="right" w:pos="9360"/>
        </w:tabs>
      </w:pPr>
      <w:r>
        <w:t>CHPATER VIII: CONTRIBUTIONS AND FUTURE RESEARCH</w:t>
      </w:r>
      <w:r>
        <w:tab/>
      </w:r>
      <w:r w:rsidR="002B37E8">
        <w:t>2</w:t>
      </w:r>
      <w:r w:rsidR="005A5E57">
        <w:t>9</w:t>
      </w:r>
    </w:p>
    <w:p w14:paraId="5650B908" w14:textId="2E7B15BD" w:rsidR="001A19A0" w:rsidRDefault="0056435A">
      <w:pPr>
        <w:pStyle w:val="TOC1"/>
        <w:rPr>
          <w:rFonts w:asciiTheme="minorHAnsi" w:eastAsiaTheme="minorEastAsia" w:hAnsiTheme="minorHAnsi"/>
          <w:noProof/>
          <w:sz w:val="22"/>
          <w:szCs w:val="22"/>
        </w:rPr>
      </w:pPr>
      <w:hyperlink w:anchor="_Toc475621193" w:history="1">
        <w:r w:rsidR="001A19A0" w:rsidRPr="00A64733">
          <w:rPr>
            <w:rStyle w:val="Hyperlink"/>
            <w:noProof/>
          </w:rPr>
          <w:t>REFERENCES</w:t>
        </w:r>
        <w:r w:rsidR="001A19A0">
          <w:rPr>
            <w:noProof/>
            <w:webHidden/>
          </w:rPr>
          <w:tab/>
        </w:r>
      </w:hyperlink>
      <w:r w:rsidR="005A5E57">
        <w:rPr>
          <w:noProof/>
        </w:rPr>
        <w:t>31</w:t>
      </w:r>
    </w:p>
    <w:p w14:paraId="71D74138" w14:textId="22A807FE" w:rsidR="001A19A0" w:rsidRDefault="0056435A">
      <w:pPr>
        <w:pStyle w:val="TOC1"/>
        <w:rPr>
          <w:rFonts w:asciiTheme="minorHAnsi" w:eastAsiaTheme="minorEastAsia" w:hAnsiTheme="minorHAnsi"/>
          <w:noProof/>
          <w:sz w:val="22"/>
          <w:szCs w:val="22"/>
        </w:rPr>
      </w:pPr>
      <w:hyperlink w:anchor="_Toc475621194" w:history="1">
        <w:r w:rsidR="00BB0614">
          <w:rPr>
            <w:rStyle w:val="Hyperlink"/>
            <w:noProof/>
          </w:rPr>
          <w:t>APPENDIX</w:t>
        </w:r>
        <w:r w:rsidR="00B05610">
          <w:rPr>
            <w:rStyle w:val="Hyperlink"/>
            <w:noProof/>
          </w:rPr>
          <w:t xml:space="preserve">: </w:t>
        </w:r>
        <w:r w:rsidR="00B05610">
          <w:t>DESCRIPTION OF VARIABLES IN PRIMARY DATASET</w:t>
        </w:r>
        <w:r w:rsidR="001A19A0">
          <w:rPr>
            <w:noProof/>
            <w:webHidden/>
          </w:rPr>
          <w:tab/>
        </w:r>
        <w:r w:rsidR="001A19A0">
          <w:rPr>
            <w:noProof/>
            <w:webHidden/>
          </w:rPr>
          <w:fldChar w:fldCharType="begin"/>
        </w:r>
        <w:r w:rsidR="001A19A0">
          <w:rPr>
            <w:noProof/>
            <w:webHidden/>
          </w:rPr>
          <w:instrText xml:space="preserve"> PAGEREF _Toc475621194 \h </w:instrText>
        </w:r>
        <w:r w:rsidR="001A19A0">
          <w:rPr>
            <w:noProof/>
            <w:webHidden/>
          </w:rPr>
        </w:r>
        <w:r w:rsidR="001A19A0">
          <w:rPr>
            <w:noProof/>
            <w:webHidden/>
          </w:rPr>
          <w:fldChar w:fldCharType="separate"/>
        </w:r>
        <w:r w:rsidR="00127827">
          <w:rPr>
            <w:noProof/>
            <w:webHidden/>
          </w:rPr>
          <w:t>3</w:t>
        </w:r>
        <w:r w:rsidR="001A19A0">
          <w:rPr>
            <w:noProof/>
            <w:webHidden/>
          </w:rPr>
          <w:fldChar w:fldCharType="end"/>
        </w:r>
      </w:hyperlink>
      <w:r w:rsidR="00E52EBA">
        <w:rPr>
          <w:noProof/>
        </w:rPr>
        <w:t>8</w:t>
      </w:r>
    </w:p>
    <w:p w14:paraId="69EDEEF6" w14:textId="77777777" w:rsidR="00D06517" w:rsidRDefault="00FF2939" w:rsidP="006845C0">
      <w:pPr>
        <w:tabs>
          <w:tab w:val="right" w:pos="8640"/>
        </w:tabs>
      </w:pPr>
      <w:r>
        <w:fldChar w:fldCharType="end"/>
      </w:r>
      <w:r w:rsidR="00D06517">
        <w:br w:type="page"/>
      </w:r>
    </w:p>
    <w:p w14:paraId="67F549AD" w14:textId="6801B260" w:rsidR="00CE2A42" w:rsidRPr="000535FA" w:rsidDel="00984D88" w:rsidRDefault="00AB715C" w:rsidP="007640E3">
      <w:pPr>
        <w:pStyle w:val="Heading1"/>
        <w:rPr>
          <w:del w:id="96" w:author="Bich Tran" w:date="2018-04-12T13:50:00Z"/>
        </w:rPr>
      </w:pPr>
      <w:bookmarkStart w:id="97" w:name="_Toc475621186"/>
      <w:del w:id="98" w:author="Bich Tran" w:date="2018-04-12T13:50:00Z">
        <w:r w:rsidDel="00984D88">
          <w:lastRenderedPageBreak/>
          <w:delText>TABLES</w:delText>
        </w:r>
        <w:bookmarkEnd w:id="97"/>
      </w:del>
    </w:p>
    <w:p w14:paraId="48186AC8" w14:textId="3A65819B" w:rsidR="007A1433" w:rsidDel="00984D88" w:rsidRDefault="007A1433" w:rsidP="006845C0">
      <w:pPr>
        <w:pStyle w:val="BodyText"/>
        <w:tabs>
          <w:tab w:val="right" w:pos="9360"/>
        </w:tabs>
        <w:ind w:firstLine="0"/>
        <w:rPr>
          <w:del w:id="99" w:author="Bich Tran" w:date="2018-04-12T13:50:00Z"/>
        </w:rPr>
      </w:pPr>
      <w:del w:id="100" w:author="Bich Tran" w:date="2018-04-12T13:50:00Z">
        <w:r w:rsidDel="00984D88">
          <w:delText>Table</w:delText>
        </w:r>
        <w:r w:rsidDel="00984D88">
          <w:tab/>
          <w:delText xml:space="preserve">page </w:delText>
        </w:r>
      </w:del>
    </w:p>
    <w:p w14:paraId="6BC55AF0" w14:textId="0DA032F0" w:rsidR="009F1FED" w:rsidDel="00984D88" w:rsidRDefault="009F1FED" w:rsidP="006845C0">
      <w:pPr>
        <w:pStyle w:val="BodyText"/>
        <w:tabs>
          <w:tab w:val="right" w:pos="9360"/>
        </w:tabs>
        <w:ind w:firstLine="0"/>
        <w:rPr>
          <w:del w:id="101" w:author="Bich Tran" w:date="2018-04-12T13:50:00Z"/>
        </w:rPr>
      </w:pPr>
      <w:del w:id="102" w:author="Bich Tran" w:date="2018-04-12T13:50:00Z">
        <w:r w:rsidRPr="00B536C7" w:rsidDel="00984D88">
          <w:delText>Table</w:delText>
        </w:r>
        <w:r w:rsidR="009B4D6C" w:rsidDel="00984D88">
          <w:delText xml:space="preserve"> 1</w:delText>
        </w:r>
        <w:r w:rsidRPr="00B536C7" w:rsidDel="00984D88">
          <w:tab/>
        </w:r>
        <w:r w:rsidR="00C73D02" w:rsidDel="00984D88">
          <w:delText>21</w:delText>
        </w:r>
      </w:del>
    </w:p>
    <w:p w14:paraId="0D3E92B1" w14:textId="656B03FD" w:rsidR="009B4D6C" w:rsidDel="00984D88" w:rsidRDefault="009B4D6C" w:rsidP="006845C0">
      <w:pPr>
        <w:pStyle w:val="BodyText"/>
        <w:tabs>
          <w:tab w:val="right" w:pos="9360"/>
        </w:tabs>
        <w:ind w:firstLine="0"/>
        <w:rPr>
          <w:del w:id="103" w:author="Bich Tran" w:date="2018-04-12T13:50:00Z"/>
        </w:rPr>
      </w:pPr>
      <w:del w:id="104" w:author="Bich Tran" w:date="2018-04-12T13:50:00Z">
        <w:r w:rsidDel="00984D88">
          <w:delText>Table 2</w:delText>
        </w:r>
        <w:r w:rsidDel="00984D88">
          <w:tab/>
        </w:r>
        <w:r w:rsidR="007A1433" w:rsidDel="00984D88">
          <w:delText>2</w:delText>
        </w:r>
        <w:r w:rsidR="001714CB" w:rsidDel="00984D88">
          <w:delText>3</w:delText>
        </w:r>
      </w:del>
    </w:p>
    <w:p w14:paraId="348E3A30" w14:textId="6846C133" w:rsidR="009B4D6C" w:rsidDel="00984D88" w:rsidRDefault="009B4D6C" w:rsidP="006845C0">
      <w:pPr>
        <w:pStyle w:val="BodyText"/>
        <w:tabs>
          <w:tab w:val="right" w:pos="9360"/>
        </w:tabs>
        <w:ind w:firstLine="0"/>
        <w:rPr>
          <w:del w:id="105" w:author="Bich Tran" w:date="2018-04-12T13:50:00Z"/>
        </w:rPr>
      </w:pPr>
      <w:del w:id="106" w:author="Bich Tran" w:date="2018-04-12T13:50:00Z">
        <w:r w:rsidDel="00984D88">
          <w:tab/>
        </w:r>
      </w:del>
    </w:p>
    <w:p w14:paraId="4F5B0B85" w14:textId="7D6EB19E" w:rsidR="009B4D6C" w:rsidDel="00984D88" w:rsidRDefault="009B4D6C" w:rsidP="006845C0">
      <w:pPr>
        <w:pStyle w:val="BodyText"/>
        <w:tabs>
          <w:tab w:val="right" w:pos="9360"/>
        </w:tabs>
        <w:ind w:firstLine="0"/>
        <w:rPr>
          <w:del w:id="107" w:author="Bich Tran" w:date="2018-04-12T13:50:00Z"/>
        </w:rPr>
      </w:pPr>
    </w:p>
    <w:p w14:paraId="72D5BD1D" w14:textId="2B33C948" w:rsidR="009B4D6C" w:rsidRPr="00B536C7" w:rsidDel="00984D88" w:rsidRDefault="009B4D6C" w:rsidP="006845C0">
      <w:pPr>
        <w:pStyle w:val="BodyText"/>
        <w:tabs>
          <w:tab w:val="right" w:pos="9360"/>
        </w:tabs>
        <w:ind w:firstLine="0"/>
        <w:rPr>
          <w:del w:id="108" w:author="Bich Tran" w:date="2018-04-12T13:50:00Z"/>
        </w:rPr>
      </w:pPr>
      <w:del w:id="109" w:author="Bich Tran" w:date="2018-04-12T13:50:00Z">
        <w:r w:rsidDel="00984D88">
          <w:tab/>
        </w:r>
      </w:del>
    </w:p>
    <w:p w14:paraId="0CC4EC89" w14:textId="11C43EED" w:rsidR="00D06517" w:rsidDel="00984D88" w:rsidRDefault="00D06517" w:rsidP="00984D88">
      <w:pPr>
        <w:pStyle w:val="BodyText"/>
        <w:tabs>
          <w:tab w:val="right" w:pos="9360"/>
        </w:tabs>
        <w:ind w:firstLine="0"/>
        <w:rPr>
          <w:del w:id="110" w:author="Bich Tran" w:date="2018-04-12T13:50:00Z"/>
        </w:rPr>
        <w:pPrChange w:id="111" w:author="Bich Tran" w:date="2018-04-12T13:50:00Z">
          <w:pPr/>
        </w:pPrChange>
      </w:pPr>
      <w:del w:id="112" w:author="Bich Tran" w:date="2018-04-12T13:50:00Z">
        <w:r w:rsidDel="00984D88">
          <w:br w:type="page"/>
        </w:r>
      </w:del>
    </w:p>
    <w:p w14:paraId="79B305EE" w14:textId="7350AC63" w:rsidR="009F1FED" w:rsidRPr="000535FA" w:rsidDel="00984D88" w:rsidRDefault="00AB715C" w:rsidP="00984D88">
      <w:pPr>
        <w:pStyle w:val="BodyText"/>
        <w:tabs>
          <w:tab w:val="right" w:pos="9360"/>
        </w:tabs>
        <w:ind w:firstLine="0"/>
        <w:rPr>
          <w:del w:id="113" w:author="Bich Tran" w:date="2018-04-12T13:50:00Z"/>
        </w:rPr>
        <w:pPrChange w:id="114" w:author="Bich Tran" w:date="2018-04-12T13:50:00Z">
          <w:pPr>
            <w:pStyle w:val="Heading1"/>
          </w:pPr>
        </w:pPrChange>
      </w:pPr>
      <w:bookmarkStart w:id="115" w:name="_Toc475621187"/>
      <w:del w:id="116" w:author="Bich Tran" w:date="2018-04-12T13:50:00Z">
        <w:r w:rsidDel="00984D88">
          <w:delText>FIGURES</w:delText>
        </w:r>
        <w:bookmarkEnd w:id="115"/>
      </w:del>
    </w:p>
    <w:p w14:paraId="63F76435" w14:textId="08EDB0DF" w:rsidR="009F1FED" w:rsidRPr="00B536C7" w:rsidDel="00984D88" w:rsidRDefault="009F1FED" w:rsidP="006845C0">
      <w:pPr>
        <w:pStyle w:val="BodyText"/>
        <w:tabs>
          <w:tab w:val="right" w:pos="9360"/>
        </w:tabs>
        <w:ind w:firstLine="0"/>
        <w:rPr>
          <w:del w:id="117" w:author="Bich Tran" w:date="2018-04-12T13:50:00Z"/>
        </w:rPr>
      </w:pPr>
      <w:del w:id="118" w:author="Bich Tran" w:date="2018-04-12T13:50:00Z">
        <w:r w:rsidDel="00984D88">
          <w:delText>Figure</w:delText>
        </w:r>
        <w:r w:rsidRPr="00B536C7" w:rsidDel="00984D88">
          <w:tab/>
          <w:delText>Page</w:delText>
        </w:r>
      </w:del>
    </w:p>
    <w:p w14:paraId="24CC430F" w14:textId="41B3BE21" w:rsidR="00704F87" w:rsidDel="00984D88" w:rsidRDefault="009B4D6C" w:rsidP="00984D88">
      <w:pPr>
        <w:pStyle w:val="BodyText"/>
        <w:tabs>
          <w:tab w:val="right" w:pos="9360"/>
        </w:tabs>
        <w:ind w:firstLine="0"/>
        <w:rPr>
          <w:del w:id="119" w:author="Bich Tran" w:date="2018-04-12T13:50:00Z"/>
        </w:rPr>
        <w:pPrChange w:id="120" w:author="Bich Tran" w:date="2018-04-12T13:50:00Z">
          <w:pPr/>
        </w:pPrChange>
      </w:pPr>
      <w:del w:id="121" w:author="Bich Tran" w:date="2018-04-12T13:50:00Z">
        <w:r w:rsidDel="00984D88">
          <w:delText>Figure 1</w:delText>
        </w:r>
        <w:r w:rsidDel="00984D88">
          <w:tab/>
        </w:r>
        <w:r w:rsidDel="00984D88">
          <w:tab/>
        </w:r>
        <w:r w:rsidDel="00984D88">
          <w:tab/>
        </w:r>
        <w:r w:rsidDel="00984D88">
          <w:tab/>
        </w:r>
        <w:r w:rsidDel="00984D88">
          <w:tab/>
        </w:r>
        <w:r w:rsidDel="00984D88">
          <w:tab/>
        </w:r>
        <w:r w:rsidDel="00984D88">
          <w:tab/>
        </w:r>
        <w:r w:rsidDel="00984D88">
          <w:tab/>
        </w:r>
        <w:r w:rsidDel="00984D88">
          <w:tab/>
        </w:r>
        <w:r w:rsidDel="00984D88">
          <w:tab/>
        </w:r>
        <w:r w:rsidDel="00984D88">
          <w:tab/>
        </w:r>
        <w:r w:rsidR="00CD7D22" w:rsidDel="00984D88">
          <w:delText>16</w:delText>
        </w:r>
        <w:r w:rsidDel="00984D88">
          <w:tab/>
        </w:r>
      </w:del>
    </w:p>
    <w:p w14:paraId="4B356F50" w14:textId="2791CA1D" w:rsidR="009B4D6C" w:rsidDel="00984D88" w:rsidRDefault="009B4D6C" w:rsidP="00984D88">
      <w:pPr>
        <w:pStyle w:val="BodyText"/>
        <w:tabs>
          <w:tab w:val="right" w:pos="9360"/>
        </w:tabs>
        <w:ind w:firstLine="0"/>
        <w:rPr>
          <w:del w:id="122" w:author="Bich Tran" w:date="2018-04-12T13:50:00Z"/>
        </w:rPr>
        <w:pPrChange w:id="123" w:author="Bich Tran" w:date="2018-04-12T13:50:00Z">
          <w:pPr/>
        </w:pPrChange>
      </w:pPr>
    </w:p>
    <w:p w14:paraId="5BFC3A3C" w14:textId="1F037103" w:rsidR="009F1FED" w:rsidDel="00984D88" w:rsidRDefault="009F1FED" w:rsidP="003F4F9F">
      <w:pPr>
        <w:rPr>
          <w:del w:id="124" w:author="Bich Tran" w:date="2018-04-12T13:50:00Z"/>
        </w:rPr>
        <w:sectPr w:rsidR="009F1FED" w:rsidDel="00984D88" w:rsidSect="00D06517">
          <w:footerReference w:type="default" r:id="rId8"/>
          <w:pgSz w:w="12240" w:h="15840" w:code="1"/>
          <w:pgMar w:top="1440" w:right="1440" w:bottom="1440" w:left="1440" w:header="720" w:footer="720" w:gutter="0"/>
          <w:pgNumType w:fmt="lowerRoman" w:start="1"/>
          <w:cols w:space="720"/>
          <w:docGrid w:linePitch="360"/>
        </w:sectPr>
      </w:pPr>
    </w:p>
    <w:p w14:paraId="7652F865" w14:textId="77777777" w:rsidR="00D06517" w:rsidRPr="0094162D" w:rsidRDefault="001A19A0" w:rsidP="0094162D">
      <w:pPr>
        <w:pStyle w:val="Heading1"/>
      </w:pPr>
      <w:bookmarkStart w:id="125" w:name="_Toc475621188"/>
      <w:bookmarkStart w:id="126" w:name="_GoBack"/>
      <w:bookmarkEnd w:id="126"/>
      <w:r w:rsidRPr="0094162D">
        <w:rPr>
          <w:caps w:val="0"/>
        </w:rPr>
        <w:t xml:space="preserve">CHAPTER I: </w:t>
      </w:r>
      <w:bookmarkEnd w:id="125"/>
      <w:r w:rsidR="00546F9C">
        <w:rPr>
          <w:caps w:val="0"/>
        </w:rPr>
        <w:t xml:space="preserve">INTRODUCTION </w:t>
      </w:r>
    </w:p>
    <w:p w14:paraId="68102A68" w14:textId="55690B40" w:rsidR="00ED27EE" w:rsidRPr="00ED27EE" w:rsidRDefault="00ED27EE" w:rsidP="00062E90">
      <w:pPr>
        <w:ind w:firstLine="720"/>
      </w:pPr>
      <w:r w:rsidRPr="00ED27EE">
        <w:t xml:space="preserve">All states claim to be legitimate, even those which are wrecked by civil war, confronting secessionist moments, or facing debilitating insurgencies. States which are miserably failing to provide common goods to its citizens or have become safe havens of transnational terrorist groups have no fewer claims on legitimacy. Insisting that its existence is inevitable and unquestionable and that its monopoly </w:t>
      </w:r>
      <w:r w:rsidR="00602BCD" w:rsidRPr="00ED27EE">
        <w:t>o</w:t>
      </w:r>
      <w:r w:rsidR="00602BCD">
        <w:t>n</w:t>
      </w:r>
      <w:r w:rsidR="00602BCD" w:rsidRPr="00ED27EE">
        <w:t xml:space="preserve"> </w:t>
      </w:r>
      <w:r w:rsidRPr="00ED27EE">
        <w:t xml:space="preserve">violence is proof of its legitimacy, state attempts to dismiss </w:t>
      </w:r>
      <w:r w:rsidR="00AF1A09">
        <w:t xml:space="preserve">and denounce </w:t>
      </w:r>
      <w:r w:rsidRPr="00ED27EE">
        <w:t xml:space="preserve">any </w:t>
      </w:r>
      <w:r w:rsidR="00AA4646">
        <w:t xml:space="preserve">internal </w:t>
      </w:r>
      <w:r w:rsidR="00AF1A09">
        <w:t>threats and external intervention</w:t>
      </w:r>
      <w:r w:rsidR="000E45A9">
        <w:t>s</w:t>
      </w:r>
      <w:r w:rsidR="00A73C9A">
        <w:t xml:space="preserve"> </w:t>
      </w:r>
      <w:r w:rsidRPr="00ED27EE">
        <w:t xml:space="preserve">are contrary to its claim. The claim is louder, often raucous, when </w:t>
      </w:r>
      <w:r w:rsidR="00A73C9A">
        <w:t>the state h</w:t>
      </w:r>
      <w:r w:rsidRPr="00ED27EE">
        <w:t>as lost control over a territory and population, or worse yet, it is intervened by external forces. However, these claims are not always true. Which states are legitimate? How can we measure legitimacy? What makes a state more legitimate? Is there a way to quantitatively examine elements that contribute to state legitimacy? This thesis intends to answer these questions. My objective is to empirically examine the relationship between state effectiveness and state legitimacy based on a set of variables applicable to a diverse group of countries, and consequently make recommendations as to how states can boost their legitimacy.</w:t>
      </w:r>
    </w:p>
    <w:p w14:paraId="4F37D164" w14:textId="3BFDEBB2" w:rsidR="00ED27EE" w:rsidRPr="00ED27EE" w:rsidRDefault="00ED27EE" w:rsidP="00062E90">
      <w:pPr>
        <w:ind w:firstLine="720"/>
      </w:pPr>
      <w:r w:rsidRPr="00ED27EE">
        <w:t>Legitimacy is a contested concept in political science. The question of legitimacy has been addressed in various topics, including state formation, state building, and state failure. The Organization for Economic Co</w:t>
      </w:r>
      <w:r w:rsidR="00BC27DD">
        <w:t>operation and Development (OECD</w:t>
      </w:r>
      <w:r w:rsidRPr="00ED27EE">
        <w:t xml:space="preserve"> 2010) has described legitimacy as the extent to which people recognize the existence of a state and see it as the ultimate authority </w:t>
      </w:r>
      <w:r w:rsidR="00602BCD">
        <w:t xml:space="preserve">to which </w:t>
      </w:r>
      <w:r w:rsidRPr="00ED27EE">
        <w:t xml:space="preserve">no other force can be superior. In the context of state formation, legitimacy is the means and end of every state entity to create and maintain its existence. In the conversation of state building, legitimacy concerns how a state retains and consolidates its legal status. In state failure, the discourse of legitimacy involves arguments of how a state loses its </w:t>
      </w:r>
      <w:r w:rsidRPr="00ED27EE">
        <w:lastRenderedPageBreak/>
        <w:t>rightful authority and ways to retrieve it. Given the various dimensions, legitimacy has not only remained an elusive and normative concept but also conceptualizing and measuring its degree and effect has been a daunting task.</w:t>
      </w:r>
    </w:p>
    <w:p w14:paraId="2B68BB9A" w14:textId="3CFFCEBE" w:rsidR="00ED27EE" w:rsidRPr="00ED27EE" w:rsidRDefault="00ED27EE" w:rsidP="00062E90">
      <w:pPr>
        <w:ind w:firstLine="720"/>
      </w:pPr>
      <w:r w:rsidRPr="00ED27EE">
        <w:t>State legitimacy is different than government legitimacy. State</w:t>
      </w:r>
      <w:r w:rsidR="001E5E5B" w:rsidRPr="00ED27EE">
        <w:t xml:space="preserve"> is comprised of population, territory, government, and sovereignty</w:t>
      </w:r>
      <w:r w:rsidR="001E5E5B">
        <w:t>,</w:t>
      </w:r>
      <w:r w:rsidRPr="00ED27EE">
        <w:t xml:space="preserve"> usually divided into two components: physical bases and political bases. Government is the mere instrument to form a state. People may not disagree with the government or disapprove the incumbent, but that does not translate into rejecting the idea of a unified and cohesive state. For example, political opponents of a ruling party/elite may not accept the right of the incumbent to rule</w:t>
      </w:r>
      <w:r w:rsidR="00602BCD">
        <w:t>;</w:t>
      </w:r>
      <w:r w:rsidR="00602BCD" w:rsidRPr="00ED27EE">
        <w:t xml:space="preserve"> </w:t>
      </w:r>
      <w:r w:rsidRPr="00ED27EE">
        <w:t xml:space="preserve">they are neither opposed to the existence of a government nor do they intend to establish a new state. </w:t>
      </w:r>
    </w:p>
    <w:p w14:paraId="6BF1C75A" w14:textId="1850F722" w:rsidR="00ED27EE" w:rsidRPr="00ED27EE" w:rsidRDefault="00ED27EE" w:rsidP="00062E90">
      <w:pPr>
        <w:ind w:firstLine="720"/>
      </w:pPr>
      <w:r w:rsidRPr="00ED27EE">
        <w:t xml:space="preserve">In this study, legitimacy is considered in the context of state building. Discussions will </w:t>
      </w:r>
      <w:r w:rsidR="006045B2">
        <w:t xml:space="preserve">center on </w:t>
      </w:r>
      <w:r w:rsidRPr="00ED27EE">
        <w:t xml:space="preserve">the </w:t>
      </w:r>
      <w:r w:rsidR="00467006">
        <w:t xml:space="preserve">relationship between state legitimacy and state performance and </w:t>
      </w:r>
      <w:r w:rsidRPr="00ED27EE">
        <w:t xml:space="preserve">how a state </w:t>
      </w:r>
      <w:r w:rsidR="00467006">
        <w:t>can retrieve</w:t>
      </w:r>
      <w:r w:rsidRPr="00ED27EE">
        <w:t xml:space="preserve"> and sustain legitimacy through its performance. This research, thus, is an attempt to quantitatively test the relationship between state legitimacy and state effectiveness and development in the economy, politics, and society. By examining the literature on legitimacy and its sources, the research tests the following hypothesis</w:t>
      </w:r>
      <w:r w:rsidRPr="00ED27EE">
        <w:rPr>
          <w:i/>
          <w:iCs/>
        </w:rPr>
        <w:t>: a state with better performance in macro issues, including economic performance, social welfare, and political participation, is more likely to enjoy a higher level of legitimacy.</w:t>
      </w:r>
      <w:r w:rsidRPr="00ED27EE">
        <w:t xml:space="preserve"> In other words, this study attempts to establish a replicable formula for a</w:t>
      </w:r>
      <w:r w:rsidR="001975B8">
        <w:t xml:space="preserve"> </w:t>
      </w:r>
      <w:r w:rsidRPr="00ED27EE">
        <w:t xml:space="preserve">state to </w:t>
      </w:r>
      <w:r w:rsidR="001975B8">
        <w:t>improve</w:t>
      </w:r>
      <w:r w:rsidRPr="00ED27EE">
        <w:t xml:space="preserve"> and sustain its legitimacy. </w:t>
      </w:r>
    </w:p>
    <w:p w14:paraId="3579C1AE" w14:textId="77777777" w:rsidR="003F11B2" w:rsidRDefault="003F11B2"/>
    <w:p w14:paraId="1B07FEF7" w14:textId="77777777" w:rsidR="00D06517" w:rsidRDefault="00D06517">
      <w:r>
        <w:br w:type="page"/>
      </w:r>
    </w:p>
    <w:p w14:paraId="1CCCF98A" w14:textId="77777777" w:rsidR="00D06517" w:rsidRPr="0094162D" w:rsidRDefault="001A19A0" w:rsidP="0094162D">
      <w:pPr>
        <w:pStyle w:val="Heading1"/>
      </w:pPr>
      <w:bookmarkStart w:id="127" w:name="_Toc475621189"/>
      <w:r w:rsidRPr="0094162D">
        <w:rPr>
          <w:caps w:val="0"/>
        </w:rPr>
        <w:lastRenderedPageBreak/>
        <w:t xml:space="preserve">CHAPTER II: </w:t>
      </w:r>
      <w:bookmarkEnd w:id="127"/>
      <w:r w:rsidR="006D50EA">
        <w:rPr>
          <w:caps w:val="0"/>
        </w:rPr>
        <w:t>LITERATURE REVIEW</w:t>
      </w:r>
    </w:p>
    <w:p w14:paraId="7E8DD242" w14:textId="239E5D3A" w:rsidR="006D50EA" w:rsidRPr="006D50EA" w:rsidRDefault="006D50EA" w:rsidP="006D50EA">
      <w:pPr>
        <w:pStyle w:val="BodyText"/>
      </w:pPr>
      <w:r w:rsidRPr="006D50EA">
        <w:t>The literature on state legitimacy tends to cover three aspects: the origin of state legitimacy, the role of legitimacy in state-building, and the measurement of state legitimacy. The focus of the extant literature on measuring state legitimacy is limited to two aspects of the concept: the normative measurement and performance-based measurement. Max Weber (1947), David Easton (1965), and J</w:t>
      </w:r>
      <w:r w:rsidR="00962740">
        <w:rPr>
          <w:rFonts w:cs="Times New Roman"/>
        </w:rPr>
        <w:t>ü</w:t>
      </w:r>
      <w:r w:rsidRPr="006D50EA">
        <w:t xml:space="preserve">rgen Habermas (1996, 1993) have discussed the normative analysis at length. In their writings, state legitimacy is originated in a philosophical framework, where elements of culture and social relationship (Weber 1947), trust (Easton 1965), and discourse (Habermas 1993, 1993) are woven into a normative moral, social, and political constructivist proxy framework. This proxy framework focuses on individual reasoning, moral principles, cultural legacies and the intrinsic values of legitimacy. However, in this framework, state legitimacy is theoretically defined without quantitative empirical studies. Thus, </w:t>
      </w:r>
      <w:r w:rsidR="000F5DB6">
        <w:t>state legitimacy</w:t>
      </w:r>
      <w:r w:rsidRPr="006D50EA">
        <w:t xml:space="preserve"> appears a more intangible and self-perpetuating process.</w:t>
      </w:r>
    </w:p>
    <w:p w14:paraId="21C837D9" w14:textId="1EA59546" w:rsidR="006819AA" w:rsidRDefault="006D50EA" w:rsidP="006D50EA">
      <w:pPr>
        <w:pStyle w:val="BodyText"/>
      </w:pPr>
      <w:r w:rsidRPr="006D50EA">
        <w:t xml:space="preserve">While many have argued that state legitimacy comes from the state’s provision of goods and services as a result of its social contract with citizens, very few quantitative studies have been conducted to examine this claim. Bruce Gilley’s studies in 2006 and 2009 are the exceptions. Gilley’s studies aim at explaining the complexity of political legitimacy by providing “a common meaning of political legitimacy and replicable way to measure it” (2006: 500). Gilley includes 72 countries in his studies and concludes that “good governance, democratic rights, and welfare gains provide </w:t>
      </w:r>
      <w:r w:rsidR="006045B2">
        <w:t xml:space="preserve">the </w:t>
      </w:r>
      <w:r w:rsidRPr="006D50EA">
        <w:t xml:space="preserve">most reasonable and robust determinants of legitimacy” (2006: 47-8). Gilley uses a dichotomous orientation: constitutive or substitutive, and attitude or behavior, and three sub-types of legitimacy: view of legality, view of justification, and the act of consent, to measure political legitimacy. </w:t>
      </w:r>
    </w:p>
    <w:p w14:paraId="19133BB4" w14:textId="77777777" w:rsidR="00BF1C84" w:rsidRDefault="00BF1C84" w:rsidP="00BF1C84">
      <w:pPr>
        <w:pStyle w:val="Heading2"/>
        <w:numPr>
          <w:ilvl w:val="0"/>
          <w:numId w:val="27"/>
        </w:numPr>
      </w:pPr>
      <w:bookmarkStart w:id="128" w:name="_Toc475621190"/>
      <w:r>
        <w:lastRenderedPageBreak/>
        <w:t>Defining State Legitimacy</w:t>
      </w:r>
    </w:p>
    <w:p w14:paraId="11E620E4" w14:textId="77777777" w:rsidR="008823FB" w:rsidRPr="006D50EA" w:rsidRDefault="008823FB" w:rsidP="008823FB">
      <w:pPr>
        <w:pStyle w:val="BodyText"/>
      </w:pPr>
      <w:r w:rsidRPr="006D50EA">
        <w:t>State legitimacy is one of the critical concepts in studying state building. Max Weber discusses legitimacy as obedience to the authority bounded in the idea of “social relationships and cultural phenomena by authority and imperative co-ordination” (1947:</w:t>
      </w:r>
      <w:r w:rsidR="00B24AA3">
        <w:t xml:space="preserve"> </w:t>
      </w:r>
      <w:r w:rsidRPr="006D50EA">
        <w:t xml:space="preserve">324-328). David Easton’s (1965) classic study </w:t>
      </w:r>
      <w:r w:rsidRPr="006D50EA">
        <w:rPr>
          <w:i/>
        </w:rPr>
        <w:t>A Framework for Political Analysis</w:t>
      </w:r>
      <w:r w:rsidRPr="006D50EA">
        <w:t xml:space="preserve"> argues that the legitimacy of democratic political systems depends on how much citizens trust and support their government. Easton’s definition is normative and subjective, thus, to a certain extent, it serves as a larger umbrella to discuss state legitimacy from the population. Mcloughlin defines state legitimacy as the people’s acceptance of “the state’s fundamental right to rule over them” (2014: 2). The state, thus according to Mcloughlin, has the power to rule without facing resistance. However, this definition does not clarify the monopolistic trait of the state. The word ‘fundamental’ indicates power as the first privilege yet does not explicitly refer to the monopoly of violence. Gilley defines state legitimacy in a moral perspective from the subjects’ point of view when he indicates that “a state is more legitimate that is treated by its citizen as rightfully holding and exercising political power” (2006: 500). </w:t>
      </w:r>
    </w:p>
    <w:p w14:paraId="44887CA8" w14:textId="6582713A" w:rsidR="008823FB" w:rsidRDefault="008823FB" w:rsidP="001618AA">
      <w:pPr>
        <w:ind w:firstLine="720"/>
      </w:pPr>
      <w:r w:rsidRPr="006D50EA">
        <w:t xml:space="preserve">In sum, from the above definitions, state legitimacy centers on power, acceptance, rightfulness, and obedience. This study adopts the description provided by </w:t>
      </w:r>
      <w:r w:rsidR="00B24AA3">
        <w:t xml:space="preserve">the </w:t>
      </w:r>
      <w:r w:rsidRPr="006D50EA">
        <w:t xml:space="preserve">OECD (2010) that defines state legitimacy as “the extent that people regard the state as satisfactory and believe that no available alternative would be vastly superior.” There are two advantages to adopting this definition. First, the definition indicates the </w:t>
      </w:r>
      <w:r w:rsidR="006045B2">
        <w:t>’</w:t>
      </w:r>
      <w:r w:rsidRPr="006D50EA">
        <w:t>satisfactory</w:t>
      </w:r>
      <w:r w:rsidR="00DA0CF7">
        <w:t>’</w:t>
      </w:r>
      <w:r w:rsidR="006045B2" w:rsidRPr="006D50EA">
        <w:t xml:space="preserve"> </w:t>
      </w:r>
      <w:r w:rsidRPr="006D50EA">
        <w:t>element of the population towards the state’s performance. Second, it indicates the level of trust for the state among the people. In the following parts, the study will dig deeper into sources of state legitimacy and identify the determinant factors of state legitimacy</w:t>
      </w:r>
    </w:p>
    <w:p w14:paraId="43230ADA" w14:textId="77777777" w:rsidR="006819AA" w:rsidRPr="00BF1C84" w:rsidRDefault="006819AA" w:rsidP="008823FB"/>
    <w:p w14:paraId="32643486" w14:textId="77777777" w:rsidR="00BF1C84" w:rsidRDefault="00BF1C84" w:rsidP="00BF1C84">
      <w:pPr>
        <w:pStyle w:val="Heading2"/>
        <w:numPr>
          <w:ilvl w:val="0"/>
          <w:numId w:val="27"/>
        </w:numPr>
      </w:pPr>
      <w:r>
        <w:t>Sources of Legitimacy</w:t>
      </w:r>
    </w:p>
    <w:p w14:paraId="493FBEAA" w14:textId="77777777" w:rsidR="00E445CF" w:rsidRPr="006D50EA" w:rsidRDefault="00E445CF" w:rsidP="00E445CF">
      <w:pPr>
        <w:pStyle w:val="BodyText"/>
      </w:pPr>
      <w:r w:rsidRPr="006D50EA">
        <w:t xml:space="preserve">Max Weber (1947) suggests that there are three sources of state legitimacy: tradition, charisma, and legal-rational authority. Traditional legitimacy arises from the faith that people have in a particular political authority because it has been there for a long time. This type of legitimacy can be found in the monarchic system and tribal societies. Charismatic legitimacy is personal when state legitimacy relies on a political figure or their rulers. The people are attached to the person by his/her personality traits and ideology. Revolutionary leaders often create a charismatic legitimacy to gain and consolidate their power. The last source of legitimacy that Weber suggests is a legal-rational authority. By legal-rational authority, Weber means the rationality of the rule of law of the state. This last source of legitimacy indicates a social contract among rational actors. It faces the same limitation as assuming that all political actors are rational. While Weber explains various kinds of legitimacy, he has not offered a way to measure legitimacy. </w:t>
      </w:r>
    </w:p>
    <w:p w14:paraId="2D824C43" w14:textId="750BAF2A" w:rsidR="00E445CF" w:rsidRPr="006D50EA" w:rsidRDefault="00E445CF" w:rsidP="00E445CF">
      <w:pPr>
        <w:pStyle w:val="BodyText"/>
      </w:pPr>
      <w:r w:rsidRPr="006D50EA">
        <w:t xml:space="preserve">Gippert defines legitimacy as “a social phenomenon that depends on the individual or collective interaction between the rule-giver and the rule-recipient” (2016: 524). He distinguishes </w:t>
      </w:r>
      <w:r w:rsidR="006045B2">
        <w:t xml:space="preserve">between </w:t>
      </w:r>
      <w:r w:rsidRPr="006D50EA">
        <w:t xml:space="preserve">two dimensions for creating legitimacy: process legitimation which means how a state becomes legitimate, and perceptions of legitimacy. </w:t>
      </w:r>
      <w:r w:rsidR="00B24AA3">
        <w:t>Within</w:t>
      </w:r>
      <w:r w:rsidR="00B24AA3" w:rsidRPr="006D50EA">
        <w:t xml:space="preserve"> </w:t>
      </w:r>
      <w:r w:rsidRPr="006D50EA">
        <w:t xml:space="preserve">the two dimensions, two types of legitimacy emerge: procedural legitimacy and output-oriented legitimacy. Procedural legitimacy is to </w:t>
      </w:r>
      <w:r w:rsidR="00DA0CF7">
        <w:t>“</w:t>
      </w:r>
      <w:r w:rsidRPr="006D50EA">
        <w:t>arise when the exercise of authority matches the individual's normative benchmarks about how such an exercise should work</w:t>
      </w:r>
      <w:r w:rsidR="00DA0CF7">
        <w:t>”</w:t>
      </w:r>
      <w:r w:rsidRPr="006D50EA">
        <w:t xml:space="preserve"> (2016: 524). This source can be risky to the state's security with regard to majority dominance and elite corruption. The </w:t>
      </w:r>
      <w:r w:rsidR="00831B87">
        <w:t>“</w:t>
      </w:r>
      <w:r w:rsidRPr="006D50EA">
        <w:t>individual's normative benchmarks</w:t>
      </w:r>
      <w:r w:rsidR="00831B87">
        <w:t>”</w:t>
      </w:r>
      <w:r w:rsidRPr="006D50EA">
        <w:t xml:space="preserve"> about how government should work may be an illusion of indoctrinated </w:t>
      </w:r>
      <w:r w:rsidRPr="006D50EA">
        <w:lastRenderedPageBreak/>
        <w:t xml:space="preserve">propaganda or clientelism. The state may try to please one group while violating fundamental rights of another group. The second type of legitimacy is output-oriented legitimacy. Gippert suggests that </w:t>
      </w:r>
      <w:r w:rsidR="00831B87">
        <w:t>“</w:t>
      </w:r>
      <w:r w:rsidRPr="006D50EA">
        <w:t>output-oriented legitimacy arises from the ends of which a system works</w:t>
      </w:r>
      <w:r w:rsidR="00831B87">
        <w:t>”</w:t>
      </w:r>
      <w:r w:rsidRPr="006D50EA">
        <w:t xml:space="preserve"> (2016: 526-7). We can see this type of legitimacy in emerging economies or newly industrialized states including South Korea, Singapore, Taiwan, China, and Vietnam. </w:t>
      </w:r>
    </w:p>
    <w:p w14:paraId="7AB46B45" w14:textId="15D94C59" w:rsidR="00E445CF" w:rsidRPr="006D50EA" w:rsidRDefault="00E445CF" w:rsidP="00E445CF">
      <w:pPr>
        <w:pStyle w:val="BodyText"/>
      </w:pPr>
      <w:r w:rsidRPr="006D50EA">
        <w:t xml:space="preserve">Wesley argues that state legitimacy is seen as “flowing ultimate(ly) from the state’s effectiveness” (2008: 379). This approach is shared by some scholars who address sources of legitimacy. Nevertheless, legitimizing the state by its </w:t>
      </w:r>
      <w:r w:rsidR="00B24AA3">
        <w:t>‘</w:t>
      </w:r>
      <w:r w:rsidRPr="006D50EA">
        <w:t>effectiveness</w:t>
      </w:r>
      <w:r w:rsidR="00B24AA3">
        <w:t>’</w:t>
      </w:r>
      <w:r w:rsidRPr="006D50EA">
        <w:t xml:space="preserve"> indicates a rational approach to state building. By calculating the effectiveness of the state, the population has a right to evaluate the regime and bestow the regime with legitimacy.</w:t>
      </w:r>
    </w:p>
    <w:p w14:paraId="76843A76" w14:textId="03EAA6CA" w:rsidR="00E445CF" w:rsidRPr="006D50EA" w:rsidRDefault="00E445CF" w:rsidP="00E445CF">
      <w:pPr>
        <w:pStyle w:val="BodyText"/>
      </w:pPr>
      <w:r w:rsidRPr="006D50EA">
        <w:t xml:space="preserve">Habermas (1993, 1996) ties political legitimacy to morality and democracy where he emphasizes the concept of </w:t>
      </w:r>
      <w:r w:rsidR="00066FC2">
        <w:t>’</w:t>
      </w:r>
      <w:r w:rsidRPr="006D50EA">
        <w:t>discourse principle</w:t>
      </w:r>
      <w:r w:rsidR="00066FC2">
        <w:t>‘</w:t>
      </w:r>
      <w:r w:rsidR="00066FC2" w:rsidRPr="006D50EA">
        <w:t xml:space="preserve"> </w:t>
      </w:r>
      <w:r w:rsidRPr="006D50EA">
        <w:t xml:space="preserve">which can be understood as “a rule of action or choice is justified, and thus valid, only if all those affected by the rule or choice could accept it in a reasonable discourse” (Bohman and Rehg, 2007). In Habermas’ argument, state legitimacy neither exists in a vacuum nor works as a self-entitled political power. It is a result of reasonable political discourse with universal acceptance among its stakeholders, including both the state itself and its people. Thus, according to Habermas, democracy ties closely to state legitimacy because it allows everyone to participate in all political discourse. </w:t>
      </w:r>
    </w:p>
    <w:p w14:paraId="49C3BF92" w14:textId="77777777" w:rsidR="00E445CF" w:rsidRPr="006D50EA" w:rsidRDefault="00E445CF" w:rsidP="00E445CF">
      <w:pPr>
        <w:pStyle w:val="BodyText"/>
      </w:pPr>
      <w:r w:rsidRPr="006D50EA">
        <w:t xml:space="preserve">The OECD report about state legitimacy and state fragility provides a summary of the discussion in sources of state legitimacy. The 2010 report identifies four primary sources of legitimacy (2010: 23): (a) Input or process legitimacy, (b) Output or performance legitimacy, (c) Shared beliefs, and (d) International legitimacy. This study examines the theory of legitimacy based on performance, particularly, the holistic development of a state. The performance theory </w:t>
      </w:r>
      <w:r w:rsidRPr="006D50EA">
        <w:lastRenderedPageBreak/>
        <w:t>is different from the others because it allows researchers to test the relationship empirically. With the definition and sources of state legitimacy identified, it is equally important to understand why legitimacy is crucial to state building and a state’s survival.</w:t>
      </w:r>
    </w:p>
    <w:p w14:paraId="759923DF" w14:textId="77777777" w:rsidR="00E445CF" w:rsidRDefault="00E445CF" w:rsidP="00E445CF"/>
    <w:p w14:paraId="0F020811" w14:textId="77777777" w:rsidR="00BF1C84" w:rsidRDefault="00BF1C84" w:rsidP="00BF1C84">
      <w:pPr>
        <w:pStyle w:val="Heading2"/>
        <w:numPr>
          <w:ilvl w:val="0"/>
          <w:numId w:val="27"/>
        </w:numPr>
      </w:pPr>
      <w:r>
        <w:t>The Role of State Legitimacy in the Social Contract</w:t>
      </w:r>
    </w:p>
    <w:p w14:paraId="5BFC36EF" w14:textId="3728D3E4" w:rsidR="00755CE9" w:rsidRPr="006D50EA" w:rsidRDefault="00755CE9" w:rsidP="00755CE9">
      <w:pPr>
        <w:pStyle w:val="BodyText"/>
      </w:pPr>
      <w:r w:rsidRPr="006D50EA">
        <w:t xml:space="preserve">Hobbes, Locke, and Rousseau argue that the state exists as part of a </w:t>
      </w:r>
      <w:r w:rsidR="00066FC2">
        <w:t>’</w:t>
      </w:r>
      <w:r w:rsidRPr="006D50EA">
        <w:t>social contract</w:t>
      </w:r>
      <w:r w:rsidR="00066FC2">
        <w:t>‘</w:t>
      </w:r>
      <w:r w:rsidR="00066FC2" w:rsidRPr="006D50EA">
        <w:t xml:space="preserve"> </w:t>
      </w:r>
      <w:r w:rsidRPr="006D50EA">
        <w:t xml:space="preserve">between the people and the state where the state is granted a monopoly </w:t>
      </w:r>
      <w:r w:rsidR="00B24AA3" w:rsidRPr="006D50EA">
        <w:t>o</w:t>
      </w:r>
      <w:r w:rsidR="00B24AA3">
        <w:t>n</w:t>
      </w:r>
      <w:r w:rsidR="00B24AA3" w:rsidRPr="006D50EA">
        <w:t xml:space="preserve"> </w:t>
      </w:r>
      <w:r w:rsidRPr="006D50EA">
        <w:t xml:space="preserve">violence. The wild and hostile state of nature provides for the rise of a state and sovereign. In particular, Hobbes’ </w:t>
      </w:r>
      <w:r w:rsidRPr="006D50EA">
        <w:rPr>
          <w:i/>
        </w:rPr>
        <w:t>Leviathan</w:t>
      </w:r>
      <w:r w:rsidRPr="006D50EA">
        <w:t xml:space="preserve"> depicts a masculine, powerful sovereign, but also brings a sense of protection from the sovereign to the people. Locke’s perception of the state is associated with the concept of private property. Relatedly, the state plays a crucial role in providing security (the military and army) and resolving property conflicts (the judicial system). Obtaining legitimacy is the political apparatus that enables the state to exercise its monopoly </w:t>
      </w:r>
      <w:r w:rsidR="00066FC2" w:rsidRPr="006D50EA">
        <w:t>o</w:t>
      </w:r>
      <w:r w:rsidR="00066FC2">
        <w:t>n</w:t>
      </w:r>
      <w:r w:rsidR="00066FC2" w:rsidRPr="006D50EA">
        <w:t xml:space="preserve"> </w:t>
      </w:r>
      <w:r w:rsidRPr="006D50EA">
        <w:t>violence. Rousseau, on the other</w:t>
      </w:r>
      <w:r w:rsidR="00B24AA3">
        <w:t xml:space="preserve"> hand</w:t>
      </w:r>
      <w:r w:rsidRPr="006D50EA">
        <w:t xml:space="preserve">, emphasizes the notion of </w:t>
      </w:r>
      <w:r w:rsidR="00066FC2">
        <w:t>’</w:t>
      </w:r>
      <w:r w:rsidRPr="006D50EA">
        <w:t>compact contract</w:t>
      </w:r>
      <w:r w:rsidR="00066FC2">
        <w:t>‘</w:t>
      </w:r>
      <w:r w:rsidR="00066FC2" w:rsidRPr="006D50EA">
        <w:t xml:space="preserve"> </w:t>
      </w:r>
      <w:r w:rsidRPr="006D50EA">
        <w:t xml:space="preserve">which shares the same definition with the </w:t>
      </w:r>
      <w:r w:rsidR="00066FC2">
        <w:t>’</w:t>
      </w:r>
      <w:r w:rsidRPr="006D50EA">
        <w:t>social contract</w:t>
      </w:r>
      <w:r w:rsidR="00066FC2" w:rsidRPr="006D50EA">
        <w:t>.</w:t>
      </w:r>
      <w:r w:rsidR="00066FC2">
        <w:t>’</w:t>
      </w:r>
      <w:r w:rsidR="00066FC2" w:rsidRPr="006D50EA">
        <w:t xml:space="preserve"> </w:t>
      </w:r>
    </w:p>
    <w:p w14:paraId="75D468F4" w14:textId="77777777" w:rsidR="00755CE9" w:rsidRPr="006D50EA" w:rsidRDefault="00755CE9" w:rsidP="00755CE9">
      <w:pPr>
        <w:pStyle w:val="BodyText"/>
      </w:pPr>
      <w:r w:rsidRPr="006D50EA">
        <w:t xml:space="preserve">Gilley suggests that “political legitimacy is a major determinant of both the structure and operation of the states” (2006: 499). Without having legitimacy, the state cannot acquire the population’s support. Frickel and Davison further argue that “the central position of legitimacy” is to maintain the nation-state’s highest position (2004: 6). Declining legitimacy is considered a signal of internal instability and domestic violence. As a state is failing, it leads to further regional instability which is a significant threat to neighboring states. On a larger scale, it may lead to humanitarian crises, influencing global political affairs. Cleassen contends that “legitimacy is the most important form of support for a ruler, securing the agreement and </w:t>
      </w:r>
      <w:r w:rsidRPr="006D50EA">
        <w:lastRenderedPageBreak/>
        <w:t>cooperation of the ruled” (1988: 42). Legitimacy, thus, influences the survival of a state, which results in the ultimate power of the people in sustaining the state</w:t>
      </w:r>
      <w:r>
        <w:t>.</w:t>
      </w:r>
      <w:r w:rsidRPr="006D50EA">
        <w:t xml:space="preserve"> </w:t>
      </w:r>
    </w:p>
    <w:p w14:paraId="70CB5BB0" w14:textId="77777777" w:rsidR="006819AA" w:rsidRPr="00755CE9" w:rsidRDefault="006819AA" w:rsidP="00755CE9"/>
    <w:p w14:paraId="4489634D" w14:textId="77777777" w:rsidR="00BF1C84" w:rsidRDefault="00BF1C84" w:rsidP="00BF1C84">
      <w:pPr>
        <w:pStyle w:val="Heading2"/>
        <w:numPr>
          <w:ilvl w:val="0"/>
          <w:numId w:val="27"/>
        </w:numPr>
      </w:pPr>
      <w:r>
        <w:t>Characteristics of State Legitimacy</w:t>
      </w:r>
    </w:p>
    <w:p w14:paraId="65B35E42" w14:textId="792B4CFD" w:rsidR="00505797" w:rsidRPr="006D50EA" w:rsidRDefault="00505797" w:rsidP="00505797">
      <w:pPr>
        <w:pStyle w:val="BodyText"/>
      </w:pPr>
      <w:r w:rsidRPr="006D50EA">
        <w:t xml:space="preserve">Legitimacy is ever-changing and fundamentally different from one state to another depending on their social, political, and economic situations (Claessen 1988: 43; Weber 1947: 325). Transitions from one form of society to another indicate changes in social structures and the relationship between the ruler and the ruled. This also refers to changes in the perception of legitimacy. In the contemporary era, state legitimacy can rest on democratic institutions, state history, and state capacity. </w:t>
      </w:r>
    </w:p>
    <w:p w14:paraId="2D33E949" w14:textId="77777777" w:rsidR="00505797" w:rsidRPr="006D50EA" w:rsidRDefault="00505797" w:rsidP="00505797">
      <w:pPr>
        <w:pStyle w:val="BodyText"/>
      </w:pPr>
      <w:r w:rsidRPr="006D50EA">
        <w:t>Additionally, state legitimacy is a process. And it is indeed a long one. Moore discusses the process of legitimation of government and party in Tanzania and argues that “the legitimacy of the state is consciously tied to a philosophical position that its leader knows it cannot fully act on” (1988:156). The gap is between the traditional African belief in egalitarianism and increasing pressure from the state’s inability to deliver democracy and equality to all its citizens. The post-colonial period and the government’s adoption of relevant changes allow the country to be one of the most stable in Africa (1988: 171).</w:t>
      </w:r>
    </w:p>
    <w:p w14:paraId="3B897128" w14:textId="77777777" w:rsidR="006819AA" w:rsidRPr="009F6FAB" w:rsidRDefault="006819AA" w:rsidP="009F6FAB"/>
    <w:p w14:paraId="22C6EAFE" w14:textId="77777777" w:rsidR="00BF1C84" w:rsidRDefault="00BF1C84" w:rsidP="00BF1C84">
      <w:pPr>
        <w:pStyle w:val="Heading2"/>
        <w:numPr>
          <w:ilvl w:val="0"/>
          <w:numId w:val="27"/>
        </w:numPr>
      </w:pPr>
      <w:r>
        <w:t>Defining State Performance</w:t>
      </w:r>
    </w:p>
    <w:p w14:paraId="4431D57C" w14:textId="3455A380" w:rsidR="008D03D7" w:rsidRDefault="008D03D7" w:rsidP="008D03D7">
      <w:pPr>
        <w:ind w:firstLine="720"/>
      </w:pPr>
      <w:r w:rsidRPr="006D50EA">
        <w:t xml:space="preserve">This study examines the hypothesized positive relationship between state performance and legitimacy. State performance indicates the following: economic development, public welfare, and democratic development. These factors are chosen for they are performed or administered by the state. National security regarding military forces and capacity in political </w:t>
      </w:r>
      <w:r w:rsidRPr="006D50EA">
        <w:lastRenderedPageBreak/>
        <w:t>violence and insurgency are overlooked in this study</w:t>
      </w:r>
      <w:r w:rsidR="00A97D0E">
        <w:t xml:space="preserve"> for two reasons</w:t>
      </w:r>
      <w:r w:rsidRPr="006D50EA">
        <w:t xml:space="preserve">. First, the study only concerns domestic politics and </w:t>
      </w:r>
      <w:r w:rsidR="00066FC2">
        <w:t xml:space="preserve">the </w:t>
      </w:r>
      <w:r w:rsidRPr="006D50EA">
        <w:t xml:space="preserve">state’s outputs. Second, in designing the research, substitute variables will be used to </w:t>
      </w:r>
      <w:r w:rsidR="00066FC2">
        <w:t>close</w:t>
      </w:r>
      <w:r w:rsidRPr="006D50EA">
        <w:t xml:space="preserve"> the gap between national security and stability.</w:t>
      </w:r>
    </w:p>
    <w:p w14:paraId="46D7CD43" w14:textId="77777777" w:rsidR="008D03D7" w:rsidRPr="008D03D7" w:rsidRDefault="008D03D7" w:rsidP="008D03D7"/>
    <w:p w14:paraId="5FEA6DA9" w14:textId="77777777" w:rsidR="00BF1C84" w:rsidRDefault="00BF1C84" w:rsidP="00BF1C84">
      <w:pPr>
        <w:pStyle w:val="Heading2"/>
        <w:numPr>
          <w:ilvl w:val="0"/>
          <w:numId w:val="27"/>
        </w:numPr>
      </w:pPr>
      <w:r>
        <w:t>Measuring State Legitimacy</w:t>
      </w:r>
    </w:p>
    <w:p w14:paraId="3F7DE2EE" w14:textId="77777777" w:rsidR="00956C0D" w:rsidRPr="00956C0D" w:rsidRDefault="00956C0D" w:rsidP="00956C0D">
      <w:pPr>
        <w:ind w:firstLine="720"/>
      </w:pPr>
      <w:r w:rsidRPr="00956C0D">
        <w:t>As noted earlier, legitimacy is often discussed theoretically. One of the rare quantitative research studies is done by Bruce Gilley (2006, 2012) who conducted “a quantitative measurement of the political legitimacy of states in the late 1990s and early 2000s ...” Gilley measured legitimacy “using a constitutive (cause) or substitutive (effect) approach” (2006: 505). The state legitimacy factors are the views of legality, views of justification, and acts of consent. Gilley examined 72 states in 2006. In 2012, he updated 52 countries of the previously explored 72 countries. Based on different indicators of legality, justification, and consent, Gilley devised a ranking system for state legitimacy. Gilley stated that his “legitimacy measurement is composed half of the attitudinal indicators and half of the behavioral indicators, distinguishing it from purely attitudinal measures” (2012: 695). This study is inspired by Gilley’s research and aims to answer how to test the relationship between state legitimacy and it</w:t>
      </w:r>
      <w:r w:rsidR="00653BD5">
        <w:t>s performance in social, political and economic indicators</w:t>
      </w:r>
      <w:r w:rsidRPr="00956C0D">
        <w:t>.</w:t>
      </w:r>
    </w:p>
    <w:p w14:paraId="5B77ABF0" w14:textId="77777777" w:rsidR="008D03D7" w:rsidRDefault="008D03D7">
      <w:pPr>
        <w:rPr>
          <w:rFonts w:eastAsiaTheme="majorEastAsia" w:cstheme="majorBidi"/>
          <w:bCs/>
          <w:szCs w:val="28"/>
        </w:rPr>
      </w:pPr>
      <w:r>
        <w:rPr>
          <w:caps/>
        </w:rPr>
        <w:br w:type="page"/>
      </w:r>
    </w:p>
    <w:p w14:paraId="190BEA1C" w14:textId="77777777" w:rsidR="00DC5BA5" w:rsidRDefault="001A19A0" w:rsidP="0094162D">
      <w:pPr>
        <w:pStyle w:val="Heading1"/>
        <w:rPr>
          <w:caps w:val="0"/>
        </w:rPr>
      </w:pPr>
      <w:r w:rsidRPr="0094162D">
        <w:rPr>
          <w:caps w:val="0"/>
        </w:rPr>
        <w:lastRenderedPageBreak/>
        <w:t xml:space="preserve">CHAPTER III: </w:t>
      </w:r>
      <w:bookmarkEnd w:id="128"/>
      <w:r w:rsidR="008D576B">
        <w:rPr>
          <w:caps w:val="0"/>
        </w:rPr>
        <w:t>THEORETICAL FRAMEWORK AND HYPOTHESES</w:t>
      </w:r>
    </w:p>
    <w:p w14:paraId="7920F86E" w14:textId="77777777" w:rsidR="006819AA" w:rsidRPr="006819AA" w:rsidRDefault="006819AA" w:rsidP="006819AA"/>
    <w:p w14:paraId="00E78003" w14:textId="77777777" w:rsidR="00FF7B84" w:rsidRDefault="00D610D7" w:rsidP="00D610D7">
      <w:pPr>
        <w:pStyle w:val="Heading2"/>
        <w:numPr>
          <w:ilvl w:val="0"/>
          <w:numId w:val="28"/>
        </w:numPr>
      </w:pPr>
      <w:bookmarkStart w:id="129" w:name="_Toc475621191"/>
      <w:r>
        <w:t>Social Contract Theory</w:t>
      </w:r>
    </w:p>
    <w:p w14:paraId="4C26A3DE" w14:textId="14BC601C" w:rsidR="009F098E" w:rsidRPr="008111C5" w:rsidRDefault="009F098E" w:rsidP="009F098E">
      <w:pPr>
        <w:pStyle w:val="BodyText"/>
      </w:pPr>
      <w:r w:rsidRPr="008111C5">
        <w:t xml:space="preserve">This study adopts the rational actor approach, believing that political actors would always make decisions to maximize their interests. The first theory taken is ‘social contract theory' where the state comes into being in a rational, voluntary and mutually beneficial agreement between the state and the people. Rousseau famously said, “Man is born free; and everywhere he is in chains” (1950: 3). The chains that he mentioned are </w:t>
      </w:r>
      <w:r w:rsidR="00DA0CF7">
        <w:t>‘</w:t>
      </w:r>
      <w:r w:rsidRPr="008111C5">
        <w:t>sacred</w:t>
      </w:r>
      <w:r w:rsidR="00DA0CF7">
        <w:t>’</w:t>
      </w:r>
      <w:r w:rsidR="00066FC2" w:rsidRPr="008111C5">
        <w:t xml:space="preserve"> </w:t>
      </w:r>
      <w:r w:rsidRPr="008111C5">
        <w:t xml:space="preserve">social orders resulting from a </w:t>
      </w:r>
      <w:r w:rsidR="00066FC2">
        <w:t>’</w:t>
      </w:r>
      <w:r w:rsidRPr="008111C5">
        <w:t>social compact</w:t>
      </w:r>
      <w:r w:rsidR="00DA0CF7">
        <w:t>’</w:t>
      </w:r>
      <w:r w:rsidR="00066FC2" w:rsidRPr="008111C5">
        <w:t xml:space="preserve"> </w:t>
      </w:r>
      <w:r w:rsidRPr="008111C5">
        <w:t xml:space="preserve">which Rousseau defined as the foundation of the existence of the state. The law of nature, according to Rousseau, focuses on the premise that humans are </w:t>
      </w:r>
      <w:r w:rsidR="00DA0CF7">
        <w:t>‘</w:t>
      </w:r>
      <w:r w:rsidRPr="008111C5">
        <w:t>the chief instruments</w:t>
      </w:r>
      <w:r w:rsidR="00DA0CF7">
        <w:t>’</w:t>
      </w:r>
      <w:r w:rsidRPr="008111C5">
        <w:t xml:space="preserve"> of their </w:t>
      </w:r>
      <w:r w:rsidR="00DA0CF7">
        <w:t>‘</w:t>
      </w:r>
      <w:r w:rsidRPr="008111C5">
        <w:t>self-preservation</w:t>
      </w:r>
      <w:r w:rsidR="00DA0CF7">
        <w:t>’</w:t>
      </w:r>
      <w:r w:rsidRPr="008111C5">
        <w:t xml:space="preserve">, and that the solution to avoid perishing because of </w:t>
      </w:r>
      <w:r w:rsidR="00DA0CF7">
        <w:t>‘</w:t>
      </w:r>
      <w:r w:rsidRPr="008111C5">
        <w:t>that primitive condition</w:t>
      </w:r>
      <w:r w:rsidR="00DA0CF7">
        <w:t>’</w:t>
      </w:r>
      <w:r w:rsidRPr="008111C5">
        <w:t xml:space="preserve"> is to “find a form of association which will defend and protect with the whole common force the person and goods of each associate, and in which each, while uniting himself with all, may still obey himself alone, and remain as free as before” (1950:</w:t>
      </w:r>
      <w:r w:rsidR="00066FC2">
        <w:t xml:space="preserve"> </w:t>
      </w:r>
      <w:r w:rsidRPr="008111C5">
        <w:t xml:space="preserve">13-14). Rousseau’s maxim sets a cornerstone for the existence of the state. Rousseau continues that this bounded sovereignty means the production of a </w:t>
      </w:r>
      <w:r w:rsidR="00DA0CF7">
        <w:t>‘</w:t>
      </w:r>
      <w:r w:rsidRPr="008111C5">
        <w:t>civil state</w:t>
      </w:r>
      <w:r w:rsidR="00DA0CF7">
        <w:t>’</w:t>
      </w:r>
      <w:r w:rsidR="00066FC2" w:rsidRPr="008111C5">
        <w:t xml:space="preserve"> </w:t>
      </w:r>
      <w:r w:rsidRPr="008111C5">
        <w:t xml:space="preserve">(1950: 18), and this civil state enables man to acquire </w:t>
      </w:r>
      <w:r w:rsidR="00DA0CF7">
        <w:t>‘</w:t>
      </w:r>
      <w:r w:rsidRPr="008111C5">
        <w:t>moral liberty</w:t>
      </w:r>
      <w:r w:rsidR="00DA0CF7">
        <w:t>’</w:t>
      </w:r>
      <w:r w:rsidR="00066FC2" w:rsidRPr="008111C5">
        <w:t xml:space="preserve"> </w:t>
      </w:r>
      <w:r w:rsidRPr="008111C5">
        <w:t xml:space="preserve">which “makes him truly a master of himself” (1950: 19). </w:t>
      </w:r>
    </w:p>
    <w:p w14:paraId="01695F02" w14:textId="574B6751" w:rsidR="009F098E" w:rsidRPr="008111C5" w:rsidRDefault="009F098E" w:rsidP="009F098E">
      <w:pPr>
        <w:pStyle w:val="BodyText"/>
      </w:pPr>
      <w:r w:rsidRPr="008111C5">
        <w:t xml:space="preserve">In the </w:t>
      </w:r>
      <w:r w:rsidR="00DA0CF7">
        <w:t>‘</w:t>
      </w:r>
      <w:r w:rsidRPr="008111C5">
        <w:t>state of nature</w:t>
      </w:r>
      <w:r w:rsidR="00DA0CF7">
        <w:t>’</w:t>
      </w:r>
      <w:r w:rsidR="00066FC2" w:rsidRPr="008111C5">
        <w:t xml:space="preserve"> </w:t>
      </w:r>
      <w:r w:rsidRPr="008111C5">
        <w:t xml:space="preserve">discourse, Thomas Hobbes contends that men by nature are equal, the natural condition of humanity is misery and full of warfare. He writes, </w:t>
      </w:r>
      <w:r w:rsidR="00DA0CF7">
        <w:t>“</w:t>
      </w:r>
      <w:r w:rsidRPr="008111C5">
        <w:t>if any two men desire the same thing, which nevertheless they cannot both enjoy, they become enemies; and in the way to their End (which is principally their own conservation, and sometimes their delectation only,) endeavor to destroy, or subdue one another” (1952: 95).  Hobbes’ fundamental law of nature states, “that every</w:t>
      </w:r>
      <w:r w:rsidR="005324AB">
        <w:t xml:space="preserve"> </w:t>
      </w:r>
      <w:r w:rsidRPr="008111C5">
        <w:t xml:space="preserve">man, ought to endeavor Peace, as far as he has a hope of obtaining it; and </w:t>
      </w:r>
      <w:r w:rsidRPr="008111C5">
        <w:lastRenderedPageBreak/>
        <w:t>when he cannot obtain it, that he may seek, and use, all helps, and advantages of warfare” (1952: 100). Therefore, to void warfare and the hostile environment of the state of nature, people ought to participate in a social contract which Hobbes describes as a “mutual transferring of right” (1952: 102).</w:t>
      </w:r>
    </w:p>
    <w:p w14:paraId="426E891F" w14:textId="6572186A" w:rsidR="009F098E" w:rsidRDefault="009F098E" w:rsidP="0066499D">
      <w:pPr>
        <w:pStyle w:val="BodyText"/>
        <w:spacing w:line="240" w:lineRule="auto"/>
        <w:ind w:left="720" w:firstLine="0"/>
      </w:pPr>
      <w:r w:rsidRPr="008111C5">
        <w:t>One of the Contractors, may deliver the Thing contracted for on his part and left the other to perform his part at some determinate time after, and in the meantime be trusted; and then the Contract on his part, is call</w:t>
      </w:r>
      <w:r w:rsidR="00066FC2">
        <w:t>ed</w:t>
      </w:r>
      <w:r w:rsidRPr="008111C5">
        <w:t xml:space="preserve"> Pact, or Covenant: Or both parts may contract now, to perform hereafter: in which cases, he that is to perform in time to come, be trusted his performance is called </w:t>
      </w:r>
      <w:r w:rsidRPr="008111C5">
        <w:rPr>
          <w:i/>
        </w:rPr>
        <w:t>Keeping of Promise</w:t>
      </w:r>
      <w:r w:rsidRPr="008111C5">
        <w:t xml:space="preserve">, or Faith; and the failing of performance (if it be voluntary) </w:t>
      </w:r>
      <w:r w:rsidRPr="008111C5">
        <w:rPr>
          <w:i/>
        </w:rPr>
        <w:t>Violation of Faith</w:t>
      </w:r>
      <w:r w:rsidRPr="008111C5">
        <w:t xml:space="preserve"> (1952:102).</w:t>
      </w:r>
    </w:p>
    <w:p w14:paraId="258F4959" w14:textId="77777777" w:rsidR="000D6BC2" w:rsidRPr="008111C5" w:rsidRDefault="000D6BC2" w:rsidP="0066499D">
      <w:pPr>
        <w:pStyle w:val="BodyText"/>
        <w:spacing w:line="240" w:lineRule="auto"/>
        <w:ind w:left="720" w:firstLine="0"/>
      </w:pPr>
    </w:p>
    <w:p w14:paraId="04FDAD88" w14:textId="171BC52F" w:rsidR="009F098E" w:rsidRPr="008111C5" w:rsidRDefault="009F098E" w:rsidP="009F098E">
      <w:pPr>
        <w:pStyle w:val="BodyText"/>
      </w:pPr>
      <w:r w:rsidRPr="008111C5">
        <w:t xml:space="preserve">Elements of discourse, mutual trust, and democracy are well presented in the above description of a social contract. There ought to be discourse between the contractors to form an agreement and build mutual trust based on a democratic transferring of rights where men are born equal and have the right to self-protection in the hostile state of nature. This rationale sets forward the formation of the state as an entity to preserve and protect its people in exchange for the people's rights and obligations. Even though in </w:t>
      </w:r>
      <w:r w:rsidRPr="008111C5">
        <w:rPr>
          <w:i/>
        </w:rPr>
        <w:t>Leviathan</w:t>
      </w:r>
      <w:r w:rsidRPr="008111C5">
        <w:t>, Hobbes’s central argument is the establishment of a sovereign figure or in other word</w:t>
      </w:r>
      <w:r w:rsidR="005324AB">
        <w:t>s</w:t>
      </w:r>
      <w:r w:rsidRPr="008111C5">
        <w:t xml:space="preserve"> a monarch to protect the people, one need not necessarily agree yet still </w:t>
      </w:r>
      <w:r w:rsidR="00066FC2">
        <w:t xml:space="preserve">may </w:t>
      </w:r>
      <w:r w:rsidRPr="008111C5">
        <w:t xml:space="preserve">contend </w:t>
      </w:r>
      <w:r w:rsidR="005324AB">
        <w:t>with</w:t>
      </w:r>
      <w:r w:rsidR="005324AB" w:rsidRPr="008111C5">
        <w:t xml:space="preserve"> </w:t>
      </w:r>
      <w:r w:rsidRPr="008111C5">
        <w:t xml:space="preserve">the reasoning of having a sovereign power to organize the country. </w:t>
      </w:r>
    </w:p>
    <w:p w14:paraId="12F6F7DA" w14:textId="3753C63D" w:rsidR="009F098E" w:rsidRPr="008111C5" w:rsidRDefault="009F098E" w:rsidP="009F098E">
      <w:pPr>
        <w:pStyle w:val="BodyText"/>
      </w:pPr>
      <w:r w:rsidRPr="008111C5">
        <w:t xml:space="preserve">On </w:t>
      </w:r>
      <w:r w:rsidR="005324AB" w:rsidRPr="008111C5">
        <w:t>th</w:t>
      </w:r>
      <w:r w:rsidR="005324AB">
        <w:t>e</w:t>
      </w:r>
      <w:r w:rsidR="005324AB" w:rsidRPr="008111C5">
        <w:t xml:space="preserve"> </w:t>
      </w:r>
      <w:r w:rsidRPr="008111C5">
        <w:t xml:space="preserve">idea of sovereignty, John Locke contends, “such a power can never be established unless each and every individual surrenders the whole of this natural liberty of his, however great it may be, to a legislator, granting it to him who with the authority of all (by proxy, as it was), empowered by the general consent of each, makes valid laws for them” (1967: 231). To a certain extent that Locke’s discourse of God is not enclosed in this argument of sovereignty, his idea of exchanging and mutual </w:t>
      </w:r>
      <w:r w:rsidR="00A2499F" w:rsidRPr="008111C5">
        <w:t>benefi</w:t>
      </w:r>
      <w:r w:rsidR="00A2499F">
        <w:t>t</w:t>
      </w:r>
      <w:r w:rsidR="00A2499F" w:rsidRPr="008111C5">
        <w:t xml:space="preserve"> </w:t>
      </w:r>
      <w:r w:rsidRPr="008111C5">
        <w:t xml:space="preserve">still works for the </w:t>
      </w:r>
      <w:r w:rsidR="00DA0CF7">
        <w:t>‘</w:t>
      </w:r>
      <w:r w:rsidRPr="008111C5">
        <w:t>social contract</w:t>
      </w:r>
      <w:r w:rsidR="00DA0CF7">
        <w:t>’</w:t>
      </w:r>
      <w:r w:rsidR="00066FC2" w:rsidRPr="008111C5">
        <w:t xml:space="preserve"> </w:t>
      </w:r>
      <w:r w:rsidRPr="008111C5">
        <w:t xml:space="preserve">maxim. </w:t>
      </w:r>
    </w:p>
    <w:p w14:paraId="278F1793" w14:textId="4D8BA15A" w:rsidR="009F098E" w:rsidRPr="008111C5" w:rsidRDefault="009F098E" w:rsidP="009F098E">
      <w:pPr>
        <w:pStyle w:val="BodyText"/>
      </w:pPr>
      <w:r w:rsidRPr="008111C5">
        <w:lastRenderedPageBreak/>
        <w:t xml:space="preserve">The theory used in this research particularly focuses on measuring state legitimacy through a population’s satisfaction with state services, assuming that state performance would enhance the population’s satisfaction of the state and, as a result, enhance state legitimacy. Thus, the study employs performance as a source of state legitimacy by embracing social contract theory. The approach demonstrates the ability of the state to perform and resolve public issues, for example, security, education, and economic development. It, therefore, is expected that as the state continues to deliver goods and services, it will </w:t>
      </w:r>
      <w:r w:rsidR="00066FC2" w:rsidRPr="008111C5">
        <w:t>re</w:t>
      </w:r>
      <w:r w:rsidR="00066FC2">
        <w:t>t</w:t>
      </w:r>
      <w:r w:rsidR="00066FC2" w:rsidRPr="008111C5">
        <w:t xml:space="preserve">ain </w:t>
      </w:r>
      <w:r w:rsidRPr="008111C5">
        <w:t xml:space="preserve">inherent legitimacy. </w:t>
      </w:r>
    </w:p>
    <w:p w14:paraId="378830C7" w14:textId="77777777" w:rsidR="006819AA" w:rsidRPr="00915CE1" w:rsidRDefault="006819AA" w:rsidP="00915CE1"/>
    <w:p w14:paraId="7EC41BFB" w14:textId="77777777" w:rsidR="00D610D7" w:rsidRDefault="00D610D7" w:rsidP="00D610D7">
      <w:pPr>
        <w:pStyle w:val="Heading2"/>
        <w:numPr>
          <w:ilvl w:val="0"/>
          <w:numId w:val="28"/>
        </w:numPr>
      </w:pPr>
      <w:r>
        <w:t xml:space="preserve">Habermas’ D-Principle </w:t>
      </w:r>
    </w:p>
    <w:p w14:paraId="44725648" w14:textId="00B9E6DF" w:rsidR="0058409E" w:rsidRPr="008111C5" w:rsidRDefault="0058409E" w:rsidP="0058409E">
      <w:pPr>
        <w:pStyle w:val="BodyText"/>
      </w:pPr>
      <w:r w:rsidRPr="008111C5">
        <w:t xml:space="preserve">The second adopted theory is Habermas’ ‘discourse principle’ where political legitimacy is tied to democratic institutions. Habermas develops his theory of communicative action substantially informed by Kant and Aristotle in moral reasoning and ethics. The notion of law and legality by Habermas is closely associated with democratic institutions achieved in mutual discourse. The D principle states: Just those action norms are valid to which all possibly affected persons could agree as participants in rational discourse (1996: 107). </w:t>
      </w:r>
    </w:p>
    <w:p w14:paraId="7164E9C9" w14:textId="7850B1CE" w:rsidR="0058409E" w:rsidRPr="008111C5" w:rsidRDefault="0058409E" w:rsidP="0058409E">
      <w:pPr>
        <w:pStyle w:val="BodyText"/>
      </w:pPr>
      <w:r w:rsidRPr="008111C5">
        <w:t xml:space="preserve">He argues that laws </w:t>
      </w:r>
      <w:r w:rsidR="00DA0CF7">
        <w:t>“</w:t>
      </w:r>
      <w:r w:rsidRPr="008111C5">
        <w:t>draw their legitimacy from a procedure based for its part on the principle of popular sovereignty. The paradoxical emergence of legitimacy out of legality must be explained using the rights that secure for citizens the exercise of their political autonomy</w:t>
      </w:r>
      <w:r w:rsidR="00DA0CF7">
        <w:t>”</w:t>
      </w:r>
      <w:r w:rsidRPr="008111C5">
        <w:t xml:space="preserve"> (1996: 83). The discourse principle is based on moral norms and their </w:t>
      </w:r>
      <w:r w:rsidR="00DA0CF7">
        <w:t>‘</w:t>
      </w:r>
      <w:r w:rsidRPr="008111C5">
        <w:t>universalization principle</w:t>
      </w:r>
      <w:r w:rsidR="00DA0CF7">
        <w:t>’</w:t>
      </w:r>
      <w:r w:rsidR="00EB3F5B" w:rsidRPr="008111C5">
        <w:t xml:space="preserve"> </w:t>
      </w:r>
      <w:r w:rsidRPr="008111C5">
        <w:t xml:space="preserve">(1996:109) where morality is conceived as </w:t>
      </w:r>
      <w:r w:rsidR="00DA0CF7">
        <w:t>“</w:t>
      </w:r>
      <w:r w:rsidRPr="008111C5">
        <w:t>an authority that crosses the boundaries between private and public spheres</w:t>
      </w:r>
      <w:r w:rsidR="00DA0CF7">
        <w:t>”</w:t>
      </w:r>
      <w:r w:rsidRPr="008111C5">
        <w:t xml:space="preserve"> (1996: 109).</w:t>
      </w:r>
    </w:p>
    <w:p w14:paraId="4769B7DC" w14:textId="7430886B" w:rsidR="0058409E" w:rsidRPr="008111C5" w:rsidRDefault="0058409E" w:rsidP="0058409E">
      <w:pPr>
        <w:pStyle w:val="BodyText"/>
      </w:pPr>
      <w:r w:rsidRPr="008111C5">
        <w:t xml:space="preserve">Habermas’ discourse principle ties closely with social contract theories as he acknowledges that basic rights </w:t>
      </w:r>
      <w:r w:rsidR="006D6768">
        <w:t>“</w:t>
      </w:r>
      <w:r w:rsidRPr="008111C5">
        <w:t xml:space="preserve">should be introduced first of all from the perspective of a </w:t>
      </w:r>
      <w:r w:rsidRPr="008111C5">
        <w:lastRenderedPageBreak/>
        <w:t>nonparticipant</w:t>
      </w:r>
      <w:r w:rsidR="006D6768">
        <w:t>”</w:t>
      </w:r>
      <w:r w:rsidRPr="008111C5">
        <w:t xml:space="preserve"> (1996: 118) in democratic platforms to transcend the intrinsic value of legitimacy from a democratic and unbiased point of view. He summarizes that “the key idea is that the principle of democracy derives from the interpretation of the discourse principle and the legal form” (1996: 121) for what he calls a </w:t>
      </w:r>
      <w:r w:rsidRPr="008111C5">
        <w:rPr>
          <w:i/>
        </w:rPr>
        <w:t>logical genesis of rights</w:t>
      </w:r>
      <w:r w:rsidRPr="008111C5">
        <w:t>. Communicative action, thus, is the means to exchange ideas and make a decision by participating and expressing one’s self. The democratic platform which allows free and voluntary participation will facilitate the discourse in achieving collective consensus.</w:t>
      </w:r>
    </w:p>
    <w:p w14:paraId="3DBF45DE" w14:textId="5E564190" w:rsidR="0058409E" w:rsidRDefault="0058409E" w:rsidP="00A4565C">
      <w:pPr>
        <w:pStyle w:val="BodyText"/>
      </w:pPr>
      <w:r w:rsidRPr="008111C5">
        <w:t>In Habermas’ argument, neither does state legitimacy exist in a vacuum nor does it work as a self-entitled political power. It is a result of reasonable political discourse with common acceptance among its stakeholders, including both the state itself and its people. The ‘discourse principle</w:t>
      </w:r>
      <w:r w:rsidR="004D0FD0">
        <w:t>’</w:t>
      </w:r>
      <w:r w:rsidRPr="008111C5">
        <w:t xml:space="preserve"> set the foundation for the primary dependent variable in this collected dataset which ties </w:t>
      </w:r>
      <w:r w:rsidR="00EB3F5B">
        <w:t xml:space="preserve">together </w:t>
      </w:r>
      <w:r w:rsidRPr="008111C5">
        <w:t>the rule of law, institutionalized democracy, property right, political rights and civil liberty in measuring state legitimacy.</w:t>
      </w:r>
      <w:r w:rsidR="00A4565C">
        <w:t xml:space="preserve"> </w:t>
      </w:r>
    </w:p>
    <w:p w14:paraId="6DE83268" w14:textId="77777777" w:rsidR="006819AA" w:rsidRDefault="006819AA" w:rsidP="00A4565C">
      <w:pPr>
        <w:pStyle w:val="BodyText"/>
        <w:rPr>
          <w:rFonts w:eastAsiaTheme="majorEastAsia" w:cstheme="majorBidi"/>
          <w:b/>
          <w:bCs/>
          <w:szCs w:val="26"/>
        </w:rPr>
      </w:pPr>
    </w:p>
    <w:p w14:paraId="7FE2BB09" w14:textId="77777777" w:rsidR="003E6314" w:rsidRDefault="003E6314" w:rsidP="003E6314">
      <w:pPr>
        <w:pStyle w:val="Heading2"/>
        <w:numPr>
          <w:ilvl w:val="0"/>
          <w:numId w:val="28"/>
        </w:numPr>
      </w:pPr>
      <w:r>
        <w:t>Note on Cultural and Historical Context of State Legitimacy</w:t>
      </w:r>
    </w:p>
    <w:p w14:paraId="382E40D4" w14:textId="77777777" w:rsidR="004025C0" w:rsidRPr="008111C5" w:rsidRDefault="004025C0" w:rsidP="004025C0">
      <w:pPr>
        <w:pStyle w:val="BodyText"/>
      </w:pPr>
      <w:r w:rsidRPr="008111C5">
        <w:t xml:space="preserve">Colonialization and cultural diversity have been considered by many as determining factors of state legitimacy. Constructivism argues that colonialization plays an essential role in defining structures and values in post-colonial countries. Ekeh (1980) argues that there are three types of social structures in the colonies, namely transformed social structures, migrated social structures and emergent social structures that are shaped by colonialism: </w:t>
      </w:r>
    </w:p>
    <w:p w14:paraId="6179E8E5" w14:textId="77777777" w:rsidR="004025C0" w:rsidRPr="008111C5" w:rsidRDefault="004025C0" w:rsidP="004025C0">
      <w:pPr>
        <w:pStyle w:val="BodyText"/>
        <w:numPr>
          <w:ilvl w:val="0"/>
          <w:numId w:val="19"/>
        </w:numPr>
      </w:pPr>
      <w:r w:rsidRPr="008111C5">
        <w:t xml:space="preserve">Transformed social structures: the transformations of pre-colonial indigenous institutions, which, in their transformed states, operate within the new meanings </w:t>
      </w:r>
      <w:r w:rsidRPr="008111C5">
        <w:lastRenderedPageBreak/>
        <w:t>and symbols of colonialism and in a widened new socio-cultural system and framework (Ekeh 1980: 9).</w:t>
      </w:r>
    </w:p>
    <w:p w14:paraId="1CE877E7" w14:textId="77777777" w:rsidR="004025C0" w:rsidRPr="008111C5" w:rsidRDefault="004025C0" w:rsidP="004025C0">
      <w:pPr>
        <w:pStyle w:val="BodyText"/>
        <w:numPr>
          <w:ilvl w:val="0"/>
          <w:numId w:val="19"/>
        </w:numPr>
      </w:pPr>
      <w:r w:rsidRPr="008111C5">
        <w:t xml:space="preserve">Migrated social structures and constructs: transfer of values of the imperial West to Asia and Africa and engrafted onto the new colonial situation </w:t>
      </w:r>
      <w:r w:rsidR="00A2499F">
        <w:t xml:space="preserve">to </w:t>
      </w:r>
      <w:r w:rsidRPr="008111C5">
        <w:t>include democracy and the rule of law with their peculiar Western connotations; such institutions as universities and national statehood; such establishments as bureaucracy and elected parliaments: these and many more were imported models to the colonial situation, and they form the core of the resultant migrated social structures. (Ekeh 1980: 10).</w:t>
      </w:r>
    </w:p>
    <w:p w14:paraId="1D4CA32D" w14:textId="77777777" w:rsidR="004025C0" w:rsidRPr="008111C5" w:rsidRDefault="004025C0" w:rsidP="004025C0">
      <w:pPr>
        <w:pStyle w:val="BodyText"/>
        <w:numPr>
          <w:ilvl w:val="0"/>
          <w:numId w:val="19"/>
        </w:numPr>
      </w:pPr>
      <w:r w:rsidRPr="008111C5">
        <w:t>Emergent social structures: these were not indigenous to Africa, and they were not brought from the outside. They were generated, born, from the space-and-time span of colonialism. (Ekeh 1980: 10)</w:t>
      </w:r>
    </w:p>
    <w:p w14:paraId="201CA90D" w14:textId="0FC55A7D" w:rsidR="004025C0" w:rsidRPr="008111C5" w:rsidRDefault="004025C0" w:rsidP="004025C0">
      <w:pPr>
        <w:pStyle w:val="BodyText"/>
      </w:pPr>
      <w:r w:rsidRPr="008111C5">
        <w:t>Noting that democracy is an essential component in my theory, it is crucial to this study to acknowledge the role of colonial legacies on development and democracy's survival. Indeed, a significant amount of r</w:t>
      </w:r>
      <w:r w:rsidR="00B92B42">
        <w:t xml:space="preserve">esearch has demonstrated the </w:t>
      </w:r>
      <w:r w:rsidRPr="008111C5">
        <w:t>relation</w:t>
      </w:r>
      <w:r w:rsidR="00EB3F5B">
        <w:t>ship</w:t>
      </w:r>
      <w:r w:rsidRPr="008111C5">
        <w:t xml:space="preserve"> between the history of colonialization, the period of colonialization and economic as well as democratic political development in post-colonial states, specifically African states (Bernhard, Reenock &amp; Nordstrom 2004; Grier 1999; Blanton, David &amp; Athow 2001). For example, Bernhard, Reenock, and Nordstrom found that</w:t>
      </w:r>
      <w:r w:rsidR="00EB3F5B">
        <w:t xml:space="preserve"> the</w:t>
      </w:r>
      <w:r w:rsidRPr="008111C5">
        <w:t xml:space="preserve"> “colonial past generally diminishes a democracy's prospects for survival” (2004: 245). They also found that the “legacy of colonialism seems to be a product of underdevelopment and high of social fragmentation, and the relationship between the state and civil society” (Bernhard et al.: 245). Grier found that “the identity of the colonizing power has a significant and permanent effect on subsequent growth and development” and that “colonies that </w:t>
      </w:r>
      <w:r w:rsidRPr="008111C5">
        <w:lastRenderedPageBreak/>
        <w:t xml:space="preserve">were held for longer periods of time than other countries tend to perform better, on average, after independence” (Grier 1999: 329). Blanton, David, and Athow (2001: 473) also contend that “European colonialism had profound, lasting, and wide-ranging effects on the development of contemporary African states. One of the most profound legacies of the colonial period has been ethnic conflict”. </w:t>
      </w:r>
    </w:p>
    <w:p w14:paraId="068E17F1" w14:textId="77777777" w:rsidR="004025C0" w:rsidRDefault="004025C0" w:rsidP="00A4565C">
      <w:pPr>
        <w:pStyle w:val="BodyText"/>
      </w:pPr>
      <w:r w:rsidRPr="008111C5">
        <w:t xml:space="preserve">Culture, similarly, is a debated element of state legitimacy. From the argument of Asian values, it is critical to examine the role of historical, linguistic, ethnic, and religious diversity’s role in shaping state legitimacy. In this study, the unit of analysis is the state. Featuring cultural variables also serves to distinguish the countries in the dataset. Therefore, it is crucial to this study to include the history of colonialization and cultural diversity in examining the relationship between state legitimacy and development. </w:t>
      </w:r>
    </w:p>
    <w:p w14:paraId="14391F37" w14:textId="77777777" w:rsidR="00C266DC" w:rsidRDefault="00C266DC" w:rsidP="00A4565C">
      <w:pPr>
        <w:pStyle w:val="BodyText"/>
        <w:rPr>
          <w:rFonts w:eastAsiaTheme="majorEastAsia" w:cstheme="majorBidi"/>
          <w:b/>
          <w:bCs/>
          <w:szCs w:val="26"/>
        </w:rPr>
      </w:pPr>
    </w:p>
    <w:p w14:paraId="6E6F5054" w14:textId="447376DF" w:rsidR="003E6314" w:rsidRDefault="003E6314" w:rsidP="003E6314">
      <w:pPr>
        <w:pStyle w:val="Heading2"/>
        <w:numPr>
          <w:ilvl w:val="0"/>
          <w:numId w:val="28"/>
        </w:numPr>
      </w:pPr>
      <w:r>
        <w:t>Conceptualizing Theory</w:t>
      </w:r>
      <w:r w:rsidR="00C61DFF">
        <w:t xml:space="preserve"> and </w:t>
      </w:r>
      <w:r w:rsidR="00EB3F5B">
        <w:t xml:space="preserve">the </w:t>
      </w:r>
      <w:r w:rsidR="00C61DFF">
        <w:t>Hypothesis</w:t>
      </w:r>
    </w:p>
    <w:p w14:paraId="3F698E11" w14:textId="3FC155E7" w:rsidR="004025C0" w:rsidRPr="008111C5" w:rsidRDefault="004025C0" w:rsidP="004025C0">
      <w:pPr>
        <w:pStyle w:val="BodyText"/>
      </w:pPr>
      <w:r w:rsidRPr="008111C5">
        <w:t>Drawing on Social Contract theory and Principle-D theory, and building on the rational actor approach, this study argues that democratic participation through political discourse satisfies citizens’ needs for unconditioned morality in participating in politics to preserve their basic rights and benefits. Democratic practices, thus, have their intrinsic values that enhance one’s welfare. Each contributes inputs into the decision-making process and democracy and consolidation of democracy constitute</w:t>
      </w:r>
      <w:r w:rsidR="00EB3F5B">
        <w:t>s</w:t>
      </w:r>
      <w:r w:rsidRPr="008111C5">
        <w:t xml:space="preserve"> a critical role in state legitimacy. However, one may raise some ‘exceptions' to this theory as state-legitimacy based on democratic participation is being challenged by models of countries including Asian countries </w:t>
      </w:r>
      <w:r w:rsidR="00EB3F5B">
        <w:t>such as</w:t>
      </w:r>
      <w:r w:rsidR="00EB3F5B" w:rsidRPr="008111C5">
        <w:t xml:space="preserve"> </w:t>
      </w:r>
      <w:r w:rsidRPr="008111C5">
        <w:t>China, Singapore, and Vietnam, or Middle East countries or Caribbean Cuba. This theory holds that democratic discourse between the government</w:t>
      </w:r>
      <w:r w:rsidR="00EB3F5B">
        <w:t>,</w:t>
      </w:r>
      <w:r w:rsidRPr="008111C5">
        <w:t xml:space="preserve"> regardless of direct or representative democracy</w:t>
      </w:r>
      <w:r w:rsidR="00EB3F5B">
        <w:t>,</w:t>
      </w:r>
      <w:r w:rsidR="00BA3AE2">
        <w:t xml:space="preserve"> </w:t>
      </w:r>
      <w:r w:rsidRPr="008111C5">
        <w:t xml:space="preserve">will </w:t>
      </w:r>
      <w:r w:rsidRPr="008111C5">
        <w:lastRenderedPageBreak/>
        <w:t xml:space="preserve">improve state legitimacy. A study on the relationship between democracy and state legitimacy, thus, is needed to challenge the existence of these authoritarian states and support the democratic foundation of state legitimacy. It is against this backdrop that this study argues that the relationship between citizens and states is strengthened by mutual discourse, using Habermas’ theory.    </w:t>
      </w:r>
    </w:p>
    <w:p w14:paraId="4F7BFD37" w14:textId="257923FB" w:rsidR="004025C0" w:rsidRPr="008111C5" w:rsidRDefault="004025C0" w:rsidP="004025C0">
      <w:pPr>
        <w:pStyle w:val="BodyText"/>
      </w:pPr>
      <w:r w:rsidRPr="006564A3">
        <w:t xml:space="preserve">The hypothesis tested is: </w:t>
      </w:r>
      <w:r w:rsidRPr="006564A3">
        <w:rPr>
          <w:i/>
          <w:iCs/>
        </w:rPr>
        <w:t>a state with better performance in macro issues, including economic performance, social welfare, and political participation, is more likely to enjoy a higher level of legitimacy</w:t>
      </w:r>
      <w:r w:rsidRPr="006564A3">
        <w:t>.</w:t>
      </w:r>
      <w:r w:rsidR="00D65666">
        <w:t xml:space="preserve"> </w:t>
      </w:r>
      <w:r w:rsidRPr="006564A3">
        <w:t>Through testing this hypothesis, the study aims at offering a replicable formula for existing and developing states to achieve and sustain political legitimacy.</w:t>
      </w:r>
      <w:r w:rsidRPr="008111C5">
        <w:t xml:space="preserve"> </w:t>
      </w:r>
    </w:p>
    <w:p w14:paraId="62ADF50E" w14:textId="77777777" w:rsidR="00D65666" w:rsidRPr="009949BD" w:rsidRDefault="00D65666" w:rsidP="00D65666">
      <w:pPr>
        <w:pStyle w:val="BodyText"/>
        <w:jc w:val="center"/>
      </w:pPr>
      <w:r>
        <w:rPr>
          <w:noProof/>
        </w:rPr>
        <w:drawing>
          <wp:inline distT="0" distB="0" distL="0" distR="0" wp14:anchorId="63F0D86C" wp14:editId="6D0BD171">
            <wp:extent cx="4143375" cy="20002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69EFE44" w14:textId="5B474EE6" w:rsidR="00D65666" w:rsidRPr="009949BD" w:rsidRDefault="00D65666" w:rsidP="00D65666">
      <w:pPr>
        <w:pStyle w:val="BodyText"/>
        <w:jc w:val="center"/>
      </w:pPr>
      <w:r w:rsidRPr="009949BD">
        <w:rPr>
          <w:i/>
          <w:iCs/>
        </w:rPr>
        <w:t xml:space="preserve">Figure </w:t>
      </w:r>
      <w:r w:rsidR="00262C8B">
        <w:rPr>
          <w:i/>
          <w:iCs/>
        </w:rPr>
        <w:t>1</w:t>
      </w:r>
      <w:r>
        <w:rPr>
          <w:i/>
          <w:iCs/>
        </w:rPr>
        <w:t xml:space="preserve">. </w:t>
      </w:r>
      <w:r w:rsidR="00947578">
        <w:rPr>
          <w:i/>
          <w:iCs/>
        </w:rPr>
        <w:t>Research Design</w:t>
      </w:r>
    </w:p>
    <w:p w14:paraId="5C8D4AEC" w14:textId="77777777" w:rsidR="004025C0" w:rsidRDefault="004025C0">
      <w:pPr>
        <w:rPr>
          <w:rFonts w:eastAsiaTheme="majorEastAsia" w:cstheme="majorBidi"/>
          <w:bCs/>
          <w:szCs w:val="28"/>
        </w:rPr>
      </w:pPr>
      <w:r>
        <w:rPr>
          <w:caps/>
        </w:rPr>
        <w:br w:type="page"/>
      </w:r>
    </w:p>
    <w:p w14:paraId="33801FDE" w14:textId="77777777" w:rsidR="00DC5BA5" w:rsidRPr="0094162D" w:rsidRDefault="001A19A0" w:rsidP="0094162D">
      <w:pPr>
        <w:pStyle w:val="Heading1"/>
      </w:pPr>
      <w:r w:rsidRPr="0094162D">
        <w:rPr>
          <w:caps w:val="0"/>
        </w:rPr>
        <w:lastRenderedPageBreak/>
        <w:t xml:space="preserve">CHAPTER IV: </w:t>
      </w:r>
      <w:bookmarkEnd w:id="129"/>
      <w:r w:rsidR="00681035">
        <w:rPr>
          <w:caps w:val="0"/>
        </w:rPr>
        <w:t>RESEARCH DESIGN</w:t>
      </w:r>
    </w:p>
    <w:p w14:paraId="55536336" w14:textId="30B19BD3" w:rsidR="00225498" w:rsidRDefault="00225498" w:rsidP="00225498">
      <w:pPr>
        <w:pStyle w:val="BodyText"/>
      </w:pPr>
      <w:bookmarkStart w:id="130" w:name="_Toc475621193"/>
      <w:r w:rsidRPr="009949BD">
        <w:t xml:space="preserve">The study uses data from the dataset compiled by Jan Teorell, Stefan Dahlberg, Sören Holmberg, Bo Rothstein, Anna Khomenko, and Richard Svensson at the University of Gothenburg, Sweden. </w:t>
      </w:r>
      <w:r w:rsidR="00947578">
        <w:t>Data are collected from 159 countries between 2005 and 2017. Because the unit of analysis is country-year</w:t>
      </w:r>
      <w:r w:rsidRPr="009949BD">
        <w:t xml:space="preserve">, a pooled cross-sectional and time-series research design </w:t>
      </w:r>
      <w:r w:rsidR="00EB3F5B">
        <w:t>is</w:t>
      </w:r>
      <w:r w:rsidRPr="009949BD">
        <w:t xml:space="preserve"> adopted</w:t>
      </w:r>
      <w:r w:rsidR="00B616D2">
        <w:rPr>
          <w:rStyle w:val="FootnoteReference"/>
        </w:rPr>
        <w:footnoteReference w:id="1"/>
      </w:r>
      <w:r w:rsidRPr="009949BD">
        <w:t>.</w:t>
      </w:r>
    </w:p>
    <w:p w14:paraId="7B11E71B" w14:textId="77777777" w:rsidR="006819AA" w:rsidRPr="009949BD" w:rsidRDefault="006819AA" w:rsidP="00225498">
      <w:pPr>
        <w:pStyle w:val="BodyText"/>
      </w:pPr>
    </w:p>
    <w:p w14:paraId="78DBE480" w14:textId="77777777" w:rsidR="00DD40DD" w:rsidRDefault="00DD40DD" w:rsidP="00DD40DD">
      <w:pPr>
        <w:pStyle w:val="Heading2"/>
        <w:numPr>
          <w:ilvl w:val="0"/>
          <w:numId w:val="29"/>
        </w:numPr>
      </w:pPr>
      <w:r>
        <w:t>Variable Description</w:t>
      </w:r>
    </w:p>
    <w:p w14:paraId="26D9FFB5" w14:textId="77777777" w:rsidR="00225498" w:rsidRPr="009949BD" w:rsidRDefault="00225498" w:rsidP="00225498">
      <w:pPr>
        <w:pStyle w:val="BodyText"/>
      </w:pPr>
      <w:r w:rsidRPr="009949BD">
        <w:t xml:space="preserve">The primary dependent variable is State Legitimacy. State Legitimacy indicates corruption and lack of representativeness in the government. It includes pressures and measures related to corruption, government effectiveness, political participation, electoral processes, levels of democracy, illicit economy, drug trade, protests and demonstrations, and power struggles (Teorell et al. 2013: 283). The variable of State Legitimacy is </w:t>
      </w:r>
      <w:r w:rsidR="00607DDE">
        <w:t>on a scale from 0 to 1</w:t>
      </w:r>
      <w:r w:rsidRPr="009949BD">
        <w:t xml:space="preserve"> with 0 representing the </w:t>
      </w:r>
      <w:r w:rsidR="00607DDE">
        <w:t>lowest</w:t>
      </w:r>
      <w:r w:rsidRPr="009949BD">
        <w:t xml:space="preserve"> legitimacy and 1 representing the </w:t>
      </w:r>
      <w:r w:rsidR="00607DDE">
        <w:t>highest</w:t>
      </w:r>
      <w:r w:rsidRPr="009949BD">
        <w:t xml:space="preserve"> legitimacy</w:t>
      </w:r>
      <w:r w:rsidR="00607DDE">
        <w:rPr>
          <w:rStyle w:val="FootnoteReference"/>
        </w:rPr>
        <w:footnoteReference w:id="2"/>
      </w:r>
      <w:r w:rsidRPr="009949BD">
        <w:t xml:space="preserve">. </w:t>
      </w:r>
    </w:p>
    <w:p w14:paraId="14338A50" w14:textId="50A25CF2" w:rsidR="00225498" w:rsidRPr="009949BD" w:rsidRDefault="002B4275" w:rsidP="00225498">
      <w:pPr>
        <w:pStyle w:val="BodyText"/>
      </w:pPr>
      <w:r>
        <w:t>There are</w:t>
      </w:r>
      <w:r w:rsidR="00880D25">
        <w:t xml:space="preserve"> </w:t>
      </w:r>
      <w:r w:rsidR="005F5D7C">
        <w:t>ten</w:t>
      </w:r>
      <w:r w:rsidR="00FE2AAB">
        <w:t xml:space="preserve"> independent variables included in this study:</w:t>
      </w:r>
      <w:r w:rsidR="00225498" w:rsidRPr="009949BD">
        <w:t xml:space="preserve"> GDP Growth Rate (%), Unemployment Rate (%), Public Service, Institutionalized Democracy, Political Rights, Property Rights, Civil Liberties</w:t>
      </w:r>
      <w:r w:rsidR="00176EF9">
        <w:t>, Ethnic Fractionalization, Religion Fractionalization, and Colonial Origin.</w:t>
      </w:r>
    </w:p>
    <w:p w14:paraId="184DE473" w14:textId="6CF2DA38" w:rsidR="008D5705" w:rsidRDefault="008D5705" w:rsidP="008D5705">
      <w:pPr>
        <w:pStyle w:val="BodyText"/>
      </w:pPr>
      <w:r w:rsidRPr="009949BD">
        <w:lastRenderedPageBreak/>
        <w:t xml:space="preserve">The first element of the research concerns democracy and state legitimacy. The D-principle supports a positive </w:t>
      </w:r>
      <w:r>
        <w:t>relationship</w:t>
      </w:r>
      <w:r w:rsidRPr="009949BD">
        <w:t xml:space="preserve"> between level of democracy and state legitimacy. As people </w:t>
      </w:r>
      <w:r w:rsidR="008B1C90">
        <w:t xml:space="preserve">are </w:t>
      </w:r>
      <w:r w:rsidRPr="009949BD">
        <w:t>involve</w:t>
      </w:r>
      <w:r w:rsidR="008B1C90">
        <w:t>d</w:t>
      </w:r>
      <w:r w:rsidRPr="009949BD">
        <w:t xml:space="preserve"> in democratic discourse in politics in democratic institutions, the level of state legitimacy is expected to rise </w:t>
      </w:r>
      <w:r w:rsidR="008B1C90">
        <w:t>as</w:t>
      </w:r>
      <w:r w:rsidR="008B1C90" w:rsidRPr="009949BD">
        <w:t xml:space="preserve"> </w:t>
      </w:r>
      <w:r w:rsidRPr="009949BD">
        <w:t>the sense of ownership and engagement facilitates their acceptance towards the state. I, thus, include Institutionalized Democracy, Property Rights, Political Rights, and Civil Liberty as independent variables.</w:t>
      </w:r>
      <w:r w:rsidR="009D34D9">
        <w:t xml:space="preserve"> </w:t>
      </w:r>
    </w:p>
    <w:p w14:paraId="7F41CAE4" w14:textId="3B752F3A" w:rsidR="00607DDE" w:rsidRPr="009949BD" w:rsidRDefault="00607DDE" w:rsidP="00607DDE">
      <w:pPr>
        <w:pStyle w:val="BodyText"/>
      </w:pPr>
      <w:r w:rsidRPr="009949BD">
        <w:t>Institutionalized Democracy</w:t>
      </w:r>
      <w:r>
        <w:t xml:space="preserve"> </w:t>
      </w:r>
      <w:r w:rsidRPr="009949BD">
        <w:t>is derived from coding the competitiveness of political participation, the openness and competitiveness of executive recruitment, and cons</w:t>
      </w:r>
      <w:r w:rsidR="005B6C13">
        <w:t xml:space="preserve">traints on the chief executive with 0 </w:t>
      </w:r>
      <w:r w:rsidR="008B1C90">
        <w:t xml:space="preserve">meaning the </w:t>
      </w:r>
      <w:r w:rsidR="005B6C13">
        <w:t xml:space="preserve">lowest level of operational democracy and 1 </w:t>
      </w:r>
      <w:r w:rsidR="008B1C90">
        <w:t xml:space="preserve">meaning the </w:t>
      </w:r>
      <w:r w:rsidR="005B6C13">
        <w:t>highest level of operational democracy</w:t>
      </w:r>
      <w:r w:rsidR="00CF447B">
        <w:rPr>
          <w:rStyle w:val="FootnoteReference"/>
        </w:rPr>
        <w:footnoteReference w:id="3"/>
      </w:r>
      <w:r w:rsidR="00B67A3A">
        <w:t>.</w:t>
      </w:r>
    </w:p>
    <w:p w14:paraId="1A119919" w14:textId="77777777" w:rsidR="00607DDE" w:rsidRPr="009949BD" w:rsidRDefault="00607DDE" w:rsidP="00607DDE">
      <w:pPr>
        <w:pStyle w:val="BodyText"/>
      </w:pPr>
      <w:r w:rsidRPr="009949BD">
        <w:t>Political Rights</w:t>
      </w:r>
      <w:r w:rsidR="00FD040A">
        <w:t xml:space="preserve"> measures how people</w:t>
      </w:r>
      <w:r w:rsidRPr="009949BD">
        <w:t xml:space="preserve"> participate freely in the political process, including the right to vote freely for distinct alternatives in legitimate elections, compete for public office, join political parties and organizations, and elect representatives who have a decisive impact on public policies and are accountable to the electorate. The specific list of rights considered varies over the years. Countries are ranked between </w:t>
      </w:r>
      <w:r w:rsidR="00FD040A">
        <w:t>0 (most free) to 1</w:t>
      </w:r>
      <w:r w:rsidRPr="009949BD">
        <w:t xml:space="preserve"> (least free)</w:t>
      </w:r>
      <w:r w:rsidR="00FA6A6C">
        <w:rPr>
          <w:rStyle w:val="FootnoteReference"/>
        </w:rPr>
        <w:footnoteReference w:id="4"/>
      </w:r>
      <w:r w:rsidRPr="009949BD">
        <w:t xml:space="preserve">. </w:t>
      </w:r>
    </w:p>
    <w:p w14:paraId="302B08C2" w14:textId="3BAA93ED" w:rsidR="00607DDE" w:rsidRPr="009949BD" w:rsidRDefault="00607DDE" w:rsidP="00607DDE">
      <w:pPr>
        <w:pStyle w:val="BodyText"/>
      </w:pPr>
      <w:r w:rsidRPr="009949BD">
        <w:t xml:space="preserve">Property Rights scores the degree to which a country's laws protect private property rights and the degree to which its government enforces those laws. It also accounts for the possibility that private property will be expropriated. </w:t>
      </w:r>
      <w:r w:rsidR="008B1C90">
        <w:t>Additionally</w:t>
      </w:r>
      <w:r w:rsidRPr="009949BD">
        <w:t>, it analyzes the independence of the judiciary, the existence of corruption within the judiciary, and the ability of individuals and businesses to enforce contracts.</w:t>
      </w:r>
      <w:r w:rsidR="008B03AB">
        <w:t xml:space="preserve"> </w:t>
      </w:r>
      <w:r w:rsidRPr="009949BD">
        <w:t>The country's property ri</w:t>
      </w:r>
      <w:r w:rsidR="00FA6A6C">
        <w:t xml:space="preserve">ghts score ranges from 0 </w:t>
      </w:r>
      <w:r w:rsidR="000E5D9C">
        <w:t xml:space="preserve">to </w:t>
      </w:r>
      <w:r w:rsidR="00FA6A6C">
        <w:t>1, where 1</w:t>
      </w:r>
      <w:r w:rsidRPr="009949BD">
        <w:t xml:space="preserve"> represents the maximum degree of protection of property rights</w:t>
      </w:r>
      <w:r w:rsidR="00865D5C">
        <w:rPr>
          <w:rStyle w:val="FootnoteReference"/>
        </w:rPr>
        <w:footnoteReference w:id="5"/>
      </w:r>
      <w:r w:rsidRPr="009949BD">
        <w:t>.</w:t>
      </w:r>
    </w:p>
    <w:p w14:paraId="7DFBC88C" w14:textId="77777777" w:rsidR="00607DDE" w:rsidRDefault="00607DDE" w:rsidP="00607DDE">
      <w:pPr>
        <w:pStyle w:val="BodyText"/>
      </w:pPr>
      <w:r w:rsidRPr="009949BD">
        <w:lastRenderedPageBreak/>
        <w:t>Civil Liberty</w:t>
      </w:r>
      <w:r w:rsidR="008B03AB">
        <w:t xml:space="preserve"> measures</w:t>
      </w:r>
      <w:r w:rsidRPr="009949BD">
        <w:t xml:space="preserve"> the freedoms of expression and belief, associational and organizational rights, the rule of law, and personal autonomy without interference from the state. The more specific list of rights considered varies over the years</w:t>
      </w:r>
      <w:r w:rsidR="008B03AB">
        <w:t>. Countries are ranked between 0 (most free) and 1</w:t>
      </w:r>
      <w:r w:rsidRPr="009949BD">
        <w:t xml:space="preserve"> (least free)</w:t>
      </w:r>
      <w:r w:rsidR="008B03AB">
        <w:rPr>
          <w:rStyle w:val="FootnoteReference"/>
        </w:rPr>
        <w:footnoteReference w:id="6"/>
      </w:r>
      <w:r w:rsidRPr="009949BD">
        <w:t>.</w:t>
      </w:r>
    </w:p>
    <w:p w14:paraId="3F49AD67" w14:textId="2A021E05" w:rsidR="00225498" w:rsidRPr="009949BD" w:rsidRDefault="000D43C2" w:rsidP="00225498">
      <w:pPr>
        <w:pStyle w:val="BodyText"/>
      </w:pPr>
      <w:r w:rsidRPr="000D43C2">
        <w:t xml:space="preserve">The research also tests the </w:t>
      </w:r>
      <w:r w:rsidR="00B92B42">
        <w:t>positive relation</w:t>
      </w:r>
      <w:r w:rsidRPr="000D43C2">
        <w:t xml:space="preserve"> between economic development and state legitimacy. GDP Growth Rate</w:t>
      </w:r>
      <w:r w:rsidR="000F5DB6">
        <w:t>s</w:t>
      </w:r>
      <w:r w:rsidRPr="000D43C2">
        <w:t xml:space="preserve"> and Unemployment Rate</w:t>
      </w:r>
      <w:r w:rsidR="000F5DB6">
        <w:t>s</w:t>
      </w:r>
      <w:r w:rsidRPr="000D43C2">
        <w:t xml:space="preserve"> in this model are two of the primary indicators of economic development. Even though the two variables </w:t>
      </w:r>
      <w:r w:rsidR="008B1C90">
        <w:t xml:space="preserve">are </w:t>
      </w:r>
      <w:r w:rsidRPr="000D43C2">
        <w:t xml:space="preserve">closely related (Okun 1962), they reflect two different aspects of the economy. Economic growth rate reflects the volume and size of the economy while unemployment rate reflects how many people are unemployed not counting the people who are actively searching for jobs. People move in and out the labor force </w:t>
      </w:r>
      <w:r w:rsidR="008B1C90">
        <w:t xml:space="preserve">which </w:t>
      </w:r>
      <w:r w:rsidRPr="000D43C2">
        <w:t>may be independent of the size and volume of the economy as the economy twists and adapts itself to changing circumstances.</w:t>
      </w:r>
      <w:r w:rsidR="00E31FD8">
        <w:t xml:space="preserve"> </w:t>
      </w:r>
      <w:r w:rsidR="00225498" w:rsidRPr="009949BD">
        <w:t>GDP growth rate is the percentage that the economy has grown in a given time within a country’s boundary.</w:t>
      </w:r>
      <w:r w:rsidR="00216287">
        <w:t xml:space="preserve"> </w:t>
      </w:r>
      <w:r w:rsidR="00225498" w:rsidRPr="009949BD">
        <w:t>Unemployment Rate (%): Unemployment refers to the share of the labor force that is without work but available for and seeking employment (% total labor force).</w:t>
      </w:r>
      <w:r w:rsidR="00216287">
        <w:rPr>
          <w:rStyle w:val="FootnoteReference"/>
        </w:rPr>
        <w:footnoteReference w:id="7"/>
      </w:r>
    </w:p>
    <w:p w14:paraId="088E1CB7" w14:textId="19F9AF0F" w:rsidR="00225498" w:rsidRPr="009949BD" w:rsidRDefault="00216287" w:rsidP="00225498">
      <w:pPr>
        <w:pStyle w:val="BodyText"/>
      </w:pPr>
      <w:r w:rsidRPr="009949BD">
        <w:t xml:space="preserve">The third element concerns the relationship between social welfare and state legitimacy. In this model, Public Service </w:t>
      </w:r>
      <w:r w:rsidR="00D81590">
        <w:t>provides</w:t>
      </w:r>
      <w:r w:rsidR="00D81590" w:rsidRPr="009949BD">
        <w:t xml:space="preserve"> </w:t>
      </w:r>
      <w:r w:rsidRPr="009949BD">
        <w:t xml:space="preserve">indicators of the quality </w:t>
      </w:r>
      <w:r w:rsidR="00D81590">
        <w:t xml:space="preserve">of </w:t>
      </w:r>
      <w:r w:rsidRPr="009949BD">
        <w:t>goods and services provided by the state in the ‘Social Contract’</w:t>
      </w:r>
      <w:r w:rsidR="000E5D9C">
        <w:t>.</w:t>
      </w:r>
      <w:r>
        <w:t xml:space="preserve"> Public Service measures t</w:t>
      </w:r>
      <w:r w:rsidR="00225498" w:rsidRPr="009949BD">
        <w:t>he provision of health, education, and sanitation services, among others, a</w:t>
      </w:r>
      <w:r w:rsidR="00D81590">
        <w:t>s</w:t>
      </w:r>
      <w:r>
        <w:t xml:space="preserve"> critical roles of the state, i</w:t>
      </w:r>
      <w:r w:rsidR="00225498" w:rsidRPr="009949BD">
        <w:t xml:space="preserve">ncludes pressures and measures related to policing, criminality, education provision, literacy, water and sanitation, infrastructure, </w:t>
      </w:r>
      <w:r w:rsidR="00225498" w:rsidRPr="009949BD">
        <w:lastRenderedPageBreak/>
        <w:t xml:space="preserve">quality healthcare, telephony, internet access, energy reliability, </w:t>
      </w:r>
      <w:r w:rsidR="00D81590">
        <w:t xml:space="preserve">and </w:t>
      </w:r>
      <w:r w:rsidR="00225498" w:rsidRPr="009949BD">
        <w:t xml:space="preserve">roads. It is on the scale of </w:t>
      </w:r>
      <w:r>
        <w:t>0</w:t>
      </w:r>
      <w:r w:rsidR="00225498" w:rsidRPr="009949BD">
        <w:t xml:space="preserve"> (</w:t>
      </w:r>
      <w:r>
        <w:t>worst</w:t>
      </w:r>
      <w:r w:rsidR="00225498" w:rsidRPr="009949BD">
        <w:t>) to 1 (</w:t>
      </w:r>
      <w:r>
        <w:t>best</w:t>
      </w:r>
      <w:r w:rsidR="00225498" w:rsidRPr="009949BD">
        <w:t>)</w:t>
      </w:r>
      <w:r>
        <w:rPr>
          <w:rStyle w:val="FootnoteReference"/>
        </w:rPr>
        <w:footnoteReference w:id="8"/>
      </w:r>
      <w:r w:rsidR="00225498" w:rsidRPr="009949BD">
        <w:t>.</w:t>
      </w:r>
    </w:p>
    <w:p w14:paraId="4EF05938" w14:textId="7814953C" w:rsidR="003C0BD2" w:rsidRPr="009949BD" w:rsidRDefault="003C0BD2" w:rsidP="003C0BD2">
      <w:pPr>
        <w:pStyle w:val="BodyText"/>
      </w:pPr>
      <w:r w:rsidRPr="009949BD">
        <w:t xml:space="preserve">Colonial origin is included in the test as an element of </w:t>
      </w:r>
      <w:r w:rsidR="000E5D9C">
        <w:t>’</w:t>
      </w:r>
      <w:r w:rsidRPr="009949BD">
        <w:t>Dependency Theory</w:t>
      </w:r>
      <w:r w:rsidR="000E5D9C">
        <w:t>‘</w:t>
      </w:r>
      <w:r w:rsidR="000E5D9C" w:rsidRPr="009949BD">
        <w:t xml:space="preserve"> </w:t>
      </w:r>
      <w:r w:rsidRPr="009949BD">
        <w:t xml:space="preserve">where developing countries and developed countries co-exist in a core-periphery system. This system indicates that developing countries are dependent on developed countries for their development (Ferraro 2008: 58-64). Given that </w:t>
      </w:r>
      <w:r w:rsidR="00D81590">
        <w:t xml:space="preserve">the </w:t>
      </w:r>
      <w:r w:rsidRPr="009949BD">
        <w:t xml:space="preserve">majority of the periphery and semi-periphery countries </w:t>
      </w:r>
      <w:r w:rsidR="00D81590">
        <w:t xml:space="preserve">are </w:t>
      </w:r>
      <w:r w:rsidRPr="009949BD">
        <w:t xml:space="preserve">colonized by the core countries, it is crucial to include colonial history as a determinant in economic development. </w:t>
      </w:r>
    </w:p>
    <w:p w14:paraId="759B90C8" w14:textId="081929BE" w:rsidR="00225498" w:rsidRPr="009949BD" w:rsidRDefault="003C0BD2" w:rsidP="003C0BD2">
      <w:pPr>
        <w:pStyle w:val="BodyText"/>
      </w:pPr>
      <w:r w:rsidRPr="009949BD">
        <w:t>Additionally, the rhetoric is commonly accepted that colonial legacies have tremendous impacts on both colonized countries and the colonizers. Concurrently, ethnicity and religion also have a specific impact on domestic politics and state legitimacy. It is not difficult to find support for this claim. History has shown evidence from countries that specific group</w:t>
      </w:r>
      <w:r w:rsidR="00D81590">
        <w:t>s</w:t>
      </w:r>
      <w:r w:rsidRPr="009949BD">
        <w:t xml:space="preserve"> of people claim statehood based on ethnicity and religion, for example, the Turkish</w:t>
      </w:r>
      <w:r w:rsidR="002D0E99">
        <w:t xml:space="preserve"> in</w:t>
      </w:r>
      <w:r w:rsidR="00CF5DC8">
        <w:t xml:space="preserve"> Turkey</w:t>
      </w:r>
      <w:r w:rsidR="00D81590">
        <w:t xml:space="preserve"> and</w:t>
      </w:r>
      <w:r w:rsidRPr="009949BD">
        <w:t xml:space="preserve"> the Jew</w:t>
      </w:r>
      <w:r w:rsidR="00D81590">
        <w:t>s</w:t>
      </w:r>
      <w:r w:rsidRPr="009949BD">
        <w:t xml:space="preserve"> in Israel. Ethnicity and religion are also the factors blamed for discrimination between different groups, for example, the Apartheid policy in South Africa, the current favored-Malay in Malaysia, or even the current criminal justice in particular and </w:t>
      </w:r>
      <w:r w:rsidR="00D81590">
        <w:t xml:space="preserve">the </w:t>
      </w:r>
      <w:r w:rsidRPr="009949BD">
        <w:t>political system in the United States in general.</w:t>
      </w:r>
    </w:p>
    <w:p w14:paraId="6C0E47E2" w14:textId="14E2B7B0" w:rsidR="00225498" w:rsidRPr="009949BD" w:rsidRDefault="001C0545" w:rsidP="00225498">
      <w:pPr>
        <w:pStyle w:val="BodyText"/>
      </w:pPr>
      <w:r>
        <w:t xml:space="preserve">Given the above discussion, I have included </w:t>
      </w:r>
      <w:r w:rsidR="00880D25">
        <w:t>three</w:t>
      </w:r>
      <w:r>
        <w:t xml:space="preserve"> variables: Colonial Origin, Ethnic Fractionalization, and Religious Fractionalization. </w:t>
      </w:r>
      <w:r w:rsidR="00225498" w:rsidRPr="009949BD">
        <w:t>History of Colonialization</w:t>
      </w:r>
      <w:r w:rsidR="008F297C">
        <w:t xml:space="preserve"> </w:t>
      </w:r>
      <w:r w:rsidR="00225498" w:rsidRPr="009949BD">
        <w:t xml:space="preserve">is </w:t>
      </w:r>
      <w:r w:rsidR="008F297C">
        <w:t>recoded as a dummy variable where countries were either colonized or not. T</w:t>
      </w:r>
      <w:r w:rsidR="00225498" w:rsidRPr="009949BD">
        <w:t>he former colonial ruler of the country exclud</w:t>
      </w:r>
      <w:r w:rsidR="00272183">
        <w:t>es</w:t>
      </w:r>
      <w:r w:rsidR="00225498" w:rsidRPr="009949BD">
        <w:t xml:space="preserve"> the British settler colonies</w:t>
      </w:r>
      <w:r w:rsidR="00BD3E2D">
        <w:t xml:space="preserve"> (</w:t>
      </w:r>
      <w:r w:rsidR="001133BD">
        <w:t>for example,</w:t>
      </w:r>
      <w:r w:rsidR="00BD3E2D">
        <w:t xml:space="preserve"> United States</w:t>
      </w:r>
      <w:r w:rsidR="00C75517">
        <w:t xml:space="preserve"> and</w:t>
      </w:r>
      <w:r w:rsidR="00BD3E2D">
        <w:t xml:space="preserve"> Australia</w:t>
      </w:r>
      <w:r w:rsidR="00817EA4">
        <w:t>)</w:t>
      </w:r>
      <w:r w:rsidR="00225498" w:rsidRPr="009949BD">
        <w:t>, and exclusively focus</w:t>
      </w:r>
      <w:r w:rsidR="00272183">
        <w:t>es</w:t>
      </w:r>
      <w:r w:rsidR="00225498" w:rsidRPr="009949BD">
        <w:t xml:space="preserve"> on </w:t>
      </w:r>
      <w:r w:rsidR="00DA0CF7">
        <w:t>‘</w:t>
      </w:r>
      <w:r w:rsidR="00225498" w:rsidRPr="009949BD">
        <w:t>Western overseas</w:t>
      </w:r>
      <w:r w:rsidR="00DA0CF7">
        <w:t>’</w:t>
      </w:r>
      <w:r w:rsidR="00225498" w:rsidRPr="009949BD">
        <w:t xml:space="preserve"> colonialism. Each country that has been colonized </w:t>
      </w:r>
      <w:r w:rsidR="00225498" w:rsidRPr="009949BD">
        <w:lastRenderedPageBreak/>
        <w:t>since 1700 is coded. In cases of several colonial powers, the last one is counted, if it lasted for ten years or longer</w:t>
      </w:r>
      <w:r w:rsidR="00075DDC">
        <w:rPr>
          <w:rStyle w:val="FootnoteReference"/>
        </w:rPr>
        <w:footnoteReference w:id="9"/>
      </w:r>
      <w:r w:rsidR="00225498" w:rsidRPr="009949BD">
        <w:t>.</w:t>
      </w:r>
    </w:p>
    <w:p w14:paraId="476C8CD9" w14:textId="3EBB4CEC" w:rsidR="00225498" w:rsidRDefault="00C03D5F" w:rsidP="00225498">
      <w:pPr>
        <w:pStyle w:val="BodyText"/>
      </w:pPr>
      <w:r>
        <w:t xml:space="preserve">Ethnic Fractionalization is </w:t>
      </w:r>
      <w:r w:rsidR="00225498" w:rsidRPr="009949BD">
        <w:t>a combination of racial and linguistic characteristics, indicating how ethnically fraction</w:t>
      </w:r>
      <w:r w:rsidR="00D81590">
        <w:t>aliz</w:t>
      </w:r>
      <w:r w:rsidR="00225498" w:rsidRPr="009949BD">
        <w:t xml:space="preserve">ed is a state. The variable is on a scale </w:t>
      </w:r>
      <w:r w:rsidR="003439EF">
        <w:t xml:space="preserve">of probability </w:t>
      </w:r>
      <w:r w:rsidR="00225498" w:rsidRPr="009949BD">
        <w:t>from 0 to 1</w:t>
      </w:r>
      <w:r w:rsidR="00EA0BC9">
        <w:rPr>
          <w:rStyle w:val="FootnoteReference"/>
        </w:rPr>
        <w:footnoteReference w:id="10"/>
      </w:r>
      <w:r w:rsidR="00225498" w:rsidRPr="009949BD">
        <w:t xml:space="preserve">. </w:t>
      </w:r>
      <w:r w:rsidR="00EA0BC9">
        <w:t>Religion Fractionalization r</w:t>
      </w:r>
      <w:r w:rsidR="00225498" w:rsidRPr="009949BD">
        <w:t>eflects the probability</w:t>
      </w:r>
      <w:r w:rsidR="00F61767">
        <w:t xml:space="preserve"> from 0 to 1</w:t>
      </w:r>
      <w:r w:rsidR="00225498" w:rsidRPr="009949BD">
        <w:t xml:space="preserve"> that two randomly selected people from a given country will not belong to the same religious group. The higher the </w:t>
      </w:r>
      <w:r w:rsidR="003439EF">
        <w:t>number</w:t>
      </w:r>
      <w:r w:rsidR="00225498" w:rsidRPr="009949BD">
        <w:t>, the more fractionalized the society</w:t>
      </w:r>
      <w:r w:rsidR="006B0442">
        <w:t>.</w:t>
      </w:r>
      <w:r w:rsidR="008D46BD">
        <w:rPr>
          <w:rStyle w:val="FootnoteReference"/>
        </w:rPr>
        <w:footnoteReference w:id="11"/>
      </w:r>
      <w:r w:rsidR="00225498" w:rsidRPr="009949BD">
        <w:t xml:space="preserve"> </w:t>
      </w:r>
    </w:p>
    <w:tbl>
      <w:tblPr>
        <w:tblStyle w:val="TableGrid"/>
        <w:tblW w:w="9611" w:type="dxa"/>
        <w:tblLook w:val="04A0" w:firstRow="1" w:lastRow="0" w:firstColumn="1" w:lastColumn="0" w:noHBand="0" w:noVBand="1"/>
      </w:tblPr>
      <w:tblGrid>
        <w:gridCol w:w="3038"/>
        <w:gridCol w:w="3714"/>
        <w:gridCol w:w="2859"/>
      </w:tblGrid>
      <w:tr w:rsidR="00BE4847" w:rsidRPr="009949BD" w14:paraId="1741FBBA" w14:textId="77777777" w:rsidTr="00D81590">
        <w:trPr>
          <w:trHeight w:val="378"/>
        </w:trPr>
        <w:tc>
          <w:tcPr>
            <w:tcW w:w="9611" w:type="dxa"/>
            <w:gridSpan w:val="3"/>
          </w:tcPr>
          <w:p w14:paraId="5F8548AD" w14:textId="77777777" w:rsidR="00BE4847" w:rsidRPr="00831B87" w:rsidRDefault="00C403BE" w:rsidP="00C403BE">
            <w:pPr>
              <w:pStyle w:val="BodyText"/>
              <w:ind w:firstLine="0"/>
              <w:jc w:val="center"/>
              <w:rPr>
                <w:i/>
              </w:rPr>
            </w:pPr>
            <w:r w:rsidRPr="00831B87">
              <w:rPr>
                <w:i/>
              </w:rPr>
              <w:t>Table 1: Summary of Variables</w:t>
            </w:r>
          </w:p>
        </w:tc>
      </w:tr>
      <w:tr w:rsidR="00785E38" w:rsidRPr="009949BD" w14:paraId="05DEE853" w14:textId="77777777" w:rsidTr="00D81590">
        <w:trPr>
          <w:trHeight w:val="378"/>
        </w:trPr>
        <w:tc>
          <w:tcPr>
            <w:tcW w:w="3038" w:type="dxa"/>
          </w:tcPr>
          <w:p w14:paraId="5962D11B" w14:textId="77777777" w:rsidR="00785E38" w:rsidRPr="009949BD" w:rsidRDefault="00785E38" w:rsidP="00624F49">
            <w:pPr>
              <w:pStyle w:val="BodyText"/>
              <w:ind w:firstLine="0"/>
              <w:jc w:val="center"/>
              <w:rPr>
                <w:b/>
              </w:rPr>
            </w:pPr>
            <w:r w:rsidRPr="009949BD">
              <w:rPr>
                <w:b/>
              </w:rPr>
              <w:t>Dependent Variable</w:t>
            </w:r>
          </w:p>
        </w:tc>
        <w:tc>
          <w:tcPr>
            <w:tcW w:w="6573" w:type="dxa"/>
            <w:gridSpan w:val="2"/>
          </w:tcPr>
          <w:p w14:paraId="3EFCDE09" w14:textId="77777777" w:rsidR="00785E38" w:rsidRPr="009949BD" w:rsidRDefault="00785E38" w:rsidP="00624F49">
            <w:pPr>
              <w:pStyle w:val="BodyText"/>
              <w:ind w:firstLine="0"/>
              <w:jc w:val="center"/>
              <w:rPr>
                <w:b/>
              </w:rPr>
            </w:pPr>
            <w:r>
              <w:rPr>
                <w:b/>
              </w:rPr>
              <w:t xml:space="preserve">Independent </w:t>
            </w:r>
            <w:r w:rsidRPr="009949BD">
              <w:rPr>
                <w:b/>
              </w:rPr>
              <w:t>Variables</w:t>
            </w:r>
          </w:p>
        </w:tc>
      </w:tr>
      <w:tr w:rsidR="001977E2" w:rsidRPr="009949BD" w14:paraId="27A89A8A" w14:textId="77777777" w:rsidTr="00A3693D">
        <w:trPr>
          <w:trHeight w:val="389"/>
        </w:trPr>
        <w:tc>
          <w:tcPr>
            <w:tcW w:w="3038" w:type="dxa"/>
            <w:vMerge w:val="restart"/>
          </w:tcPr>
          <w:p w14:paraId="53835E97" w14:textId="07D1B58D" w:rsidR="001977E2" w:rsidRPr="009949BD" w:rsidRDefault="001977E2" w:rsidP="00A3693D">
            <w:pPr>
              <w:pStyle w:val="BodyText"/>
              <w:ind w:firstLine="0"/>
            </w:pPr>
            <w:r>
              <w:t>S</w:t>
            </w:r>
            <w:r w:rsidR="003246CD">
              <w:t>tate Legitimacy</w:t>
            </w:r>
          </w:p>
        </w:tc>
        <w:tc>
          <w:tcPr>
            <w:tcW w:w="3714" w:type="dxa"/>
          </w:tcPr>
          <w:p w14:paraId="71D0A7A9" w14:textId="77777777" w:rsidR="001977E2" w:rsidRPr="009949BD" w:rsidRDefault="001977E2" w:rsidP="00A3693D">
            <w:pPr>
              <w:pStyle w:val="BodyText"/>
              <w:ind w:firstLine="0"/>
            </w:pPr>
            <w:r w:rsidRPr="009949BD">
              <w:t>GDP Growth Rate</w:t>
            </w:r>
          </w:p>
        </w:tc>
        <w:tc>
          <w:tcPr>
            <w:tcW w:w="2859" w:type="dxa"/>
          </w:tcPr>
          <w:p w14:paraId="6CBCF24E" w14:textId="77777777" w:rsidR="001977E2" w:rsidRPr="009949BD" w:rsidRDefault="001977E2" w:rsidP="00A3693D">
            <w:pPr>
              <w:pStyle w:val="BodyText"/>
              <w:ind w:firstLine="0"/>
            </w:pPr>
            <w:r w:rsidRPr="009949BD">
              <w:t>Public Services</w:t>
            </w:r>
          </w:p>
        </w:tc>
      </w:tr>
      <w:tr w:rsidR="001977E2" w:rsidRPr="009949BD" w14:paraId="60B44FA3" w14:textId="77777777" w:rsidTr="00A3693D">
        <w:trPr>
          <w:trHeight w:val="378"/>
        </w:trPr>
        <w:tc>
          <w:tcPr>
            <w:tcW w:w="3038" w:type="dxa"/>
            <w:vMerge/>
          </w:tcPr>
          <w:p w14:paraId="0A3D71E2" w14:textId="77777777" w:rsidR="001977E2" w:rsidRPr="009949BD" w:rsidRDefault="001977E2" w:rsidP="00D81590">
            <w:pPr>
              <w:pStyle w:val="BodyText"/>
            </w:pPr>
          </w:p>
        </w:tc>
        <w:tc>
          <w:tcPr>
            <w:tcW w:w="3714" w:type="dxa"/>
          </w:tcPr>
          <w:p w14:paraId="7246A518" w14:textId="77777777" w:rsidR="001977E2" w:rsidRPr="009949BD" w:rsidRDefault="001977E2" w:rsidP="00A3693D">
            <w:pPr>
              <w:pStyle w:val="BodyText"/>
              <w:ind w:firstLine="0"/>
            </w:pPr>
            <w:r w:rsidRPr="009949BD">
              <w:t>Unemployment Rate</w:t>
            </w:r>
          </w:p>
        </w:tc>
        <w:tc>
          <w:tcPr>
            <w:tcW w:w="2859" w:type="dxa"/>
          </w:tcPr>
          <w:p w14:paraId="1B387A30" w14:textId="77777777" w:rsidR="001977E2" w:rsidRPr="009949BD" w:rsidRDefault="001977E2" w:rsidP="00A3693D">
            <w:pPr>
              <w:pStyle w:val="BodyText"/>
              <w:ind w:firstLine="0"/>
            </w:pPr>
            <w:r w:rsidRPr="009949BD">
              <w:t>Ethnicity Fractionalization</w:t>
            </w:r>
          </w:p>
        </w:tc>
      </w:tr>
      <w:tr w:rsidR="001977E2" w:rsidRPr="009949BD" w14:paraId="6322F7E1" w14:textId="77777777" w:rsidTr="00A3693D">
        <w:trPr>
          <w:trHeight w:val="389"/>
        </w:trPr>
        <w:tc>
          <w:tcPr>
            <w:tcW w:w="3038" w:type="dxa"/>
            <w:vMerge/>
          </w:tcPr>
          <w:p w14:paraId="00601602" w14:textId="77777777" w:rsidR="001977E2" w:rsidRPr="009949BD" w:rsidRDefault="001977E2" w:rsidP="00D81590">
            <w:pPr>
              <w:pStyle w:val="BodyText"/>
            </w:pPr>
          </w:p>
        </w:tc>
        <w:tc>
          <w:tcPr>
            <w:tcW w:w="3714" w:type="dxa"/>
          </w:tcPr>
          <w:p w14:paraId="0138EC86" w14:textId="77777777" w:rsidR="001977E2" w:rsidRPr="009949BD" w:rsidRDefault="001977E2" w:rsidP="00A3693D">
            <w:pPr>
              <w:pStyle w:val="BodyText"/>
              <w:ind w:firstLine="0"/>
            </w:pPr>
            <w:r w:rsidRPr="009949BD">
              <w:t>Institutionalized Democracy</w:t>
            </w:r>
          </w:p>
        </w:tc>
        <w:tc>
          <w:tcPr>
            <w:tcW w:w="2859" w:type="dxa"/>
          </w:tcPr>
          <w:p w14:paraId="7FD68115" w14:textId="77777777" w:rsidR="001977E2" w:rsidRPr="009949BD" w:rsidRDefault="001977E2" w:rsidP="00A3693D">
            <w:pPr>
              <w:pStyle w:val="BodyText"/>
              <w:ind w:firstLine="0"/>
            </w:pPr>
            <w:r w:rsidRPr="009949BD">
              <w:t>Religion Fractionalization</w:t>
            </w:r>
          </w:p>
        </w:tc>
      </w:tr>
      <w:tr w:rsidR="001977E2" w:rsidRPr="009949BD" w14:paraId="5F8DF7A7" w14:textId="77777777" w:rsidTr="00A3693D">
        <w:trPr>
          <w:trHeight w:val="378"/>
        </w:trPr>
        <w:tc>
          <w:tcPr>
            <w:tcW w:w="3038" w:type="dxa"/>
            <w:vMerge/>
          </w:tcPr>
          <w:p w14:paraId="4F8C4B87" w14:textId="77777777" w:rsidR="001977E2" w:rsidRPr="009949BD" w:rsidRDefault="001977E2" w:rsidP="00D81590">
            <w:pPr>
              <w:pStyle w:val="BodyText"/>
            </w:pPr>
          </w:p>
        </w:tc>
        <w:tc>
          <w:tcPr>
            <w:tcW w:w="3714" w:type="dxa"/>
          </w:tcPr>
          <w:p w14:paraId="543A5D3F" w14:textId="77777777" w:rsidR="001977E2" w:rsidRPr="009949BD" w:rsidRDefault="001977E2" w:rsidP="00A3693D">
            <w:pPr>
              <w:pStyle w:val="BodyText"/>
              <w:ind w:firstLine="0"/>
            </w:pPr>
            <w:r w:rsidRPr="009949BD">
              <w:t>Political Right</w:t>
            </w:r>
            <w:r>
              <w:t>s</w:t>
            </w:r>
          </w:p>
        </w:tc>
        <w:tc>
          <w:tcPr>
            <w:tcW w:w="2859" w:type="dxa"/>
          </w:tcPr>
          <w:p w14:paraId="5E18269B" w14:textId="77777777" w:rsidR="001977E2" w:rsidRPr="009949BD" w:rsidRDefault="001977E2" w:rsidP="00A3693D">
            <w:pPr>
              <w:pStyle w:val="BodyText"/>
              <w:ind w:firstLine="0"/>
            </w:pPr>
            <w:r w:rsidRPr="009949BD">
              <w:t>Colonial Origin</w:t>
            </w:r>
          </w:p>
        </w:tc>
      </w:tr>
      <w:tr w:rsidR="001977E2" w:rsidRPr="009949BD" w14:paraId="0F38ACA0" w14:textId="77777777" w:rsidTr="00A3693D">
        <w:trPr>
          <w:trHeight w:val="378"/>
        </w:trPr>
        <w:tc>
          <w:tcPr>
            <w:tcW w:w="3038" w:type="dxa"/>
            <w:vMerge/>
          </w:tcPr>
          <w:p w14:paraId="6462985C" w14:textId="77777777" w:rsidR="001977E2" w:rsidRPr="009949BD" w:rsidRDefault="001977E2" w:rsidP="00D81590">
            <w:pPr>
              <w:pStyle w:val="BodyText"/>
            </w:pPr>
          </w:p>
        </w:tc>
        <w:tc>
          <w:tcPr>
            <w:tcW w:w="3714" w:type="dxa"/>
          </w:tcPr>
          <w:p w14:paraId="357BE155" w14:textId="77777777" w:rsidR="001977E2" w:rsidRPr="009949BD" w:rsidRDefault="001977E2" w:rsidP="00A3693D">
            <w:pPr>
              <w:pStyle w:val="BodyText"/>
              <w:ind w:firstLine="0"/>
            </w:pPr>
            <w:r w:rsidRPr="009949BD">
              <w:t>Civil Liberty</w:t>
            </w:r>
          </w:p>
        </w:tc>
        <w:tc>
          <w:tcPr>
            <w:tcW w:w="2859" w:type="dxa"/>
          </w:tcPr>
          <w:p w14:paraId="6C804089" w14:textId="77777777" w:rsidR="001977E2" w:rsidRPr="009949BD" w:rsidRDefault="001977E2" w:rsidP="00A3693D">
            <w:pPr>
              <w:pStyle w:val="BodyText"/>
              <w:ind w:firstLine="0"/>
            </w:pPr>
            <w:r w:rsidRPr="009949BD">
              <w:t>Property Right</w:t>
            </w:r>
            <w:r>
              <w:t>s</w:t>
            </w:r>
          </w:p>
        </w:tc>
      </w:tr>
    </w:tbl>
    <w:p w14:paraId="1F7A3C6A" w14:textId="77777777" w:rsidR="008F64E9" w:rsidRDefault="008F64E9" w:rsidP="008F64E9"/>
    <w:p w14:paraId="2F6C6D00" w14:textId="77777777" w:rsidR="0052093F" w:rsidRDefault="0052093F" w:rsidP="008F64E9"/>
    <w:p w14:paraId="6D9E5F35" w14:textId="1094E581" w:rsidR="008F64E9" w:rsidRDefault="00B240C5" w:rsidP="008F64E9">
      <w:pPr>
        <w:pStyle w:val="Heading2"/>
        <w:numPr>
          <w:ilvl w:val="0"/>
          <w:numId w:val="29"/>
        </w:numPr>
      </w:pPr>
      <w:r>
        <w:t>Statistical Analysis</w:t>
      </w:r>
    </w:p>
    <w:p w14:paraId="6E546AA5" w14:textId="04C4C378" w:rsidR="003D6F09" w:rsidRDefault="00B51A9F" w:rsidP="003D6F09">
      <w:pPr>
        <w:ind w:firstLine="720"/>
        <w:rPr>
          <w:rFonts w:cs="Times New Roman"/>
        </w:rPr>
      </w:pPr>
      <w:r>
        <w:rPr>
          <w:rFonts w:cs="Times New Roman"/>
        </w:rPr>
        <w:t xml:space="preserve">On conducting the </w:t>
      </w:r>
      <w:r w:rsidR="00B240C5">
        <w:rPr>
          <w:rFonts w:cs="Times New Roman"/>
        </w:rPr>
        <w:t>statistical analysis</w:t>
      </w:r>
      <w:r w:rsidR="006122DC">
        <w:rPr>
          <w:rFonts w:cs="Times New Roman"/>
        </w:rPr>
        <w:t xml:space="preserve">, </w:t>
      </w:r>
      <w:r w:rsidR="00795126">
        <w:rPr>
          <w:rFonts w:cs="Times New Roman"/>
        </w:rPr>
        <w:t xml:space="preserve">I started </w:t>
      </w:r>
      <w:r w:rsidR="0069299C">
        <w:rPr>
          <w:rFonts w:cs="Times New Roman"/>
        </w:rPr>
        <w:t>by</w:t>
      </w:r>
      <w:r w:rsidR="00795126">
        <w:rPr>
          <w:rFonts w:cs="Times New Roman"/>
        </w:rPr>
        <w:t xml:space="preserve"> </w:t>
      </w:r>
      <w:r w:rsidR="0076474B">
        <w:rPr>
          <w:rFonts w:cs="Times New Roman"/>
        </w:rPr>
        <w:t xml:space="preserve">deciding which </w:t>
      </w:r>
      <w:r w:rsidR="00B240C5">
        <w:rPr>
          <w:rFonts w:cs="Times New Roman"/>
        </w:rPr>
        <w:t>model</w:t>
      </w:r>
      <w:r w:rsidR="0076474B">
        <w:rPr>
          <w:rFonts w:cs="Times New Roman"/>
        </w:rPr>
        <w:t xml:space="preserve"> should be deployed in this study.</w:t>
      </w:r>
      <w:r w:rsidR="009C5BA5">
        <w:rPr>
          <w:rFonts w:cs="Times New Roman"/>
        </w:rPr>
        <w:t xml:space="preserve"> </w:t>
      </w:r>
      <w:r w:rsidR="004430E2">
        <w:rPr>
          <w:rFonts w:cs="Times New Roman"/>
        </w:rPr>
        <w:t>The Hausman</w:t>
      </w:r>
      <w:r w:rsidR="00412B9F">
        <w:rPr>
          <w:rFonts w:cs="Times New Roman"/>
        </w:rPr>
        <w:t xml:space="preserve"> test</w:t>
      </w:r>
      <w:r w:rsidR="004430E2">
        <w:rPr>
          <w:rFonts w:cs="Times New Roman"/>
        </w:rPr>
        <w:t xml:space="preserve"> </w:t>
      </w:r>
      <w:r w:rsidR="00E036DA">
        <w:rPr>
          <w:rFonts w:cs="Times New Roman"/>
        </w:rPr>
        <w:t>examines</w:t>
      </w:r>
      <w:r w:rsidR="00AF2193">
        <w:rPr>
          <w:rFonts w:cs="Times New Roman"/>
        </w:rPr>
        <w:t xml:space="preserve"> </w:t>
      </w:r>
      <w:r w:rsidR="0076474B">
        <w:rPr>
          <w:rFonts w:cs="Times New Roman"/>
        </w:rPr>
        <w:t>the null hypothesis</w:t>
      </w:r>
      <w:r w:rsidR="00AF2193">
        <w:rPr>
          <w:rFonts w:cs="Times New Roman"/>
        </w:rPr>
        <w:t xml:space="preserve"> that the preferred model is rand</w:t>
      </w:r>
      <w:r w:rsidR="00412B9F">
        <w:rPr>
          <w:rFonts w:cs="Times New Roman"/>
        </w:rPr>
        <w:t>o</w:t>
      </w:r>
      <w:r w:rsidR="00AF2193">
        <w:rPr>
          <w:rFonts w:cs="Times New Roman"/>
        </w:rPr>
        <w:t xml:space="preserve">m effects versus the alternative </w:t>
      </w:r>
      <w:r w:rsidR="004D38A3">
        <w:rPr>
          <w:rFonts w:cs="Times New Roman"/>
        </w:rPr>
        <w:t xml:space="preserve">of </w:t>
      </w:r>
      <w:r w:rsidR="00AF2193">
        <w:rPr>
          <w:rFonts w:cs="Times New Roman"/>
        </w:rPr>
        <w:t>fixed effects</w:t>
      </w:r>
      <w:r w:rsidR="00412B9F">
        <w:rPr>
          <w:rFonts w:cs="Times New Roman"/>
        </w:rPr>
        <w:t>. The result (p-value = .000) indicates that the unique errors are not correlated with the regressors, thus, the null hypothesis is</w:t>
      </w:r>
      <w:r w:rsidR="00E9140D">
        <w:rPr>
          <w:rFonts w:cs="Times New Roman"/>
        </w:rPr>
        <w:t xml:space="preserve"> </w:t>
      </w:r>
      <w:r w:rsidR="00125935">
        <w:rPr>
          <w:rFonts w:cs="Times New Roman"/>
        </w:rPr>
        <w:t>rejected</w:t>
      </w:r>
      <w:r w:rsidR="00412B9F">
        <w:rPr>
          <w:rFonts w:cs="Times New Roman"/>
        </w:rPr>
        <w:t>, and fixed effects is favored</w:t>
      </w:r>
      <w:r w:rsidR="00AF2193">
        <w:rPr>
          <w:rFonts w:cs="Times New Roman"/>
        </w:rPr>
        <w:t xml:space="preserve"> (</w:t>
      </w:r>
      <w:r w:rsidR="00E439CA" w:rsidRPr="00E439CA">
        <w:rPr>
          <w:rFonts w:cs="Times New Roman"/>
        </w:rPr>
        <w:t>Torres-Reyn</w:t>
      </w:r>
      <w:r w:rsidR="00E439CA">
        <w:rPr>
          <w:rFonts w:cs="Times New Roman"/>
        </w:rPr>
        <w:t>a 2007)</w:t>
      </w:r>
      <w:r w:rsidR="00412B9F">
        <w:rPr>
          <w:rFonts w:cs="Times New Roman"/>
        </w:rPr>
        <w:t xml:space="preserve">. </w:t>
      </w:r>
      <w:r w:rsidR="004430E2">
        <w:rPr>
          <w:rFonts w:cs="Times New Roman"/>
        </w:rPr>
        <w:t>However, the fixed effect</w:t>
      </w:r>
      <w:r w:rsidR="004D38A3">
        <w:rPr>
          <w:rFonts w:cs="Times New Roman"/>
        </w:rPr>
        <w:t>s</w:t>
      </w:r>
      <w:r w:rsidR="004430E2">
        <w:rPr>
          <w:rFonts w:cs="Times New Roman"/>
        </w:rPr>
        <w:t xml:space="preserve"> model </w:t>
      </w:r>
      <w:r w:rsidR="00B240C5">
        <w:rPr>
          <w:rFonts w:cs="Times New Roman"/>
        </w:rPr>
        <w:t>cannot access the effect of tim</w:t>
      </w:r>
      <w:r w:rsidR="004430E2">
        <w:rPr>
          <w:rFonts w:cs="Times New Roman"/>
        </w:rPr>
        <w:t>e-invariant variables</w:t>
      </w:r>
      <w:r w:rsidR="000257E1">
        <w:rPr>
          <w:rFonts w:cs="Times New Roman"/>
        </w:rPr>
        <w:t xml:space="preserve"> including colonial origin, ethnic fractionalization, and religion </w:t>
      </w:r>
      <w:r w:rsidR="000257E1">
        <w:rPr>
          <w:rFonts w:cs="Times New Roman"/>
        </w:rPr>
        <w:lastRenderedPageBreak/>
        <w:t>fractionalization. Thus, to resolve the problem, I have utilized the</w:t>
      </w:r>
      <w:r w:rsidR="004430E2">
        <w:rPr>
          <w:rFonts w:cs="Times New Roman"/>
        </w:rPr>
        <w:t xml:space="preserve"> Mixed Effects Model</w:t>
      </w:r>
      <w:r w:rsidR="00D46EC5">
        <w:rPr>
          <w:rFonts w:cs="Times New Roman"/>
        </w:rPr>
        <w:t xml:space="preserve"> (</w:t>
      </w:r>
      <w:r w:rsidR="00BC5357" w:rsidRPr="00F30AA7">
        <w:rPr>
          <w:rFonts w:eastAsia="Times New Roman" w:cs="Times New Roman"/>
          <w:lang w:eastAsia="zh-CN"/>
        </w:rPr>
        <w:t>Rabe-Hesketh</w:t>
      </w:r>
      <w:r w:rsidR="00BC5357">
        <w:rPr>
          <w:rFonts w:eastAsia="Times New Roman" w:cs="Times New Roman"/>
          <w:lang w:eastAsia="zh-CN"/>
        </w:rPr>
        <w:t xml:space="preserve"> &amp;</w:t>
      </w:r>
      <w:r w:rsidR="00BC5357" w:rsidRPr="00F30AA7">
        <w:rPr>
          <w:rFonts w:eastAsia="Times New Roman" w:cs="Times New Roman"/>
          <w:lang w:eastAsia="zh-CN"/>
        </w:rPr>
        <w:t xml:space="preserve"> Skrondal</w:t>
      </w:r>
      <w:r w:rsidR="00BC5357">
        <w:rPr>
          <w:rFonts w:eastAsia="Times New Roman" w:cs="Times New Roman"/>
          <w:lang w:eastAsia="zh-CN"/>
        </w:rPr>
        <w:t xml:space="preserve"> 2008: 127-8</w:t>
      </w:r>
      <w:r w:rsidR="00D46EC5">
        <w:rPr>
          <w:rFonts w:cs="Times New Roman"/>
        </w:rPr>
        <w:t>)</w:t>
      </w:r>
      <w:r w:rsidR="004430E2">
        <w:rPr>
          <w:rFonts w:cs="Times New Roman"/>
        </w:rPr>
        <w:t xml:space="preserve">. </w:t>
      </w:r>
    </w:p>
    <w:p w14:paraId="6433B306" w14:textId="09C873F1" w:rsidR="002F2567" w:rsidRPr="003D6F09" w:rsidRDefault="002F2567" w:rsidP="003D6F09">
      <w:pPr>
        <w:ind w:firstLine="720"/>
        <w:rPr>
          <w:rFonts w:cs="Times New Roman"/>
        </w:rPr>
      </w:pPr>
      <w:r>
        <w:rPr>
          <w:rFonts w:cs="Times New Roman"/>
        </w:rPr>
        <w:t xml:space="preserve">Model: </w:t>
      </w:r>
      <w:r w:rsidRPr="00F353D5">
        <w:rPr>
          <w:rFonts w:cs="Times New Roman"/>
          <w:i/>
        </w:rPr>
        <w:t>Staleg</w:t>
      </w:r>
      <w:r w:rsidRPr="00F353D5">
        <w:rPr>
          <w:rFonts w:cs="Times New Roman"/>
          <w:i/>
          <w:vertAlign w:val="subscript"/>
        </w:rPr>
        <w:t>jk</w:t>
      </w:r>
      <w:r w:rsidRPr="00F353D5">
        <w:rPr>
          <w:rFonts w:cs="Times New Roman"/>
          <w:i/>
        </w:rPr>
        <w:t xml:space="preserve"> = α</w:t>
      </w:r>
      <w:r w:rsidRPr="00F353D5">
        <w:rPr>
          <w:rFonts w:cs="Times New Roman"/>
          <w:i/>
          <w:vertAlign w:val="subscript"/>
        </w:rPr>
        <w:t>1</w:t>
      </w:r>
      <w:r w:rsidRPr="00F353D5">
        <w:rPr>
          <w:rFonts w:cs="Times New Roman"/>
          <w:i/>
        </w:rPr>
        <w:t xml:space="preserve"> + α</w:t>
      </w:r>
      <w:r w:rsidRPr="00F353D5">
        <w:rPr>
          <w:rFonts w:cs="Times New Roman"/>
          <w:i/>
          <w:vertAlign w:val="subscript"/>
        </w:rPr>
        <w:t xml:space="preserve">2 </w:t>
      </w:r>
      <w:r w:rsidRPr="00F353D5">
        <w:rPr>
          <w:rFonts w:cs="Times New Roman"/>
          <w:i/>
        </w:rPr>
        <w:t>v</w:t>
      </w:r>
      <w:r w:rsidRPr="00F353D5">
        <w:rPr>
          <w:rFonts w:cs="Times New Roman"/>
          <w:i/>
          <w:vertAlign w:val="subscript"/>
        </w:rPr>
        <w:t>2jk</w:t>
      </w:r>
      <w:r w:rsidRPr="00F353D5">
        <w:rPr>
          <w:rFonts w:cs="Times New Roman"/>
          <w:i/>
        </w:rPr>
        <w:t xml:space="preserve"> + α</w:t>
      </w:r>
      <w:r w:rsidRPr="00F353D5">
        <w:rPr>
          <w:rFonts w:cs="Times New Roman"/>
          <w:i/>
          <w:vertAlign w:val="subscript"/>
        </w:rPr>
        <w:t xml:space="preserve">3 </w:t>
      </w:r>
      <w:r w:rsidRPr="00F353D5">
        <w:rPr>
          <w:rFonts w:cs="Times New Roman"/>
          <w:i/>
        </w:rPr>
        <w:t>v</w:t>
      </w:r>
      <w:r w:rsidRPr="00F353D5">
        <w:rPr>
          <w:rFonts w:cs="Times New Roman"/>
          <w:i/>
          <w:vertAlign w:val="subscript"/>
        </w:rPr>
        <w:t xml:space="preserve">3jk </w:t>
      </w:r>
      <w:r w:rsidRPr="00F353D5">
        <w:rPr>
          <w:rFonts w:cs="Times New Roman"/>
          <w:i/>
        </w:rPr>
        <w:t>+ … +</w:t>
      </w:r>
      <w:r w:rsidRPr="00F353D5">
        <w:rPr>
          <w:rFonts w:cs="Times New Roman"/>
          <w:i/>
          <w:vertAlign w:val="subscript"/>
        </w:rPr>
        <w:t xml:space="preserve"> </w:t>
      </w:r>
      <w:r w:rsidRPr="00F353D5">
        <w:rPr>
          <w:rFonts w:cs="Times New Roman"/>
          <w:i/>
        </w:rPr>
        <w:t>α</w:t>
      </w:r>
      <w:r w:rsidRPr="00F353D5">
        <w:rPr>
          <w:rFonts w:cs="Times New Roman"/>
          <w:i/>
          <w:vertAlign w:val="subscript"/>
        </w:rPr>
        <w:t xml:space="preserve">10 </w:t>
      </w:r>
      <w:r w:rsidRPr="00F353D5">
        <w:rPr>
          <w:rFonts w:cs="Times New Roman"/>
          <w:i/>
        </w:rPr>
        <w:t>v</w:t>
      </w:r>
      <w:r w:rsidRPr="00F353D5">
        <w:rPr>
          <w:rFonts w:cs="Times New Roman"/>
          <w:i/>
          <w:vertAlign w:val="subscript"/>
        </w:rPr>
        <w:t>10jk</w:t>
      </w:r>
      <w:r w:rsidRPr="00F353D5">
        <w:rPr>
          <w:rFonts w:cs="Times New Roman"/>
          <w:i/>
        </w:rPr>
        <w:t xml:space="preserve"> +</w:t>
      </w:r>
      <w:r w:rsidRPr="00F353D5">
        <w:rPr>
          <w:rFonts w:cs="Times New Roman"/>
          <w:i/>
          <w:vertAlign w:val="subscript"/>
        </w:rPr>
        <w:t xml:space="preserve"> </w:t>
      </w:r>
      <w:r w:rsidRPr="00F353D5">
        <w:rPr>
          <w:rFonts w:cs="Times New Roman"/>
          <w:i/>
        </w:rPr>
        <w:t>α</w:t>
      </w:r>
      <w:r w:rsidRPr="00F353D5">
        <w:rPr>
          <w:rFonts w:cs="Times New Roman"/>
          <w:i/>
          <w:vertAlign w:val="subscript"/>
        </w:rPr>
        <w:t>1</w:t>
      </w:r>
      <w:r>
        <w:rPr>
          <w:rFonts w:cs="Times New Roman"/>
          <w:i/>
          <w:vertAlign w:val="subscript"/>
        </w:rPr>
        <w:t>1</w:t>
      </w:r>
      <w:r w:rsidRPr="00F353D5">
        <w:rPr>
          <w:rFonts w:cs="Times New Roman"/>
          <w:i/>
          <w:vertAlign w:val="subscript"/>
        </w:rPr>
        <w:t xml:space="preserve"> </w:t>
      </w:r>
      <w:r w:rsidRPr="00F353D5">
        <w:rPr>
          <w:rFonts w:cs="Times New Roman"/>
          <w:i/>
        </w:rPr>
        <w:t>v</w:t>
      </w:r>
      <w:r w:rsidRPr="00F353D5">
        <w:rPr>
          <w:rFonts w:cs="Times New Roman"/>
          <w:i/>
          <w:vertAlign w:val="subscript"/>
        </w:rPr>
        <w:t>1</w:t>
      </w:r>
      <w:r>
        <w:rPr>
          <w:rFonts w:cs="Times New Roman"/>
          <w:i/>
          <w:vertAlign w:val="subscript"/>
        </w:rPr>
        <w:t>1</w:t>
      </w:r>
      <w:r w:rsidRPr="00F353D5">
        <w:rPr>
          <w:rFonts w:cs="Times New Roman"/>
          <w:i/>
          <w:vertAlign w:val="subscript"/>
        </w:rPr>
        <w:t>jk</w:t>
      </w:r>
      <w:r w:rsidRPr="00F353D5">
        <w:rPr>
          <w:rFonts w:cs="Times New Roman"/>
          <w:i/>
        </w:rPr>
        <w:t xml:space="preserve"> +</w:t>
      </w:r>
      <w:r>
        <w:rPr>
          <w:rFonts w:cs="Times New Roman"/>
          <w:i/>
        </w:rPr>
        <w:t xml:space="preserve"> </w:t>
      </w:r>
      <w:r w:rsidRPr="00F353D5">
        <w:rPr>
          <w:rFonts w:cs="Times New Roman"/>
          <w:i/>
        </w:rPr>
        <w:t>ζ</w:t>
      </w:r>
      <w:r w:rsidRPr="00F353D5">
        <w:rPr>
          <w:rFonts w:cs="Times New Roman"/>
          <w:i/>
          <w:vertAlign w:val="subscript"/>
        </w:rPr>
        <w:t>jk</w:t>
      </w:r>
      <w:r>
        <w:rPr>
          <w:rFonts w:cs="Times New Roman"/>
          <w:vertAlign w:val="subscript"/>
        </w:rPr>
        <w:t xml:space="preserve">   </w:t>
      </w:r>
      <w:r>
        <w:rPr>
          <w:rFonts w:cs="Times New Roman"/>
        </w:rPr>
        <w:t xml:space="preserve">where α is the interceptions, j is year and k is country. </w:t>
      </w:r>
      <w:r w:rsidRPr="001F1DAA">
        <w:rPr>
          <w:rFonts w:cs="Times New Roman"/>
          <w:i/>
        </w:rPr>
        <w:t>Staleg</w:t>
      </w:r>
      <w:r>
        <w:rPr>
          <w:rFonts w:cs="Times New Roman"/>
        </w:rPr>
        <w:t xml:space="preserve"> is Level of State Legitimacy. Value of α</w:t>
      </w:r>
      <w:r>
        <w:rPr>
          <w:rFonts w:cs="Times New Roman"/>
          <w:vertAlign w:val="subscript"/>
        </w:rPr>
        <w:t xml:space="preserve">2 </w:t>
      </w:r>
      <w:r>
        <w:rPr>
          <w:rFonts w:cs="Times New Roman"/>
        </w:rPr>
        <w:t>is Institutionalized Democracy, α</w:t>
      </w:r>
      <w:r>
        <w:rPr>
          <w:rFonts w:cs="Times New Roman"/>
          <w:vertAlign w:val="subscript"/>
        </w:rPr>
        <w:t>3</w:t>
      </w:r>
      <w:r>
        <w:rPr>
          <w:rFonts w:cs="Times New Roman"/>
        </w:rPr>
        <w:t xml:space="preserve"> is Property Rights, α</w:t>
      </w:r>
      <w:r>
        <w:rPr>
          <w:rFonts w:cs="Times New Roman"/>
          <w:vertAlign w:val="subscript"/>
        </w:rPr>
        <w:t xml:space="preserve"> 4</w:t>
      </w:r>
      <w:r>
        <w:rPr>
          <w:rFonts w:cs="Times New Roman"/>
        </w:rPr>
        <w:t xml:space="preserve"> is Political Rights, and α</w:t>
      </w:r>
      <w:r>
        <w:rPr>
          <w:rFonts w:cs="Times New Roman"/>
          <w:vertAlign w:val="subscript"/>
        </w:rPr>
        <w:t xml:space="preserve"> 5</w:t>
      </w:r>
      <w:r>
        <w:rPr>
          <w:rFonts w:cs="Times New Roman"/>
        </w:rPr>
        <w:t xml:space="preserve"> is Civil Liberties, α</w:t>
      </w:r>
      <w:r>
        <w:rPr>
          <w:rFonts w:cs="Times New Roman"/>
          <w:vertAlign w:val="subscript"/>
        </w:rPr>
        <w:t xml:space="preserve"> 6</w:t>
      </w:r>
      <w:r>
        <w:rPr>
          <w:rFonts w:cs="Times New Roman"/>
        </w:rPr>
        <w:t xml:space="preserve"> is GDP Growth Rate, α</w:t>
      </w:r>
      <w:r>
        <w:rPr>
          <w:rFonts w:cs="Times New Roman"/>
          <w:vertAlign w:val="subscript"/>
        </w:rPr>
        <w:t xml:space="preserve"> 7</w:t>
      </w:r>
      <w:r>
        <w:rPr>
          <w:rFonts w:cs="Times New Roman"/>
        </w:rPr>
        <w:t xml:space="preserve"> is Unemployment Rate, α</w:t>
      </w:r>
      <w:r>
        <w:rPr>
          <w:rFonts w:cs="Times New Roman"/>
          <w:vertAlign w:val="subscript"/>
        </w:rPr>
        <w:t xml:space="preserve"> 8</w:t>
      </w:r>
      <w:r>
        <w:rPr>
          <w:rFonts w:cs="Times New Roman"/>
        </w:rPr>
        <w:t xml:space="preserve"> is Public Service, α</w:t>
      </w:r>
      <w:r>
        <w:rPr>
          <w:rFonts w:cs="Times New Roman"/>
          <w:vertAlign w:val="subscript"/>
        </w:rPr>
        <w:t xml:space="preserve"> 9</w:t>
      </w:r>
      <w:r>
        <w:rPr>
          <w:rFonts w:cs="Times New Roman"/>
        </w:rPr>
        <w:t xml:space="preserve"> is Colonial Origin, α</w:t>
      </w:r>
      <w:r>
        <w:rPr>
          <w:rFonts w:cs="Times New Roman"/>
          <w:vertAlign w:val="subscript"/>
        </w:rPr>
        <w:t xml:space="preserve"> 10</w:t>
      </w:r>
      <w:r>
        <w:rPr>
          <w:rFonts w:cs="Times New Roman"/>
        </w:rPr>
        <w:t xml:space="preserve"> is Ethnic Fractionalization, α</w:t>
      </w:r>
      <w:r>
        <w:rPr>
          <w:rFonts w:cs="Times New Roman"/>
          <w:vertAlign w:val="subscript"/>
        </w:rPr>
        <w:t xml:space="preserve"> 11</w:t>
      </w:r>
      <w:r>
        <w:rPr>
          <w:rFonts w:cs="Times New Roman"/>
        </w:rPr>
        <w:t xml:space="preserve"> is Religion Fractionalization</w:t>
      </w:r>
      <w:r w:rsidR="00EC2531">
        <w:rPr>
          <w:rFonts w:cs="Times New Roman"/>
        </w:rPr>
        <w:t xml:space="preserve">. </w:t>
      </w:r>
      <w:r>
        <w:rPr>
          <w:rFonts w:cs="Times New Roman"/>
        </w:rPr>
        <w:t>ζ</w:t>
      </w:r>
      <w:r>
        <w:rPr>
          <w:rFonts w:cs="Times New Roman"/>
          <w:vertAlign w:val="subscript"/>
        </w:rPr>
        <w:t xml:space="preserve">jk </w:t>
      </w:r>
      <w:r>
        <w:rPr>
          <w:rFonts w:cs="Times New Roman"/>
        </w:rPr>
        <w:t>is</w:t>
      </w:r>
      <w:r>
        <w:rPr>
          <w:rFonts w:cs="Times New Roman"/>
          <w:vertAlign w:val="subscript"/>
        </w:rPr>
        <w:t xml:space="preserve"> </w:t>
      </w:r>
      <w:r>
        <w:rPr>
          <w:rFonts w:cs="Times New Roman"/>
        </w:rPr>
        <w:t>the residual</w:t>
      </w:r>
      <w:r w:rsidR="00722431">
        <w:rPr>
          <w:rFonts w:cs="Times New Roman"/>
        </w:rPr>
        <w:t>.</w:t>
      </w:r>
    </w:p>
    <w:p w14:paraId="1F185CC0" w14:textId="77777777" w:rsidR="00FE6911" w:rsidRPr="009949BD" w:rsidRDefault="00FE6911" w:rsidP="00FE6911">
      <w:pPr>
        <w:pStyle w:val="BodyText"/>
      </w:pPr>
    </w:p>
    <w:p w14:paraId="04AB066C" w14:textId="77777777" w:rsidR="00FE6911" w:rsidRPr="009949BD" w:rsidRDefault="00FE6911" w:rsidP="00FE6911">
      <w:pPr>
        <w:pStyle w:val="BodyText"/>
        <w:rPr>
          <w:b/>
        </w:rPr>
      </w:pPr>
      <w:r w:rsidRPr="009949BD">
        <w:t xml:space="preserve">  </w:t>
      </w:r>
    </w:p>
    <w:p w14:paraId="30221A74" w14:textId="77777777" w:rsidR="00B723F6" w:rsidRPr="00B723F6" w:rsidRDefault="00B723F6" w:rsidP="00B723F6"/>
    <w:p w14:paraId="275D96FA" w14:textId="77777777" w:rsidR="003B5FB0" w:rsidRDefault="003B5FB0">
      <w:pPr>
        <w:rPr>
          <w:rFonts w:eastAsiaTheme="majorEastAsia" w:cstheme="majorBidi"/>
          <w:bCs/>
          <w:caps/>
          <w:szCs w:val="28"/>
        </w:rPr>
      </w:pPr>
      <w:r>
        <w:br w:type="page"/>
      </w:r>
    </w:p>
    <w:p w14:paraId="4C75CF8F" w14:textId="77777777" w:rsidR="0061566F" w:rsidRDefault="0061566F">
      <w:pPr>
        <w:pStyle w:val="Heading1"/>
      </w:pPr>
      <w:r>
        <w:lastRenderedPageBreak/>
        <w:t>CHAPTER V: ANALYSIS</w:t>
      </w:r>
    </w:p>
    <w:p w14:paraId="5EA87983" w14:textId="77777777" w:rsidR="003B14B9" w:rsidRPr="009949BD" w:rsidRDefault="003B14B9" w:rsidP="003B14B9">
      <w:pPr>
        <w:pStyle w:val="BodyText"/>
      </w:pPr>
      <w:r w:rsidRPr="009949BD">
        <w:t xml:space="preserve">After running the test, the results are as follows. </w:t>
      </w:r>
    </w:p>
    <w:tbl>
      <w:tblPr>
        <w:tblStyle w:val="TableGrid"/>
        <w:tblW w:w="0" w:type="auto"/>
        <w:tblLook w:val="04A0" w:firstRow="1" w:lastRow="0" w:firstColumn="1" w:lastColumn="0" w:noHBand="0" w:noVBand="1"/>
      </w:tblPr>
      <w:tblGrid>
        <w:gridCol w:w="4547"/>
        <w:gridCol w:w="4639"/>
      </w:tblGrid>
      <w:tr w:rsidR="003B14B9" w:rsidRPr="009949BD" w14:paraId="46CD0F56" w14:textId="77777777" w:rsidTr="00D81590">
        <w:trPr>
          <w:trHeight w:val="261"/>
        </w:trPr>
        <w:tc>
          <w:tcPr>
            <w:tcW w:w="9186" w:type="dxa"/>
            <w:gridSpan w:val="2"/>
            <w:tcBorders>
              <w:bottom w:val="single" w:sz="4" w:space="0" w:color="auto"/>
            </w:tcBorders>
          </w:tcPr>
          <w:p w14:paraId="004A8B42" w14:textId="1412C186" w:rsidR="003B14B9" w:rsidRPr="009949BD" w:rsidRDefault="003B14B9" w:rsidP="002D29D7">
            <w:pPr>
              <w:pStyle w:val="BodyText"/>
              <w:ind w:firstLine="0"/>
              <w:jc w:val="center"/>
            </w:pPr>
            <w:r w:rsidRPr="009949BD">
              <w:rPr>
                <w:i/>
              </w:rPr>
              <w:t>Table 2. Mixed</w:t>
            </w:r>
            <w:r w:rsidR="00B240C5">
              <w:rPr>
                <w:i/>
              </w:rPr>
              <w:t xml:space="preserve"> Effects</w:t>
            </w:r>
            <w:r w:rsidRPr="009949BD">
              <w:rPr>
                <w:i/>
              </w:rPr>
              <w:t xml:space="preserve"> Model of State Legitimacy on Democracy, Social Welfare and Economic Development 2005-2017</w:t>
            </w:r>
          </w:p>
        </w:tc>
      </w:tr>
      <w:tr w:rsidR="003B14B9" w:rsidRPr="009949BD" w14:paraId="2C2B6FC6" w14:textId="77777777" w:rsidTr="00D81590">
        <w:trPr>
          <w:trHeight w:val="537"/>
        </w:trPr>
        <w:tc>
          <w:tcPr>
            <w:tcW w:w="4547" w:type="dxa"/>
            <w:tcBorders>
              <w:bottom w:val="nil"/>
            </w:tcBorders>
          </w:tcPr>
          <w:p w14:paraId="43D21E1A" w14:textId="0B8B8A6B" w:rsidR="003B14B9" w:rsidRPr="009949BD" w:rsidRDefault="003B14B9" w:rsidP="00D81590">
            <w:pPr>
              <w:pStyle w:val="BodyText"/>
            </w:pPr>
            <w:r w:rsidRPr="009949BD">
              <w:t xml:space="preserve">FIXED </w:t>
            </w:r>
            <w:r w:rsidR="00B240C5">
              <w:t>EFFECTS</w:t>
            </w:r>
          </w:p>
        </w:tc>
        <w:tc>
          <w:tcPr>
            <w:tcW w:w="4639" w:type="dxa"/>
            <w:tcBorders>
              <w:bottom w:val="nil"/>
            </w:tcBorders>
          </w:tcPr>
          <w:p w14:paraId="6ED994B9" w14:textId="77777777" w:rsidR="003B14B9" w:rsidRPr="009949BD" w:rsidRDefault="003B14B9" w:rsidP="00D81590">
            <w:pPr>
              <w:pStyle w:val="BodyText"/>
            </w:pPr>
          </w:p>
        </w:tc>
      </w:tr>
      <w:tr w:rsidR="003B14B9" w:rsidRPr="009949BD" w14:paraId="35DE2378" w14:textId="77777777" w:rsidTr="00D81590">
        <w:trPr>
          <w:trHeight w:val="537"/>
        </w:trPr>
        <w:tc>
          <w:tcPr>
            <w:tcW w:w="4547" w:type="dxa"/>
            <w:tcBorders>
              <w:top w:val="nil"/>
              <w:bottom w:val="nil"/>
            </w:tcBorders>
          </w:tcPr>
          <w:p w14:paraId="196BCE6E" w14:textId="77777777" w:rsidR="003B14B9" w:rsidRPr="009949BD" w:rsidRDefault="003B14B9" w:rsidP="00D81590">
            <w:pPr>
              <w:pStyle w:val="BodyText"/>
            </w:pPr>
            <w:r w:rsidRPr="009949BD">
              <w:t>Institutionalized Democracy</w:t>
            </w:r>
          </w:p>
        </w:tc>
        <w:tc>
          <w:tcPr>
            <w:tcW w:w="4639" w:type="dxa"/>
            <w:tcBorders>
              <w:top w:val="nil"/>
              <w:bottom w:val="nil"/>
            </w:tcBorders>
          </w:tcPr>
          <w:p w14:paraId="57DB2116" w14:textId="77777777" w:rsidR="003B14B9" w:rsidRPr="009949BD" w:rsidRDefault="003B14B9" w:rsidP="00D81590">
            <w:pPr>
              <w:pStyle w:val="BodyText"/>
            </w:pPr>
            <w:r w:rsidRPr="009949BD">
              <w:t>.044**</w:t>
            </w:r>
          </w:p>
          <w:p w14:paraId="0C911BA4" w14:textId="77777777" w:rsidR="003B14B9" w:rsidRPr="009949BD" w:rsidRDefault="003B14B9" w:rsidP="00D81590">
            <w:pPr>
              <w:pStyle w:val="BodyText"/>
            </w:pPr>
            <w:r w:rsidRPr="009949BD">
              <w:t>(.017)</w:t>
            </w:r>
          </w:p>
        </w:tc>
      </w:tr>
      <w:tr w:rsidR="003B14B9" w:rsidRPr="009949BD" w14:paraId="30BA8941" w14:textId="77777777" w:rsidTr="00D81590">
        <w:trPr>
          <w:trHeight w:val="537"/>
        </w:trPr>
        <w:tc>
          <w:tcPr>
            <w:tcW w:w="4547" w:type="dxa"/>
            <w:tcBorders>
              <w:top w:val="nil"/>
              <w:bottom w:val="nil"/>
            </w:tcBorders>
          </w:tcPr>
          <w:p w14:paraId="2603719C" w14:textId="77777777" w:rsidR="003B14B9" w:rsidRPr="009949BD" w:rsidRDefault="003B14B9" w:rsidP="00D81590">
            <w:pPr>
              <w:pStyle w:val="BodyText"/>
            </w:pPr>
            <w:r w:rsidRPr="009949BD">
              <w:t>Property Rights</w:t>
            </w:r>
          </w:p>
        </w:tc>
        <w:tc>
          <w:tcPr>
            <w:tcW w:w="4639" w:type="dxa"/>
            <w:tcBorders>
              <w:top w:val="nil"/>
              <w:bottom w:val="nil"/>
            </w:tcBorders>
          </w:tcPr>
          <w:p w14:paraId="6D2A3E4B" w14:textId="77777777" w:rsidR="003B14B9" w:rsidRPr="009949BD" w:rsidRDefault="003B14B9" w:rsidP="00D81590">
            <w:pPr>
              <w:pStyle w:val="BodyText"/>
            </w:pPr>
            <w:r w:rsidRPr="009949BD">
              <w:t>.157***</w:t>
            </w:r>
          </w:p>
          <w:p w14:paraId="08A4AE2C" w14:textId="77777777" w:rsidR="003B14B9" w:rsidRPr="009949BD" w:rsidRDefault="003B14B9" w:rsidP="00D81590">
            <w:pPr>
              <w:pStyle w:val="BodyText"/>
            </w:pPr>
            <w:r w:rsidRPr="009949BD">
              <w:t>(.025)</w:t>
            </w:r>
          </w:p>
        </w:tc>
      </w:tr>
      <w:tr w:rsidR="003B14B9" w:rsidRPr="009949BD" w14:paraId="1DC8D85B" w14:textId="77777777" w:rsidTr="00D81590">
        <w:trPr>
          <w:trHeight w:val="537"/>
        </w:trPr>
        <w:tc>
          <w:tcPr>
            <w:tcW w:w="4547" w:type="dxa"/>
            <w:tcBorders>
              <w:top w:val="nil"/>
              <w:bottom w:val="nil"/>
            </w:tcBorders>
          </w:tcPr>
          <w:p w14:paraId="7F305016" w14:textId="77777777" w:rsidR="003B14B9" w:rsidRPr="009949BD" w:rsidRDefault="003B14B9" w:rsidP="00D81590">
            <w:pPr>
              <w:pStyle w:val="BodyText"/>
            </w:pPr>
            <w:r w:rsidRPr="009949BD">
              <w:t>Political Rights</w:t>
            </w:r>
          </w:p>
        </w:tc>
        <w:tc>
          <w:tcPr>
            <w:tcW w:w="4639" w:type="dxa"/>
            <w:tcBorders>
              <w:top w:val="nil"/>
              <w:bottom w:val="nil"/>
            </w:tcBorders>
          </w:tcPr>
          <w:p w14:paraId="7B7D5526" w14:textId="77777777" w:rsidR="003B14B9" w:rsidRPr="009949BD" w:rsidRDefault="003B14B9" w:rsidP="00D81590">
            <w:pPr>
              <w:pStyle w:val="BodyText"/>
            </w:pPr>
            <w:r w:rsidRPr="009949BD">
              <w:t>.173***</w:t>
            </w:r>
          </w:p>
          <w:p w14:paraId="12388812" w14:textId="77777777" w:rsidR="003B14B9" w:rsidRPr="009949BD" w:rsidRDefault="003B14B9" w:rsidP="00D81590">
            <w:pPr>
              <w:pStyle w:val="BodyText"/>
            </w:pPr>
            <w:r w:rsidRPr="009949BD">
              <w:t>(.022)</w:t>
            </w:r>
          </w:p>
        </w:tc>
      </w:tr>
      <w:tr w:rsidR="003B14B9" w:rsidRPr="009949BD" w14:paraId="715C34E2" w14:textId="77777777" w:rsidTr="00D81590">
        <w:trPr>
          <w:trHeight w:val="537"/>
        </w:trPr>
        <w:tc>
          <w:tcPr>
            <w:tcW w:w="4547" w:type="dxa"/>
            <w:tcBorders>
              <w:top w:val="nil"/>
              <w:bottom w:val="nil"/>
            </w:tcBorders>
          </w:tcPr>
          <w:p w14:paraId="3D20EF47" w14:textId="77777777" w:rsidR="003B14B9" w:rsidRPr="009949BD" w:rsidRDefault="003B14B9" w:rsidP="00D81590">
            <w:pPr>
              <w:pStyle w:val="BodyText"/>
            </w:pPr>
            <w:r w:rsidRPr="009949BD">
              <w:t>Civil Liberties</w:t>
            </w:r>
          </w:p>
        </w:tc>
        <w:tc>
          <w:tcPr>
            <w:tcW w:w="4639" w:type="dxa"/>
            <w:tcBorders>
              <w:top w:val="nil"/>
              <w:bottom w:val="nil"/>
            </w:tcBorders>
          </w:tcPr>
          <w:p w14:paraId="338856ED" w14:textId="77777777" w:rsidR="003B14B9" w:rsidRPr="009949BD" w:rsidRDefault="003B14B9" w:rsidP="00D81590">
            <w:pPr>
              <w:pStyle w:val="BodyText"/>
            </w:pPr>
            <w:r w:rsidRPr="009949BD">
              <w:t>.086***</w:t>
            </w:r>
          </w:p>
          <w:p w14:paraId="107B9DAA" w14:textId="77777777" w:rsidR="003B14B9" w:rsidRPr="009949BD" w:rsidRDefault="003B14B9" w:rsidP="00D81590">
            <w:pPr>
              <w:pStyle w:val="BodyText"/>
            </w:pPr>
            <w:r w:rsidRPr="009949BD">
              <w:t>(.024)</w:t>
            </w:r>
          </w:p>
        </w:tc>
      </w:tr>
      <w:tr w:rsidR="003B14B9" w:rsidRPr="009949BD" w14:paraId="54A274E9" w14:textId="77777777" w:rsidTr="00D81590">
        <w:trPr>
          <w:trHeight w:val="522"/>
        </w:trPr>
        <w:tc>
          <w:tcPr>
            <w:tcW w:w="4547" w:type="dxa"/>
            <w:tcBorders>
              <w:top w:val="nil"/>
              <w:bottom w:val="nil"/>
            </w:tcBorders>
          </w:tcPr>
          <w:p w14:paraId="7965AFCB" w14:textId="77777777" w:rsidR="003B14B9" w:rsidRPr="009949BD" w:rsidRDefault="003B14B9" w:rsidP="00D81590">
            <w:pPr>
              <w:pStyle w:val="BodyText"/>
            </w:pPr>
            <w:r w:rsidRPr="009949BD">
              <w:t>GDP Growth Rate</w:t>
            </w:r>
          </w:p>
        </w:tc>
        <w:tc>
          <w:tcPr>
            <w:tcW w:w="4639" w:type="dxa"/>
            <w:tcBorders>
              <w:top w:val="nil"/>
              <w:bottom w:val="nil"/>
            </w:tcBorders>
          </w:tcPr>
          <w:p w14:paraId="4D15FBF3" w14:textId="77777777" w:rsidR="003B14B9" w:rsidRPr="009949BD" w:rsidRDefault="003B14B9" w:rsidP="00D81590">
            <w:pPr>
              <w:pStyle w:val="BodyText"/>
            </w:pPr>
            <w:r w:rsidRPr="009949BD">
              <w:t xml:space="preserve">.022 </w:t>
            </w:r>
          </w:p>
          <w:p w14:paraId="5F6F8732" w14:textId="77777777" w:rsidR="003B14B9" w:rsidRPr="009949BD" w:rsidRDefault="003B14B9" w:rsidP="00D81590">
            <w:pPr>
              <w:pStyle w:val="BodyText"/>
            </w:pPr>
            <w:r w:rsidRPr="009949BD">
              <w:t>(.055)</w:t>
            </w:r>
          </w:p>
        </w:tc>
      </w:tr>
      <w:tr w:rsidR="003B14B9" w:rsidRPr="009949BD" w14:paraId="37859AB5" w14:textId="77777777" w:rsidTr="00D81590">
        <w:trPr>
          <w:trHeight w:val="522"/>
        </w:trPr>
        <w:tc>
          <w:tcPr>
            <w:tcW w:w="4547" w:type="dxa"/>
            <w:tcBorders>
              <w:top w:val="nil"/>
              <w:bottom w:val="nil"/>
            </w:tcBorders>
          </w:tcPr>
          <w:p w14:paraId="776BF020" w14:textId="77777777" w:rsidR="003B14B9" w:rsidRPr="009949BD" w:rsidRDefault="003B14B9" w:rsidP="00D81590">
            <w:pPr>
              <w:pStyle w:val="BodyText"/>
            </w:pPr>
            <w:r w:rsidRPr="009949BD">
              <w:t>Unemployment Rate</w:t>
            </w:r>
          </w:p>
        </w:tc>
        <w:tc>
          <w:tcPr>
            <w:tcW w:w="4639" w:type="dxa"/>
            <w:tcBorders>
              <w:top w:val="nil"/>
              <w:bottom w:val="nil"/>
            </w:tcBorders>
          </w:tcPr>
          <w:p w14:paraId="02E7E188" w14:textId="77777777" w:rsidR="003B14B9" w:rsidRPr="009949BD" w:rsidRDefault="003B14B9" w:rsidP="00D81590">
            <w:pPr>
              <w:pStyle w:val="BodyText"/>
            </w:pPr>
            <w:r w:rsidRPr="009949BD">
              <w:t>-.093***</w:t>
            </w:r>
          </w:p>
          <w:p w14:paraId="14C3D315" w14:textId="77777777" w:rsidR="003B14B9" w:rsidRPr="009949BD" w:rsidRDefault="003B14B9" w:rsidP="00D81590">
            <w:pPr>
              <w:pStyle w:val="BodyText"/>
            </w:pPr>
            <w:r w:rsidRPr="009949BD">
              <w:t>(.023)</w:t>
            </w:r>
          </w:p>
        </w:tc>
      </w:tr>
      <w:tr w:rsidR="003B14B9" w:rsidRPr="009949BD" w14:paraId="694B97FB" w14:textId="77777777" w:rsidTr="00D81590">
        <w:trPr>
          <w:trHeight w:val="522"/>
        </w:trPr>
        <w:tc>
          <w:tcPr>
            <w:tcW w:w="4547" w:type="dxa"/>
            <w:tcBorders>
              <w:top w:val="nil"/>
              <w:bottom w:val="single" w:sz="4" w:space="0" w:color="auto"/>
            </w:tcBorders>
          </w:tcPr>
          <w:p w14:paraId="1B8CE693" w14:textId="77777777" w:rsidR="003B14B9" w:rsidRPr="009949BD" w:rsidRDefault="003B14B9" w:rsidP="00D81590">
            <w:pPr>
              <w:pStyle w:val="BodyText"/>
            </w:pPr>
            <w:r w:rsidRPr="009949BD">
              <w:t>Public Service</w:t>
            </w:r>
          </w:p>
        </w:tc>
        <w:tc>
          <w:tcPr>
            <w:tcW w:w="4639" w:type="dxa"/>
            <w:tcBorders>
              <w:top w:val="nil"/>
              <w:bottom w:val="single" w:sz="4" w:space="0" w:color="auto"/>
            </w:tcBorders>
          </w:tcPr>
          <w:p w14:paraId="0776608F" w14:textId="77777777" w:rsidR="003B14B9" w:rsidRPr="009949BD" w:rsidRDefault="003B14B9" w:rsidP="00D81590">
            <w:pPr>
              <w:pStyle w:val="BodyText"/>
            </w:pPr>
            <w:r w:rsidRPr="009949BD">
              <w:t>.203***</w:t>
            </w:r>
          </w:p>
          <w:p w14:paraId="6363088B" w14:textId="77777777" w:rsidR="003B14B9" w:rsidRPr="009949BD" w:rsidRDefault="003B14B9" w:rsidP="00D81590">
            <w:pPr>
              <w:pStyle w:val="BodyText"/>
            </w:pPr>
            <w:r w:rsidRPr="009949BD">
              <w:t>(.022)</w:t>
            </w:r>
          </w:p>
        </w:tc>
      </w:tr>
      <w:tr w:rsidR="003B14B9" w:rsidRPr="009949BD" w14:paraId="34E0E8C5" w14:textId="77777777" w:rsidTr="00D81590">
        <w:trPr>
          <w:trHeight w:val="522"/>
        </w:trPr>
        <w:tc>
          <w:tcPr>
            <w:tcW w:w="4547" w:type="dxa"/>
            <w:tcBorders>
              <w:top w:val="nil"/>
              <w:bottom w:val="nil"/>
            </w:tcBorders>
          </w:tcPr>
          <w:p w14:paraId="18192708" w14:textId="77777777" w:rsidR="003B14B9" w:rsidRPr="009949BD" w:rsidRDefault="003B14B9" w:rsidP="00D81590">
            <w:pPr>
              <w:pStyle w:val="BodyText"/>
            </w:pPr>
            <w:r w:rsidRPr="009949BD">
              <w:t>Colonial Origin</w:t>
            </w:r>
          </w:p>
        </w:tc>
        <w:tc>
          <w:tcPr>
            <w:tcW w:w="4639" w:type="dxa"/>
            <w:tcBorders>
              <w:top w:val="nil"/>
              <w:bottom w:val="nil"/>
            </w:tcBorders>
          </w:tcPr>
          <w:p w14:paraId="17FB0A91" w14:textId="77777777" w:rsidR="003B14B9" w:rsidRPr="009949BD" w:rsidRDefault="003B14B9" w:rsidP="00D81590">
            <w:pPr>
              <w:pStyle w:val="BodyText"/>
            </w:pPr>
            <w:r w:rsidRPr="009949BD">
              <w:t>-.052**</w:t>
            </w:r>
          </w:p>
          <w:p w14:paraId="14D11A0C" w14:textId="77777777" w:rsidR="003B14B9" w:rsidRPr="009949BD" w:rsidRDefault="003B14B9" w:rsidP="00D81590">
            <w:pPr>
              <w:pStyle w:val="BodyText"/>
            </w:pPr>
            <w:r w:rsidRPr="009949BD">
              <w:t>(.019)</w:t>
            </w:r>
          </w:p>
        </w:tc>
      </w:tr>
      <w:tr w:rsidR="003B14B9" w:rsidRPr="009949BD" w14:paraId="61010CC2" w14:textId="77777777" w:rsidTr="00D81590">
        <w:trPr>
          <w:trHeight w:val="522"/>
        </w:trPr>
        <w:tc>
          <w:tcPr>
            <w:tcW w:w="4547" w:type="dxa"/>
            <w:tcBorders>
              <w:top w:val="nil"/>
              <w:bottom w:val="nil"/>
            </w:tcBorders>
          </w:tcPr>
          <w:p w14:paraId="334EA010" w14:textId="77777777" w:rsidR="003B14B9" w:rsidRPr="009949BD" w:rsidRDefault="003B14B9" w:rsidP="00D81590">
            <w:pPr>
              <w:pStyle w:val="BodyText"/>
            </w:pPr>
            <w:r w:rsidRPr="009949BD">
              <w:t>Ethnic Fractionalization</w:t>
            </w:r>
          </w:p>
        </w:tc>
        <w:tc>
          <w:tcPr>
            <w:tcW w:w="4639" w:type="dxa"/>
            <w:tcBorders>
              <w:top w:val="nil"/>
              <w:bottom w:val="nil"/>
            </w:tcBorders>
          </w:tcPr>
          <w:p w14:paraId="6A5F5F20" w14:textId="77777777" w:rsidR="003B14B9" w:rsidRPr="009949BD" w:rsidRDefault="003B14B9" w:rsidP="00D81590">
            <w:pPr>
              <w:pStyle w:val="BodyText"/>
            </w:pPr>
            <w:r w:rsidRPr="009949BD">
              <w:t>-.086*</w:t>
            </w:r>
          </w:p>
          <w:p w14:paraId="67D13C3E" w14:textId="77777777" w:rsidR="003B14B9" w:rsidRPr="009949BD" w:rsidRDefault="003B14B9" w:rsidP="00D81590">
            <w:pPr>
              <w:pStyle w:val="BodyText"/>
            </w:pPr>
            <w:r w:rsidRPr="009949BD">
              <w:t>(.036)</w:t>
            </w:r>
          </w:p>
        </w:tc>
      </w:tr>
      <w:tr w:rsidR="003B14B9" w:rsidRPr="009949BD" w14:paraId="750CDCD6" w14:textId="77777777" w:rsidTr="00D81590">
        <w:trPr>
          <w:trHeight w:val="522"/>
        </w:trPr>
        <w:tc>
          <w:tcPr>
            <w:tcW w:w="4547" w:type="dxa"/>
            <w:tcBorders>
              <w:top w:val="nil"/>
              <w:bottom w:val="single" w:sz="4" w:space="0" w:color="auto"/>
            </w:tcBorders>
          </w:tcPr>
          <w:p w14:paraId="00536072" w14:textId="77777777" w:rsidR="003B14B9" w:rsidRPr="009949BD" w:rsidRDefault="003B14B9" w:rsidP="00D81590">
            <w:pPr>
              <w:pStyle w:val="BodyText"/>
            </w:pPr>
            <w:r w:rsidRPr="009949BD">
              <w:t>Religion Fractionalization</w:t>
            </w:r>
          </w:p>
        </w:tc>
        <w:tc>
          <w:tcPr>
            <w:tcW w:w="4639" w:type="dxa"/>
            <w:tcBorders>
              <w:top w:val="nil"/>
              <w:bottom w:val="single" w:sz="4" w:space="0" w:color="auto"/>
            </w:tcBorders>
          </w:tcPr>
          <w:p w14:paraId="19A7B375" w14:textId="77777777" w:rsidR="003B14B9" w:rsidRPr="009949BD" w:rsidRDefault="003B14B9" w:rsidP="00D81590">
            <w:pPr>
              <w:pStyle w:val="BodyText"/>
            </w:pPr>
            <w:r w:rsidRPr="009949BD">
              <w:t>.009</w:t>
            </w:r>
          </w:p>
          <w:p w14:paraId="519C5244" w14:textId="77777777" w:rsidR="003B14B9" w:rsidRPr="009949BD" w:rsidRDefault="003B14B9" w:rsidP="00D81590">
            <w:pPr>
              <w:pStyle w:val="BodyText"/>
            </w:pPr>
            <w:r w:rsidRPr="009949BD">
              <w:t>(.035)</w:t>
            </w:r>
          </w:p>
        </w:tc>
      </w:tr>
      <w:tr w:rsidR="003B14B9" w:rsidRPr="009949BD" w14:paraId="40E606FC" w14:textId="77777777" w:rsidTr="00D81590">
        <w:trPr>
          <w:trHeight w:val="522"/>
        </w:trPr>
        <w:tc>
          <w:tcPr>
            <w:tcW w:w="4547" w:type="dxa"/>
            <w:tcBorders>
              <w:bottom w:val="nil"/>
            </w:tcBorders>
          </w:tcPr>
          <w:p w14:paraId="098103DE" w14:textId="0349EAB7" w:rsidR="003B14B9" w:rsidRPr="009949BD" w:rsidRDefault="003B14B9" w:rsidP="00D81590">
            <w:pPr>
              <w:pStyle w:val="BodyText"/>
            </w:pPr>
            <w:r w:rsidRPr="009949BD">
              <w:t xml:space="preserve">RANDOM </w:t>
            </w:r>
            <w:r w:rsidR="00B240C5">
              <w:t>EFFECTS</w:t>
            </w:r>
          </w:p>
        </w:tc>
        <w:tc>
          <w:tcPr>
            <w:tcW w:w="4639" w:type="dxa"/>
            <w:tcBorders>
              <w:bottom w:val="nil"/>
            </w:tcBorders>
          </w:tcPr>
          <w:p w14:paraId="357E1485" w14:textId="77777777" w:rsidR="003B14B9" w:rsidRPr="009949BD" w:rsidRDefault="003B14B9" w:rsidP="00D81590">
            <w:pPr>
              <w:pStyle w:val="BodyText"/>
            </w:pPr>
          </w:p>
        </w:tc>
      </w:tr>
      <w:tr w:rsidR="003B14B9" w:rsidRPr="009949BD" w14:paraId="3AAE46E5" w14:textId="77777777" w:rsidTr="00D81590">
        <w:trPr>
          <w:trHeight w:val="522"/>
        </w:trPr>
        <w:tc>
          <w:tcPr>
            <w:tcW w:w="4547" w:type="dxa"/>
            <w:tcBorders>
              <w:top w:val="nil"/>
            </w:tcBorders>
          </w:tcPr>
          <w:p w14:paraId="53A6D520" w14:textId="77777777" w:rsidR="003B14B9" w:rsidRPr="009949BD" w:rsidRDefault="003B14B9" w:rsidP="00D81590">
            <w:pPr>
              <w:pStyle w:val="BodyText"/>
            </w:pPr>
            <w:r w:rsidRPr="009949BD">
              <w:t>Country level: Standard deviation</w:t>
            </w:r>
          </w:p>
        </w:tc>
        <w:tc>
          <w:tcPr>
            <w:tcW w:w="4639" w:type="dxa"/>
            <w:tcBorders>
              <w:top w:val="nil"/>
            </w:tcBorders>
          </w:tcPr>
          <w:p w14:paraId="424B15D3" w14:textId="77777777" w:rsidR="003B14B9" w:rsidRPr="009949BD" w:rsidRDefault="003B14B9" w:rsidP="00D81590">
            <w:pPr>
              <w:pStyle w:val="BodyText"/>
            </w:pPr>
            <w:r w:rsidRPr="009949BD">
              <w:t>.098***</w:t>
            </w:r>
          </w:p>
          <w:p w14:paraId="55911A64" w14:textId="77777777" w:rsidR="003B14B9" w:rsidRPr="009949BD" w:rsidRDefault="003B14B9" w:rsidP="00D81590">
            <w:pPr>
              <w:pStyle w:val="BodyText"/>
            </w:pPr>
            <w:r w:rsidRPr="009949BD">
              <w:t>(.008)</w:t>
            </w:r>
          </w:p>
        </w:tc>
      </w:tr>
      <w:tr w:rsidR="003B14B9" w:rsidRPr="009949BD" w14:paraId="6B55E8FE" w14:textId="77777777" w:rsidTr="00D81590">
        <w:trPr>
          <w:trHeight w:val="522"/>
        </w:trPr>
        <w:tc>
          <w:tcPr>
            <w:tcW w:w="4547" w:type="dxa"/>
            <w:tcBorders>
              <w:top w:val="nil"/>
            </w:tcBorders>
          </w:tcPr>
          <w:p w14:paraId="4AE28D7E" w14:textId="77777777" w:rsidR="003B14B9" w:rsidRPr="009949BD" w:rsidRDefault="003B14B9" w:rsidP="00D81590">
            <w:pPr>
              <w:pStyle w:val="BodyText"/>
            </w:pPr>
            <w:r w:rsidRPr="009949BD">
              <w:t>LogLikelihood</w:t>
            </w:r>
          </w:p>
        </w:tc>
        <w:tc>
          <w:tcPr>
            <w:tcW w:w="4639" w:type="dxa"/>
            <w:tcBorders>
              <w:top w:val="nil"/>
            </w:tcBorders>
          </w:tcPr>
          <w:p w14:paraId="705AED7E" w14:textId="77777777" w:rsidR="003B14B9" w:rsidRPr="009949BD" w:rsidRDefault="003B14B9" w:rsidP="00D81590">
            <w:pPr>
              <w:pStyle w:val="BodyText"/>
            </w:pPr>
            <w:r w:rsidRPr="009949BD">
              <w:t>2265.6157</w:t>
            </w:r>
          </w:p>
        </w:tc>
      </w:tr>
      <w:tr w:rsidR="003B14B9" w:rsidRPr="009949BD" w14:paraId="1A3F547B" w14:textId="77777777" w:rsidTr="00D81590">
        <w:trPr>
          <w:trHeight w:val="537"/>
        </w:trPr>
        <w:tc>
          <w:tcPr>
            <w:tcW w:w="9186" w:type="dxa"/>
            <w:gridSpan w:val="2"/>
          </w:tcPr>
          <w:p w14:paraId="59D8399B" w14:textId="77777777" w:rsidR="003B14B9" w:rsidRPr="009949BD" w:rsidRDefault="003B14B9" w:rsidP="00D81590">
            <w:pPr>
              <w:pStyle w:val="BodyText"/>
            </w:pPr>
            <w:r w:rsidRPr="009949BD">
              <w:t>Countries = 159</w:t>
            </w:r>
          </w:p>
          <w:p w14:paraId="5726C759" w14:textId="77777777" w:rsidR="003B14B9" w:rsidRPr="009949BD" w:rsidRDefault="003B14B9" w:rsidP="00D81590">
            <w:pPr>
              <w:pStyle w:val="BodyText"/>
            </w:pPr>
            <w:r w:rsidRPr="009949BD">
              <w:t>N = 1,539</w:t>
            </w:r>
          </w:p>
          <w:p w14:paraId="05BA8B96" w14:textId="77777777" w:rsidR="003B14B9" w:rsidRPr="009949BD" w:rsidRDefault="003B14B9" w:rsidP="00D81590">
            <w:pPr>
              <w:pStyle w:val="BodyText"/>
            </w:pPr>
            <w:r w:rsidRPr="009949BD">
              <w:t>* p&lt;.05; ** p&lt;.01; *** p&lt;.001, two-tailed test</w:t>
            </w:r>
          </w:p>
          <w:p w14:paraId="60899C55" w14:textId="77777777" w:rsidR="003B14B9" w:rsidRPr="009949BD" w:rsidRDefault="003B14B9" w:rsidP="00D81590">
            <w:pPr>
              <w:pStyle w:val="BodyText"/>
            </w:pPr>
            <w:r w:rsidRPr="009949BD">
              <w:t>Standard Errors are in parentheses</w:t>
            </w:r>
          </w:p>
        </w:tc>
      </w:tr>
    </w:tbl>
    <w:p w14:paraId="0A989FDE" w14:textId="77777777" w:rsidR="003B14B9" w:rsidRPr="009949BD" w:rsidRDefault="003B14B9" w:rsidP="003B14B9">
      <w:pPr>
        <w:pStyle w:val="BodyText"/>
      </w:pPr>
    </w:p>
    <w:p w14:paraId="1C39CF6F" w14:textId="5A04FEE3" w:rsidR="003B14B9" w:rsidRPr="009949BD" w:rsidRDefault="003B14B9" w:rsidP="003B14B9">
      <w:pPr>
        <w:pStyle w:val="BodyText"/>
      </w:pPr>
      <w:r w:rsidRPr="009949BD">
        <w:t xml:space="preserve">Table </w:t>
      </w:r>
      <w:r w:rsidR="002A23BF">
        <w:t>2</w:t>
      </w:r>
      <w:r w:rsidRPr="009949BD">
        <w:t xml:space="preserve"> presents the result</w:t>
      </w:r>
      <w:r w:rsidR="00D81590">
        <w:t>s</w:t>
      </w:r>
      <w:r w:rsidRPr="009949BD">
        <w:t xml:space="preserve"> from the model to test the combined effects of democratic, economic, and social welfare factors on state legitimacy. While more institutionalized democracy, improved factors of liberal democracy, and </w:t>
      </w:r>
      <w:r w:rsidR="00D81590">
        <w:t>a</w:t>
      </w:r>
      <w:r w:rsidR="00D81590" w:rsidRPr="009949BD">
        <w:t xml:space="preserve"> </w:t>
      </w:r>
      <w:r w:rsidRPr="009949BD">
        <w:t xml:space="preserve">higher quality of public service leads to </w:t>
      </w:r>
      <w:r w:rsidRPr="009949BD">
        <w:lastRenderedPageBreak/>
        <w:t xml:space="preserve">a higher level of legitimacy, quality of public service is reportedly having the </w:t>
      </w:r>
      <w:r w:rsidR="004D38A3">
        <w:t>greatest</w:t>
      </w:r>
      <w:r w:rsidR="004D38A3" w:rsidRPr="009949BD">
        <w:t xml:space="preserve"> </w:t>
      </w:r>
      <w:r w:rsidRPr="009949BD">
        <w:t xml:space="preserve">impact on state legitimacy within a country. With a unit change in the quality of public service, state legitimacy changes by 20 percent in the same direction. It is at 4.4 percent for institutionalized democracy, approximately 16 percent for property rights, 17 percent for political rights and 8.6 percent for civil liberties, all in the same direction.  Unemployment rates </w:t>
      </w:r>
      <w:r w:rsidR="00A47A51" w:rsidRPr="009949BD">
        <w:t>continues</w:t>
      </w:r>
      <w:r w:rsidRPr="009949BD">
        <w:t xml:space="preserve"> showing a negative </w:t>
      </w:r>
      <w:r w:rsidR="00B92B42">
        <w:t>relation</w:t>
      </w:r>
      <w:r w:rsidR="004D38A3">
        <w:t>ship</w:t>
      </w:r>
      <w:r w:rsidRPr="009949BD">
        <w:t xml:space="preserve"> with </w:t>
      </w:r>
      <w:r w:rsidR="004D38A3">
        <w:t xml:space="preserve">the </w:t>
      </w:r>
      <w:r w:rsidRPr="009949BD">
        <w:t xml:space="preserve">level of state legitimacy. For each unit change in unemployment rate, the state is less likely to be legitimate by approximately 9 percent. </w:t>
      </w:r>
    </w:p>
    <w:p w14:paraId="70D7893F" w14:textId="5E1314A4" w:rsidR="003B14B9" w:rsidRDefault="003B14B9" w:rsidP="003B14B9">
      <w:pPr>
        <w:pStyle w:val="BodyText"/>
      </w:pPr>
      <w:r w:rsidRPr="009949BD">
        <w:t xml:space="preserve">The findings are consistent with the theories used in this study. First, the effect of democracy has been tested </w:t>
      </w:r>
      <w:r w:rsidR="00B92B42">
        <w:t xml:space="preserve">and shown to have a positive </w:t>
      </w:r>
      <w:r w:rsidRPr="009949BD">
        <w:t>relation</w:t>
      </w:r>
      <w:r w:rsidR="00D81590">
        <w:t>ship</w:t>
      </w:r>
      <w:r w:rsidRPr="009949BD">
        <w:t xml:space="preserve"> with state legitimacy. The Theory of D-Principle is also validated by the consistent effect of institutionalized democracy, property rights, political rights and civil liberty on the level of state legitimacy. Second, </w:t>
      </w:r>
      <w:r w:rsidR="00D81590">
        <w:t xml:space="preserve">the </w:t>
      </w:r>
      <w:r w:rsidRPr="009949BD">
        <w:t>results of quality of public services and unemployment rates on state legitimacy help illustrate ‘social con</w:t>
      </w:r>
      <w:r w:rsidR="00B92B42">
        <w:t>tract’ theory</w:t>
      </w:r>
      <w:r w:rsidR="00F4172D">
        <w:t xml:space="preserve"> on the origin of </w:t>
      </w:r>
      <w:r w:rsidR="004D38A3">
        <w:t xml:space="preserve">the </w:t>
      </w:r>
      <w:r w:rsidR="00F4172D">
        <w:t>state</w:t>
      </w:r>
      <w:r w:rsidR="00D8234B">
        <w:t>. The findings</w:t>
      </w:r>
      <w:r w:rsidR="00C31B9F">
        <w:t xml:space="preserve">, thus, strengthen the </w:t>
      </w:r>
      <w:r w:rsidR="003E465F">
        <w:t xml:space="preserve">argument of state legitimacy and </w:t>
      </w:r>
      <w:r w:rsidR="004D38A3">
        <w:t xml:space="preserve">the </w:t>
      </w:r>
      <w:r w:rsidR="003E465F">
        <w:t>quality of good and services</w:t>
      </w:r>
      <w:r w:rsidR="00623126">
        <w:t xml:space="preserve"> it provide</w:t>
      </w:r>
      <w:r w:rsidR="009339B9">
        <w:t>s</w:t>
      </w:r>
      <w:r w:rsidR="00623126">
        <w:t xml:space="preserve"> to the citizens</w:t>
      </w:r>
      <w:r w:rsidR="00F4172D">
        <w:t>.</w:t>
      </w:r>
    </w:p>
    <w:p w14:paraId="1600526A" w14:textId="77777777" w:rsidR="00497050" w:rsidRDefault="00940C9C" w:rsidP="00164D39">
      <w:pPr>
        <w:pStyle w:val="BodyText"/>
        <w:rPr>
          <w:rFonts w:cs="Times New Roman"/>
          <w:iCs/>
        </w:rPr>
      </w:pPr>
      <w:r>
        <w:t xml:space="preserve">In sum, the hypothesis: </w:t>
      </w:r>
      <w:r w:rsidRPr="00CF6524">
        <w:rPr>
          <w:rFonts w:cs="Times New Roman"/>
          <w:i/>
          <w:iCs/>
        </w:rPr>
        <w:t>a state with better performance in macro issues, including economic performance, social welfare, and political participation</w:t>
      </w:r>
      <w:r>
        <w:rPr>
          <w:rFonts w:cs="Times New Roman"/>
          <w:i/>
          <w:iCs/>
        </w:rPr>
        <w:t>,</w:t>
      </w:r>
      <w:r w:rsidRPr="00CF6524">
        <w:rPr>
          <w:rFonts w:cs="Times New Roman"/>
          <w:i/>
          <w:iCs/>
        </w:rPr>
        <w:t xml:space="preserve"> is more likely to enjoy a higher level of legitimacy</w:t>
      </w:r>
      <w:r>
        <w:rPr>
          <w:rFonts w:cs="Times New Roman"/>
          <w:iCs/>
        </w:rPr>
        <w:t>, has been supported by the findings in the Mixed Effects Model</w:t>
      </w:r>
      <w:r w:rsidR="00BC396E">
        <w:rPr>
          <w:rFonts w:cs="Times New Roman"/>
          <w:iCs/>
        </w:rPr>
        <w:t xml:space="preserve">. </w:t>
      </w:r>
      <w:r w:rsidR="00241D3F">
        <w:rPr>
          <w:rFonts w:cs="Times New Roman"/>
          <w:iCs/>
        </w:rPr>
        <w:t>Keeping</w:t>
      </w:r>
      <w:r w:rsidR="00E036DA">
        <w:rPr>
          <w:rFonts w:cs="Times New Roman"/>
          <w:iCs/>
        </w:rPr>
        <w:t xml:space="preserve"> in control</w:t>
      </w:r>
      <w:r w:rsidR="00241D3F">
        <w:rPr>
          <w:rFonts w:cs="Times New Roman"/>
          <w:iCs/>
        </w:rPr>
        <w:t xml:space="preserve"> elements of ethnic diversity, religion fractionalization, and colonial origin, </w:t>
      </w:r>
      <w:r w:rsidR="00BD6F64">
        <w:rPr>
          <w:rFonts w:cs="Times New Roman"/>
          <w:iCs/>
        </w:rPr>
        <w:t xml:space="preserve">the findings show significance </w:t>
      </w:r>
      <w:r w:rsidR="004F75B3">
        <w:rPr>
          <w:rFonts w:cs="Times New Roman"/>
          <w:iCs/>
        </w:rPr>
        <w:t xml:space="preserve">in </w:t>
      </w:r>
      <w:r w:rsidR="004D38A3">
        <w:rPr>
          <w:rFonts w:cs="Times New Roman"/>
          <w:iCs/>
        </w:rPr>
        <w:t xml:space="preserve">the </w:t>
      </w:r>
      <w:r w:rsidR="004F75B3">
        <w:rPr>
          <w:rFonts w:cs="Times New Roman"/>
          <w:iCs/>
        </w:rPr>
        <w:t xml:space="preserve">relationship between </w:t>
      </w:r>
      <w:r w:rsidR="00EA31AA">
        <w:rPr>
          <w:rFonts w:cs="Times New Roman"/>
          <w:iCs/>
        </w:rPr>
        <w:t>state legitimacy and state performance in fulfilling the social contract</w:t>
      </w:r>
      <w:r w:rsidR="00722E4A">
        <w:rPr>
          <w:rFonts w:cs="Times New Roman"/>
          <w:iCs/>
        </w:rPr>
        <w:t xml:space="preserve"> between the state and </w:t>
      </w:r>
      <w:r w:rsidR="004D38A3">
        <w:rPr>
          <w:rFonts w:cs="Times New Roman"/>
          <w:iCs/>
        </w:rPr>
        <w:t xml:space="preserve">its </w:t>
      </w:r>
      <w:r w:rsidR="00722E4A">
        <w:rPr>
          <w:rFonts w:cs="Times New Roman"/>
          <w:iCs/>
        </w:rPr>
        <w:t>people</w:t>
      </w:r>
      <w:r w:rsidR="00EA31AA">
        <w:rPr>
          <w:rFonts w:cs="Times New Roman"/>
          <w:iCs/>
        </w:rPr>
        <w:t xml:space="preserve">. </w:t>
      </w:r>
      <w:r w:rsidR="001B6BC2">
        <w:rPr>
          <w:rFonts w:cs="Times New Roman"/>
          <w:iCs/>
        </w:rPr>
        <w:t>The findings</w:t>
      </w:r>
      <w:r w:rsidR="00EA31AA">
        <w:rPr>
          <w:rFonts w:cs="Times New Roman"/>
          <w:iCs/>
        </w:rPr>
        <w:t xml:space="preserve"> also emphasize </w:t>
      </w:r>
      <w:r w:rsidR="004D38A3">
        <w:rPr>
          <w:rFonts w:cs="Times New Roman"/>
          <w:iCs/>
        </w:rPr>
        <w:t xml:space="preserve">the </w:t>
      </w:r>
      <w:r w:rsidR="0006641C">
        <w:rPr>
          <w:rFonts w:cs="Times New Roman"/>
          <w:iCs/>
        </w:rPr>
        <w:t>democratic aspect</w:t>
      </w:r>
      <w:r w:rsidR="00722E4A">
        <w:rPr>
          <w:rFonts w:cs="Times New Roman"/>
          <w:iCs/>
        </w:rPr>
        <w:t>s</w:t>
      </w:r>
      <w:r w:rsidR="0006641C">
        <w:rPr>
          <w:rFonts w:cs="Times New Roman"/>
          <w:iCs/>
        </w:rPr>
        <w:t xml:space="preserve"> of the state</w:t>
      </w:r>
      <w:r w:rsidR="001B6BC2">
        <w:rPr>
          <w:rFonts w:cs="Times New Roman"/>
          <w:iCs/>
        </w:rPr>
        <w:t>, specifically in providing</w:t>
      </w:r>
      <w:r w:rsidR="00722E4A">
        <w:rPr>
          <w:rFonts w:cs="Times New Roman"/>
          <w:iCs/>
        </w:rPr>
        <w:t xml:space="preserve"> its citizens with</w:t>
      </w:r>
      <w:r w:rsidR="001B6BC2">
        <w:rPr>
          <w:rFonts w:cs="Times New Roman"/>
          <w:iCs/>
        </w:rPr>
        <w:t xml:space="preserve"> access to </w:t>
      </w:r>
      <w:r w:rsidR="00733600">
        <w:rPr>
          <w:rFonts w:cs="Times New Roman"/>
          <w:iCs/>
        </w:rPr>
        <w:t>property rights, political rights, and civil liberties</w:t>
      </w:r>
      <w:r w:rsidR="00931FE0">
        <w:rPr>
          <w:rFonts w:cs="Times New Roman"/>
          <w:iCs/>
        </w:rPr>
        <w:t xml:space="preserve">, contributing to the process of institutionalizing democracy. </w:t>
      </w:r>
      <w:r w:rsidR="00A92BCB">
        <w:rPr>
          <w:rFonts w:cs="Times New Roman"/>
          <w:iCs/>
        </w:rPr>
        <w:t xml:space="preserve">A growing economy, as presented above, does not necessarily translate into </w:t>
      </w:r>
      <w:r w:rsidR="000E682E">
        <w:rPr>
          <w:rFonts w:cs="Times New Roman"/>
          <w:iCs/>
        </w:rPr>
        <w:t xml:space="preserve">a </w:t>
      </w:r>
      <w:r w:rsidR="00A92BCB">
        <w:rPr>
          <w:rFonts w:cs="Times New Roman"/>
          <w:iCs/>
        </w:rPr>
        <w:t xml:space="preserve">higher </w:t>
      </w:r>
      <w:r w:rsidR="00A92BCB">
        <w:rPr>
          <w:rFonts w:cs="Times New Roman"/>
          <w:iCs/>
        </w:rPr>
        <w:lastRenderedPageBreak/>
        <w:t>level of state legitimacy</w:t>
      </w:r>
      <w:r w:rsidR="00EA1DC3">
        <w:rPr>
          <w:rFonts w:cs="Times New Roman"/>
          <w:iCs/>
        </w:rPr>
        <w:t xml:space="preserve">. Unemployment rate, </w:t>
      </w:r>
      <w:r w:rsidR="007A251D">
        <w:rPr>
          <w:rFonts w:cs="Times New Roman"/>
          <w:iCs/>
        </w:rPr>
        <w:t>on the other hand, contributes to the level of state legitimacy significantly.</w:t>
      </w:r>
      <w:r w:rsidR="00CB2A46">
        <w:rPr>
          <w:rFonts w:cs="Times New Roman"/>
          <w:iCs/>
        </w:rPr>
        <w:t xml:space="preserve"> </w:t>
      </w:r>
    </w:p>
    <w:p w14:paraId="5E03F0D2" w14:textId="26B5D83F" w:rsidR="00672611" w:rsidRDefault="00B34E0F" w:rsidP="00164D39">
      <w:pPr>
        <w:pStyle w:val="BodyText"/>
        <w:rPr>
          <w:rFonts w:eastAsiaTheme="majorEastAsia" w:cstheme="majorBidi"/>
          <w:bCs/>
          <w:caps/>
          <w:szCs w:val="28"/>
        </w:rPr>
      </w:pPr>
      <w:r>
        <w:rPr>
          <w:rFonts w:cs="Times New Roman"/>
          <w:iCs/>
        </w:rPr>
        <w:t>Thus, t</w:t>
      </w:r>
      <w:r w:rsidR="00497050">
        <w:rPr>
          <w:rFonts w:cs="Times New Roman"/>
          <w:iCs/>
        </w:rPr>
        <w:t>he theories used in this stud</w:t>
      </w:r>
      <w:r w:rsidR="000451FC">
        <w:rPr>
          <w:rFonts w:cs="Times New Roman"/>
          <w:iCs/>
        </w:rPr>
        <w:t>y</w:t>
      </w:r>
      <w:r w:rsidR="00497050">
        <w:rPr>
          <w:rFonts w:cs="Times New Roman"/>
          <w:iCs/>
        </w:rPr>
        <w:t>, Social Contract theory and Discourse Principle theory, are supported</w:t>
      </w:r>
      <w:r w:rsidR="00857708">
        <w:rPr>
          <w:rFonts w:cs="Times New Roman"/>
          <w:iCs/>
        </w:rPr>
        <w:t xml:space="preserve"> by the findings</w:t>
      </w:r>
      <w:r w:rsidR="00B42046">
        <w:rPr>
          <w:rFonts w:cs="Times New Roman"/>
          <w:iCs/>
        </w:rPr>
        <w:t xml:space="preserve">. </w:t>
      </w:r>
      <w:r>
        <w:rPr>
          <w:rFonts w:cs="Times New Roman"/>
          <w:iCs/>
        </w:rPr>
        <w:t xml:space="preserve">Democracy </w:t>
      </w:r>
      <w:r w:rsidR="000955E8">
        <w:rPr>
          <w:rFonts w:cs="Times New Roman"/>
          <w:iCs/>
        </w:rPr>
        <w:t xml:space="preserve">is tested to be the </w:t>
      </w:r>
      <w:r w:rsidR="00E21831">
        <w:rPr>
          <w:rFonts w:cs="Times New Roman"/>
          <w:iCs/>
        </w:rPr>
        <w:t xml:space="preserve">critical </w:t>
      </w:r>
      <w:r w:rsidR="0069059E">
        <w:rPr>
          <w:rFonts w:cs="Times New Roman"/>
          <w:iCs/>
        </w:rPr>
        <w:t xml:space="preserve">element in </w:t>
      </w:r>
      <w:r w:rsidR="002A2A2F">
        <w:rPr>
          <w:rFonts w:cs="Times New Roman"/>
          <w:iCs/>
        </w:rPr>
        <w:t>generating higher level of</w:t>
      </w:r>
      <w:r w:rsidR="00E164ED">
        <w:rPr>
          <w:rFonts w:cs="Times New Roman"/>
          <w:iCs/>
        </w:rPr>
        <w:t xml:space="preserve"> political legitimacy</w:t>
      </w:r>
      <w:r w:rsidR="00EE332D">
        <w:rPr>
          <w:rFonts w:cs="Times New Roman"/>
          <w:iCs/>
        </w:rPr>
        <w:t xml:space="preserve">. </w:t>
      </w:r>
      <w:r w:rsidR="00CD24F0">
        <w:rPr>
          <w:rFonts w:cs="Times New Roman"/>
          <w:iCs/>
        </w:rPr>
        <w:t xml:space="preserve">Public service and sustainable economic growth in terms of </w:t>
      </w:r>
      <w:r w:rsidR="00631B86">
        <w:rPr>
          <w:rFonts w:cs="Times New Roman"/>
          <w:iCs/>
        </w:rPr>
        <w:t xml:space="preserve">retaining a low </w:t>
      </w:r>
      <w:r w:rsidR="007B011C">
        <w:rPr>
          <w:rFonts w:cs="Times New Roman"/>
          <w:iCs/>
        </w:rPr>
        <w:t>unemployment rates</w:t>
      </w:r>
      <w:r w:rsidR="00AC4DB0">
        <w:rPr>
          <w:rFonts w:cs="Times New Roman"/>
          <w:iCs/>
        </w:rPr>
        <w:t xml:space="preserve"> and providing quality public service</w:t>
      </w:r>
      <w:r w:rsidR="007B011C">
        <w:rPr>
          <w:rFonts w:cs="Times New Roman"/>
          <w:iCs/>
        </w:rPr>
        <w:t xml:space="preserve"> reflect role of the state in fulfilling its part in the social contract with the citizens</w:t>
      </w:r>
      <w:r w:rsidR="00707230">
        <w:rPr>
          <w:rFonts w:cs="Times New Roman"/>
          <w:iCs/>
        </w:rPr>
        <w:t xml:space="preserve"> in return for trust and recognition</w:t>
      </w:r>
      <w:r w:rsidR="007B011C">
        <w:rPr>
          <w:rFonts w:cs="Times New Roman"/>
          <w:iCs/>
        </w:rPr>
        <w:t xml:space="preserve">. </w:t>
      </w:r>
      <w:r w:rsidR="00A06E7D">
        <w:rPr>
          <w:rFonts w:cs="Times New Roman"/>
          <w:iCs/>
        </w:rPr>
        <w:t>It is, thus</w:t>
      </w:r>
      <w:r w:rsidR="004C2413">
        <w:rPr>
          <w:rFonts w:cs="Times New Roman"/>
          <w:iCs/>
        </w:rPr>
        <w:t xml:space="preserve">, expected that the state will </w:t>
      </w:r>
      <w:r w:rsidR="00AC4DB0">
        <w:rPr>
          <w:rFonts w:cs="Times New Roman"/>
          <w:iCs/>
        </w:rPr>
        <w:t>have a higher level of legitimacy if it</w:t>
      </w:r>
      <w:r w:rsidR="000A7C2C">
        <w:rPr>
          <w:rFonts w:cs="Times New Roman"/>
          <w:iCs/>
        </w:rPr>
        <w:t xml:space="preserve"> promote</w:t>
      </w:r>
      <w:r w:rsidR="00707230">
        <w:rPr>
          <w:rFonts w:cs="Times New Roman"/>
          <w:iCs/>
        </w:rPr>
        <w:t>s</w:t>
      </w:r>
      <w:r w:rsidR="000A7C2C">
        <w:rPr>
          <w:rFonts w:cs="Times New Roman"/>
          <w:iCs/>
        </w:rPr>
        <w:t xml:space="preserve"> democracy and </w:t>
      </w:r>
      <w:r w:rsidR="009A2D78">
        <w:rPr>
          <w:rFonts w:cs="Times New Roman"/>
          <w:iCs/>
        </w:rPr>
        <w:t xml:space="preserve">quality goods and services. </w:t>
      </w:r>
      <w:r w:rsidR="00CD24F0">
        <w:rPr>
          <w:rFonts w:cs="Times New Roman"/>
          <w:iCs/>
        </w:rPr>
        <w:t xml:space="preserve"> </w:t>
      </w:r>
      <w:r w:rsidR="004642E5">
        <w:rPr>
          <w:rFonts w:cs="Times New Roman"/>
          <w:iCs/>
        </w:rPr>
        <w:t xml:space="preserve"> </w:t>
      </w:r>
      <w:r w:rsidR="00672611">
        <w:br w:type="page"/>
      </w:r>
    </w:p>
    <w:p w14:paraId="583A8546" w14:textId="77777777" w:rsidR="0061566F" w:rsidRDefault="0061566F">
      <w:pPr>
        <w:pStyle w:val="Heading1"/>
      </w:pPr>
      <w:r>
        <w:lastRenderedPageBreak/>
        <w:t>CHAPTER VI: POLICY RECOMMENDATIONS</w:t>
      </w:r>
    </w:p>
    <w:p w14:paraId="5817B83A" w14:textId="5952278C" w:rsidR="008838C7" w:rsidRPr="0094246C" w:rsidRDefault="008838C7" w:rsidP="008838C7">
      <w:pPr>
        <w:pStyle w:val="BodyText"/>
      </w:pPr>
      <w:r w:rsidRPr="0094246C">
        <w:t xml:space="preserve">Based on the findings, the study suggests that once being established, a state regardless </w:t>
      </w:r>
      <w:r w:rsidR="00D81590">
        <w:t xml:space="preserve">of </w:t>
      </w:r>
      <w:r w:rsidRPr="0094246C">
        <w:t xml:space="preserve">how it came into existence, should maintain its legitimacy. One of the mechanisms </w:t>
      </w:r>
      <w:r w:rsidR="000E682E">
        <w:t xml:space="preserve">for maintaining this legitimacy </w:t>
      </w:r>
      <w:r w:rsidRPr="0094246C">
        <w:t xml:space="preserve">is provision of a politically free environment, democratic institutions, and quality public service. </w:t>
      </w:r>
    </w:p>
    <w:p w14:paraId="21037532" w14:textId="77777777" w:rsidR="008838C7" w:rsidRPr="0094246C" w:rsidRDefault="008838C7" w:rsidP="008838C7">
      <w:pPr>
        <w:pStyle w:val="BodyText"/>
        <w:numPr>
          <w:ilvl w:val="0"/>
          <w:numId w:val="25"/>
        </w:numPr>
      </w:pPr>
      <w:r w:rsidRPr="0094246C">
        <w:t xml:space="preserve">Recognizing the role of democracy is crucial. Granting political rights and civil liberty helps maintain the legitimacy of the state. Building democratic platforms to encourage citizen participation in politics is one mechanism. Ensuring that </w:t>
      </w:r>
      <w:r w:rsidR="00D81590">
        <w:t xml:space="preserve">the </w:t>
      </w:r>
      <w:r w:rsidRPr="0094246C">
        <w:t>rule of law is appropriately applied is another mechanism as it is shown throughout the test</w:t>
      </w:r>
      <w:r w:rsidR="00D81590">
        <w:t>s</w:t>
      </w:r>
      <w:r w:rsidRPr="0094246C">
        <w:t xml:space="preserve"> that rule of law plays a positive role in promoting state legitimacy. To </w:t>
      </w:r>
      <w:r w:rsidR="00D81590">
        <w:t>p</w:t>
      </w:r>
      <w:r w:rsidRPr="0094246C">
        <w:t xml:space="preserve">reserve the rule of law, it is essential to have an established democratic constitution, laws and regulations and a well-designed and impartial system of bureaucracy. </w:t>
      </w:r>
    </w:p>
    <w:p w14:paraId="1CB3B6C3" w14:textId="5D9CC30B" w:rsidR="008838C7" w:rsidRPr="0094246C" w:rsidRDefault="008838C7" w:rsidP="008838C7">
      <w:pPr>
        <w:pStyle w:val="BodyText"/>
        <w:numPr>
          <w:ilvl w:val="0"/>
          <w:numId w:val="25"/>
        </w:numPr>
      </w:pPr>
      <w:r w:rsidRPr="0094246C">
        <w:t xml:space="preserve">Public service should become the focus in state legitimacy. </w:t>
      </w:r>
      <w:r w:rsidR="000E682E">
        <w:t>This study</w:t>
      </w:r>
      <w:r w:rsidRPr="0094246C">
        <w:t xml:space="preserve"> has shown that quality of public service plays a significant role in delivering state legitimacy. Thus, to maintain and retrieve legitimacy, a state should improve its ability to provide quality services including healthcare, education, transportation, and sanitation services. </w:t>
      </w:r>
    </w:p>
    <w:p w14:paraId="3F5ADE27" w14:textId="42A28A5A" w:rsidR="00F01E91" w:rsidRPr="00F01E91" w:rsidRDefault="008838C7" w:rsidP="00931FE0">
      <w:pPr>
        <w:pStyle w:val="BodyText"/>
        <w:numPr>
          <w:ilvl w:val="0"/>
          <w:numId w:val="25"/>
        </w:numPr>
        <w:rPr>
          <w:rFonts w:eastAsiaTheme="majorEastAsia" w:cstheme="majorBidi"/>
          <w:bCs/>
          <w:caps/>
          <w:szCs w:val="28"/>
        </w:rPr>
      </w:pPr>
      <w:r w:rsidRPr="0094246C">
        <w:t xml:space="preserve">As shown in the results, economic growth does not necessarily translate into state legitimacy. Unemployment rate, on the other hand, shows its consistent effect on the level of legitimacy. </w:t>
      </w:r>
      <w:r w:rsidR="009561AD">
        <w:t>I</w:t>
      </w:r>
      <w:r w:rsidR="008E4D2A">
        <w:rPr>
          <w:rFonts w:cs="Times New Roman"/>
          <w:iCs/>
        </w:rPr>
        <w:t>ncreasing unemployment</w:t>
      </w:r>
      <w:r w:rsidR="00F86679">
        <w:rPr>
          <w:rFonts w:cs="Times New Roman"/>
          <w:iCs/>
        </w:rPr>
        <w:t xml:space="preserve">, </w:t>
      </w:r>
      <w:r w:rsidR="000E682E">
        <w:rPr>
          <w:rFonts w:cs="Times New Roman"/>
          <w:iCs/>
        </w:rPr>
        <w:t xml:space="preserve">specifically </w:t>
      </w:r>
      <w:r w:rsidR="00F86679">
        <w:rPr>
          <w:rFonts w:cs="Times New Roman"/>
          <w:iCs/>
        </w:rPr>
        <w:t xml:space="preserve">youth unemployment, </w:t>
      </w:r>
      <w:r w:rsidR="008E4D2A">
        <w:rPr>
          <w:rFonts w:cs="Times New Roman"/>
          <w:iCs/>
        </w:rPr>
        <w:t>leads to various detrimental social, economic and political consequences</w:t>
      </w:r>
      <w:r w:rsidR="008A39B1">
        <w:rPr>
          <w:rFonts w:cs="Times New Roman"/>
          <w:iCs/>
        </w:rPr>
        <w:t xml:space="preserve"> including </w:t>
      </w:r>
      <w:r w:rsidR="000E682E">
        <w:rPr>
          <w:rFonts w:cs="Times New Roman"/>
          <w:iCs/>
        </w:rPr>
        <w:t xml:space="preserve">an </w:t>
      </w:r>
      <w:r w:rsidR="008A39B1">
        <w:rPr>
          <w:rFonts w:cs="Times New Roman"/>
          <w:iCs/>
        </w:rPr>
        <w:t>increasing criminal rate</w:t>
      </w:r>
      <w:r w:rsidR="000E682E">
        <w:rPr>
          <w:rFonts w:cs="Times New Roman"/>
          <w:iCs/>
        </w:rPr>
        <w:t xml:space="preserve"> and </w:t>
      </w:r>
      <w:r w:rsidR="008A39B1">
        <w:rPr>
          <w:rFonts w:cs="Times New Roman"/>
          <w:iCs/>
        </w:rPr>
        <w:t>social unrest</w:t>
      </w:r>
      <w:r w:rsidR="00F86679">
        <w:rPr>
          <w:rFonts w:cs="Times New Roman"/>
          <w:iCs/>
        </w:rPr>
        <w:t xml:space="preserve"> (Azeng &amp; Yogo 2015)</w:t>
      </w:r>
      <w:r w:rsidR="007C402C">
        <w:rPr>
          <w:rFonts w:cs="Times New Roman"/>
          <w:iCs/>
        </w:rPr>
        <w:t xml:space="preserve"> which challenge </w:t>
      </w:r>
      <w:r w:rsidR="009561AD">
        <w:rPr>
          <w:rFonts w:cs="Times New Roman"/>
          <w:iCs/>
        </w:rPr>
        <w:t>the state’s legitimacy if it fails to assist the people in chaos.</w:t>
      </w:r>
      <w:r w:rsidR="00F86679">
        <w:rPr>
          <w:rFonts w:cs="Times New Roman"/>
          <w:iCs/>
        </w:rPr>
        <w:t xml:space="preserve"> </w:t>
      </w:r>
      <w:r w:rsidR="009561AD">
        <w:rPr>
          <w:rFonts w:cs="Times New Roman"/>
          <w:iCs/>
        </w:rPr>
        <w:t>S</w:t>
      </w:r>
      <w:r w:rsidRPr="0094246C">
        <w:t>tates</w:t>
      </w:r>
      <w:r w:rsidR="008E4D2A">
        <w:t>, thus,</w:t>
      </w:r>
      <w:r w:rsidRPr="0094246C">
        <w:t xml:space="preserve"> should work on </w:t>
      </w:r>
      <w:r w:rsidRPr="0094246C">
        <w:lastRenderedPageBreak/>
        <w:t xml:space="preserve">solving the question of how to limit and improve the unemployment rate. Indeed, the solution of economic growth partly answers the unemployment problem. </w:t>
      </w:r>
      <w:r w:rsidR="000E682E">
        <w:t>A</w:t>
      </w:r>
      <w:r w:rsidRPr="0094246C">
        <w:t xml:space="preserve"> significant issue here</w:t>
      </w:r>
      <w:r w:rsidR="000E682E">
        <w:t>, however,</w:t>
      </w:r>
      <w:r w:rsidRPr="0094246C">
        <w:t xml:space="preserve"> is how to sustainably build an economy in which a decrease in economic growth will not lead to a devastating increase in the unemployment rate.</w:t>
      </w:r>
    </w:p>
    <w:p w14:paraId="35772823" w14:textId="625704AA" w:rsidR="0061566F" w:rsidRDefault="0061566F" w:rsidP="00F01E91">
      <w:pPr>
        <w:pStyle w:val="BodyText"/>
        <w:rPr>
          <w:rFonts w:eastAsiaTheme="majorEastAsia" w:cstheme="majorBidi"/>
          <w:bCs/>
          <w:caps/>
          <w:szCs w:val="28"/>
        </w:rPr>
      </w:pPr>
      <w:r>
        <w:br w:type="page"/>
      </w:r>
    </w:p>
    <w:p w14:paraId="374BA3A0" w14:textId="77777777" w:rsidR="0061566F" w:rsidRDefault="0061566F">
      <w:pPr>
        <w:pStyle w:val="Heading1"/>
      </w:pPr>
      <w:r>
        <w:lastRenderedPageBreak/>
        <w:t>CHAPTER VII: LIMITATIONS</w:t>
      </w:r>
    </w:p>
    <w:p w14:paraId="6BD113F4" w14:textId="597E3831" w:rsidR="004B2FE9" w:rsidRPr="00F10F97" w:rsidRDefault="004B2FE9" w:rsidP="004B2FE9">
      <w:pPr>
        <w:pStyle w:val="BodyText"/>
      </w:pPr>
      <w:r w:rsidRPr="00F10F97">
        <w:t xml:space="preserve">This study sets the unit of analysis to </w:t>
      </w:r>
      <w:r w:rsidR="000E682E">
        <w:t xml:space="preserve">the </w:t>
      </w:r>
      <w:r w:rsidRPr="00F10F97">
        <w:t>state. Therefore, entities which are not recognized as a state within the international context have remained outside the purview of this study. This study excludes the external sources of legitimacy that are created by the international community in specific contexts (Israel</w:t>
      </w:r>
      <w:r w:rsidR="000E682E">
        <w:t>,</w:t>
      </w:r>
      <w:r w:rsidRPr="00F10F97">
        <w:t xml:space="preserve"> for example). </w:t>
      </w:r>
      <w:r w:rsidR="003D1703">
        <w:t>It</w:t>
      </w:r>
      <w:r w:rsidRPr="00F10F97">
        <w:t xml:space="preserve"> also overlooks cultural deviations in understanding state legitimacy. </w:t>
      </w:r>
      <w:r w:rsidR="00903DE9">
        <w:t>Additionally, no</w:t>
      </w:r>
      <w:r w:rsidRPr="00F10F97">
        <w:t xml:space="preserve"> stateless or similar entities are included as this study concerns itself primarily with the state and its monopoly </w:t>
      </w:r>
      <w:r w:rsidR="000E682E">
        <w:t>on</w:t>
      </w:r>
      <w:r w:rsidR="000E682E" w:rsidRPr="00F10F97">
        <w:t xml:space="preserve"> </w:t>
      </w:r>
      <w:r w:rsidRPr="00F10F97">
        <w:t>violence. The study focuses on performance-based legitimacy instead of the historical origin of the state. However, the study acknowledges the obvious implications of history in forming political legitimacy, specifically the history of colonialization.</w:t>
      </w:r>
      <w:r w:rsidR="000A135C">
        <w:t xml:space="preserve"> Barbaric borders by the colonizers continue tearing apart communities and creating states </w:t>
      </w:r>
      <w:r w:rsidR="000E682E">
        <w:t xml:space="preserve">where </w:t>
      </w:r>
      <w:r w:rsidR="000A135C">
        <w:t>the people inside those state</w:t>
      </w:r>
      <w:r w:rsidR="00096B9B">
        <w:t>s</w:t>
      </w:r>
      <w:r w:rsidR="000A135C">
        <w:t xml:space="preserve"> do not necessarily recognize </w:t>
      </w:r>
      <w:r w:rsidR="00096B9B">
        <w:t>the states’</w:t>
      </w:r>
      <w:r w:rsidR="000A135C">
        <w:t xml:space="preserve"> legitimacy (for example</w:t>
      </w:r>
      <w:r w:rsidR="000E682E">
        <w:t>,</w:t>
      </w:r>
      <w:r w:rsidR="000A135C">
        <w:t xml:space="preserve"> different ethnic groups in Afghanistan)</w:t>
      </w:r>
      <w:r w:rsidRPr="00F10F97">
        <w:t xml:space="preserve">. </w:t>
      </w:r>
    </w:p>
    <w:p w14:paraId="4EF767E2" w14:textId="2E6C50A5" w:rsidR="004B2FE9" w:rsidRDefault="003B5097" w:rsidP="004B2FE9">
      <w:pPr>
        <w:pStyle w:val="BodyText"/>
      </w:pPr>
      <w:r>
        <w:t xml:space="preserve">Another </w:t>
      </w:r>
      <w:r w:rsidR="004B2FE9" w:rsidRPr="00F10F97">
        <w:t>limitation of this study is that it adopted a Western framework to examine legitimacy globally. The rationality approach</w:t>
      </w:r>
      <w:r w:rsidR="00B116C9">
        <w:t xml:space="preserve"> and</w:t>
      </w:r>
      <w:r w:rsidR="004B2FE9" w:rsidRPr="00F10F97">
        <w:t xml:space="preserve"> theory of</w:t>
      </w:r>
      <w:r w:rsidR="005772ED">
        <w:t xml:space="preserve"> </w:t>
      </w:r>
      <w:r w:rsidR="004B2FE9" w:rsidRPr="00F10F97">
        <w:t xml:space="preserve">democratization </w:t>
      </w:r>
      <w:r w:rsidR="00DA7474">
        <w:t xml:space="preserve">all </w:t>
      </w:r>
      <w:r w:rsidR="004B2FE9" w:rsidRPr="00F10F97">
        <w:t>have a Western-bias.</w:t>
      </w:r>
      <w:r w:rsidR="004E2994">
        <w:t xml:space="preserve"> </w:t>
      </w:r>
      <w:r w:rsidR="004B2FE9" w:rsidRPr="00F10F97">
        <w:t xml:space="preserve">There are concerns regarding the appropriateness of the framework to countries outside the Western world. </w:t>
      </w:r>
      <w:r w:rsidR="00B22A99">
        <w:t xml:space="preserve">Finally, </w:t>
      </w:r>
      <w:r w:rsidR="00482AB6">
        <w:t>this</w:t>
      </w:r>
      <w:r w:rsidR="004B2FE9" w:rsidRPr="00F10F97">
        <w:t xml:space="preserve"> study lack</w:t>
      </w:r>
      <w:r w:rsidR="00482AB6">
        <w:t>s</w:t>
      </w:r>
      <w:r w:rsidR="004B2FE9" w:rsidRPr="00F10F97">
        <w:t xml:space="preserve"> direct behavioral and normative responses from the population regarding state legitimacy. As the concept deals with citizens’ satisfaction and obedience, measuring state legitimacy should come </w:t>
      </w:r>
      <w:r w:rsidR="000E682E">
        <w:t xml:space="preserve">from </w:t>
      </w:r>
      <w:r w:rsidR="004B2FE9" w:rsidRPr="00F10F97">
        <w:t>a survey of the population for more accurate examination.</w:t>
      </w:r>
    </w:p>
    <w:p w14:paraId="045926D7" w14:textId="77777777" w:rsidR="0061566F" w:rsidRDefault="0061566F">
      <w:pPr>
        <w:rPr>
          <w:rFonts w:eastAsiaTheme="majorEastAsia" w:cstheme="majorBidi"/>
          <w:bCs/>
          <w:caps/>
          <w:szCs w:val="28"/>
        </w:rPr>
      </w:pPr>
      <w:r>
        <w:br w:type="page"/>
      </w:r>
    </w:p>
    <w:p w14:paraId="6B33C27F" w14:textId="77777777" w:rsidR="0061566F" w:rsidRDefault="0061566F">
      <w:pPr>
        <w:pStyle w:val="Heading1"/>
      </w:pPr>
      <w:r>
        <w:lastRenderedPageBreak/>
        <w:t>CHAPTER VII: CONTRIBUTIONS AND FUTURE RESEARCH</w:t>
      </w:r>
    </w:p>
    <w:p w14:paraId="3BB96B69" w14:textId="75F56F3F" w:rsidR="00056C38" w:rsidRPr="00E9719D" w:rsidRDefault="00056C38" w:rsidP="00056C38">
      <w:pPr>
        <w:pStyle w:val="BodyText"/>
      </w:pPr>
      <w:r w:rsidRPr="00E9719D">
        <w:t>This study contribute</w:t>
      </w:r>
      <w:r w:rsidR="005578F1">
        <w:t>s</w:t>
      </w:r>
      <w:r w:rsidRPr="00E9719D">
        <w:t xml:space="preserve"> to the discussions on the role of legitimacy in the survival of a state. Failing states are often said to be the breeding land of instabilities and violence. As legitimacy contributes significantly to the survival of a state, understanding how a state can retrieve its legitimate status is crucial in preserving political stability. With the growing challenges from terrorism and nihilism to the legitimacy of the state, this study expects to contribute to policymaking as to how to confront these challenges. It is, indeed, concerned with security and stability, not only national</w:t>
      </w:r>
      <w:r w:rsidR="000E682E">
        <w:t>ly</w:t>
      </w:r>
      <w:r w:rsidRPr="00E9719D">
        <w:t xml:space="preserve"> but also </w:t>
      </w:r>
      <w:r w:rsidR="000E682E">
        <w:t xml:space="preserve">at the </w:t>
      </w:r>
      <w:r w:rsidRPr="00E9719D">
        <w:t>regional and international</w:t>
      </w:r>
      <w:r w:rsidR="00955110">
        <w:t xml:space="preserve"> level</w:t>
      </w:r>
      <w:r w:rsidR="000E682E">
        <w:t>s</w:t>
      </w:r>
      <w:r w:rsidRPr="00E9719D">
        <w:t xml:space="preserve">. </w:t>
      </w:r>
    </w:p>
    <w:p w14:paraId="535A7CED" w14:textId="5D3A47C3" w:rsidR="00056C38" w:rsidRPr="00E9719D" w:rsidRDefault="00056C38" w:rsidP="00056C38">
      <w:pPr>
        <w:pStyle w:val="BodyText"/>
      </w:pPr>
      <w:r w:rsidRPr="00E9719D">
        <w:t>Throughout the study, the history of colonialization has been considered as a determining factor of state legitimacy. It cannot be stressed enough to consider the role of colonial legacies in the existing world, especially in Third World and developing countries. Studying colonial legacies requires a comprehensive approach to examining their impacts socially, economically, and politically in former colon</w:t>
      </w:r>
      <w:r w:rsidR="00AD6CBC">
        <w:t>ies</w:t>
      </w:r>
      <w:r w:rsidRPr="00E9719D">
        <w:t>. This study is a step towards addressing this aspect</w:t>
      </w:r>
      <w:r w:rsidR="00855931">
        <w:t xml:space="preserve">, explaining how colonial legacies may assert a significance impact on </w:t>
      </w:r>
      <w:r w:rsidR="000E682E">
        <w:t xml:space="preserve">the </w:t>
      </w:r>
      <w:r w:rsidR="00855931">
        <w:t>statehood of a state</w:t>
      </w:r>
      <w:r w:rsidRPr="00E9719D">
        <w:t xml:space="preserve">. </w:t>
      </w:r>
    </w:p>
    <w:p w14:paraId="0EA11752" w14:textId="242013F4" w:rsidR="00534315" w:rsidRDefault="00534315" w:rsidP="00534315">
      <w:pPr>
        <w:pStyle w:val="BodyText"/>
      </w:pPr>
      <w:r w:rsidRPr="00E9719D">
        <w:t xml:space="preserve">Religion, despite the discourse on its role in shaping state legitimacy, does not seem to have an impact on state legitimacy in this specific study. Within the scope of this study, the findings defeat the argument that religion plays a significant role in shaping legitimacy. Ethnic diversity, on the other hand, does play a role in determining the level of legitimacy. Therefore, future studies of identity politics in understanding its role in state legitimacy should be revisited. </w:t>
      </w:r>
      <w:r>
        <w:t xml:space="preserve">Additionally, to a certain extent, by </w:t>
      </w:r>
      <w:r w:rsidR="000E682E">
        <w:t xml:space="preserve">demonstrating </w:t>
      </w:r>
      <w:r>
        <w:t>the positive relationship between state legitimacy and democracy, rejecting the impact of religion and downsizing the impact of ethnic diversity, the research strengthens the argument that the value of democracy is universal and should be embraced by all state</w:t>
      </w:r>
      <w:r w:rsidR="000E682E">
        <w:t>s</w:t>
      </w:r>
      <w:r>
        <w:t xml:space="preserve"> to retrieve and maintain </w:t>
      </w:r>
      <w:r w:rsidR="000E682E">
        <w:t xml:space="preserve">their </w:t>
      </w:r>
      <w:r>
        <w:t xml:space="preserve">legitimacy. </w:t>
      </w:r>
    </w:p>
    <w:p w14:paraId="3F1ABAAB" w14:textId="31AAD2A2" w:rsidR="000651F1" w:rsidRPr="00E9719D" w:rsidRDefault="000651F1" w:rsidP="00534315">
      <w:pPr>
        <w:pStyle w:val="BodyText"/>
      </w:pPr>
      <w:r>
        <w:lastRenderedPageBreak/>
        <w:t>Quality of public service and elements of economic performance have significant impact</w:t>
      </w:r>
      <w:r w:rsidR="000E682E">
        <w:t>s</w:t>
      </w:r>
      <w:r>
        <w:t xml:space="preserve"> on </w:t>
      </w:r>
      <w:r w:rsidR="000E682E">
        <w:t xml:space="preserve">the </w:t>
      </w:r>
      <w:r>
        <w:t>level of state legitimacy. However,</w:t>
      </w:r>
      <w:r w:rsidR="006A570E">
        <w:t xml:space="preserve"> in this research, quality of public service is treated as one variable; </w:t>
      </w:r>
      <w:r w:rsidR="00A37996">
        <w:t xml:space="preserve">and </w:t>
      </w:r>
      <w:r w:rsidR="006A570E">
        <w:t xml:space="preserve">there are </w:t>
      </w:r>
      <w:r w:rsidR="00413B98">
        <w:t>only</w:t>
      </w:r>
      <w:r w:rsidR="006A570E">
        <w:t xml:space="preserve"> two economic indicators: GDP growth rates and unemployment rates</w:t>
      </w:r>
      <w:r w:rsidR="000E682E">
        <w:t xml:space="preserve">. Future </w:t>
      </w:r>
      <w:r>
        <w:t>research can focus on</w:t>
      </w:r>
      <w:r w:rsidR="00413B98">
        <w:t xml:space="preserve"> examining</w:t>
      </w:r>
      <w:r>
        <w:t xml:space="preserve"> which specific factors in public service and economic performance play a </w:t>
      </w:r>
      <w:r w:rsidR="000E682E">
        <w:t xml:space="preserve">larger </w:t>
      </w:r>
      <w:r>
        <w:t xml:space="preserve">role in obtaining </w:t>
      </w:r>
      <w:r w:rsidR="000E682E">
        <w:t xml:space="preserve">a </w:t>
      </w:r>
      <w:r>
        <w:t xml:space="preserve">higher level of state legitimacy. </w:t>
      </w:r>
    </w:p>
    <w:p w14:paraId="6D644B24" w14:textId="15DE42F1" w:rsidR="00056C38" w:rsidRDefault="00534315" w:rsidP="00534315">
      <w:pPr>
        <w:ind w:firstLine="720"/>
        <w:rPr>
          <w:rFonts w:eastAsiaTheme="majorEastAsia" w:cstheme="majorBidi"/>
          <w:bCs/>
          <w:caps/>
          <w:szCs w:val="28"/>
        </w:rPr>
      </w:pPr>
      <w:r w:rsidRPr="00E9719D">
        <w:t xml:space="preserve">Finally, on revisiting the definition of state legitimacy and its measurement in this study, there are two lessons to be taken seriously in future studies. On the one hand, the definition used in this study </w:t>
      </w:r>
      <w:r w:rsidR="000E682E">
        <w:t>defines</w:t>
      </w:r>
      <w:r w:rsidR="000E682E" w:rsidRPr="00E9719D">
        <w:t xml:space="preserve"> </w:t>
      </w:r>
      <w:r w:rsidRPr="00E9719D">
        <w:t>state legitimacy as “the extent that people regard the state as satisfactory and believe that no available alternative would be vastly superior</w:t>
      </w:r>
      <w:r w:rsidR="004433A7">
        <w:t>”</w:t>
      </w:r>
      <w:r w:rsidR="00F944E4">
        <w:t xml:space="preserve"> (OECD 2010)</w:t>
      </w:r>
      <w:r w:rsidR="00E56273">
        <w:t>.</w:t>
      </w:r>
      <w:r w:rsidRPr="00E9719D">
        <w:t xml:space="preserve"> This definition suggests a normative but </w:t>
      </w:r>
      <w:r>
        <w:t xml:space="preserve">also </w:t>
      </w:r>
      <w:r w:rsidRPr="00E9719D">
        <w:t xml:space="preserve">measurable approach to state legitimacy. If the state satisfies citizens in aspects of democratic institutions, political rights, civil liberty, and provision of quality public service, it can be assumed that citizens will </w:t>
      </w:r>
      <w:r w:rsidR="000E682E">
        <w:t>perceive</w:t>
      </w:r>
      <w:r w:rsidR="000E682E" w:rsidRPr="00E9719D">
        <w:t xml:space="preserve"> </w:t>
      </w:r>
      <w:r w:rsidRPr="00E9719D">
        <w:t>their state as legitimate. On the other hand, state legitimacy measured in this study is the lack of corruption</w:t>
      </w:r>
      <w:r>
        <w:t xml:space="preserve">, </w:t>
      </w:r>
      <w:r w:rsidRPr="00E9719D">
        <w:t>quality of representativeness</w:t>
      </w:r>
      <w:r>
        <w:t>, government effectiveness, illicit economy, drug trade, protests and demonstrations, and power struggles.</w:t>
      </w:r>
      <w:r w:rsidRPr="00E9719D">
        <w:t xml:space="preserve"> </w:t>
      </w:r>
      <w:r>
        <w:t>T</w:t>
      </w:r>
      <w:r w:rsidRPr="00E9719D">
        <w:t>he definition</w:t>
      </w:r>
      <w:r>
        <w:t xml:space="preserve"> used in the </w:t>
      </w:r>
      <w:r w:rsidR="00FB010E">
        <w:t>study</w:t>
      </w:r>
      <w:r w:rsidRPr="00E9719D">
        <w:t xml:space="preserve"> and</w:t>
      </w:r>
      <w:r>
        <w:t xml:space="preserve"> the</w:t>
      </w:r>
      <w:r w:rsidRPr="00E9719D">
        <w:t xml:space="preserve"> measurement can be intuitively connected through democratic mechanisms. However, </w:t>
      </w:r>
      <w:r>
        <w:t>it is true that state legitimacy is a contested and normative definition. F</w:t>
      </w:r>
      <w:r w:rsidRPr="00E9719D">
        <w:t xml:space="preserve">uture studies should focus on developing more theoretical justifications to </w:t>
      </w:r>
      <w:r w:rsidR="00CF6DA7">
        <w:t>clarify</w:t>
      </w:r>
      <w:r w:rsidRPr="00E9719D">
        <w:t xml:space="preserve"> the use of respective theories and </w:t>
      </w:r>
      <w:r w:rsidR="00CF6DA7">
        <w:t xml:space="preserve">the </w:t>
      </w:r>
      <w:r w:rsidRPr="00E9719D">
        <w:t>measurement of state legitimacy</w:t>
      </w:r>
      <w:r>
        <w:t xml:space="preserve"> to satisfy the normative elements of the definition</w:t>
      </w:r>
      <w:r w:rsidR="00056C38" w:rsidRPr="00E9719D">
        <w:t>.</w:t>
      </w:r>
    </w:p>
    <w:p w14:paraId="3BA39A04" w14:textId="77777777" w:rsidR="00BD5725" w:rsidRDefault="00BD5725">
      <w:pPr>
        <w:rPr>
          <w:rFonts w:eastAsiaTheme="majorEastAsia" w:cstheme="majorBidi"/>
          <w:bCs/>
          <w:caps/>
          <w:szCs w:val="28"/>
        </w:rPr>
      </w:pPr>
      <w:r>
        <w:br w:type="page"/>
      </w:r>
    </w:p>
    <w:p w14:paraId="0E5861B3" w14:textId="77777777" w:rsidR="006C6687" w:rsidRPr="0094162D" w:rsidRDefault="00AB715C" w:rsidP="0094162D">
      <w:pPr>
        <w:pStyle w:val="Heading1"/>
      </w:pPr>
      <w:r>
        <w:lastRenderedPageBreak/>
        <w:t>REFERENCES</w:t>
      </w:r>
      <w:bookmarkEnd w:id="130"/>
    </w:p>
    <w:p w14:paraId="6FA8C61F"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Ahl, B., &amp; Tieben, H. (2015). Modern Chinese Court Buildings, Regime Legitimacy, and the Public. International Journal for the Semiotics of Law, 28(3), 603–626. http://doi.org/10.1007/s11196-015-9416-y</w:t>
      </w:r>
    </w:p>
    <w:p w14:paraId="38C59902"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Andersen, M. S. (2012). Legitimacy in State-Building: A Review of the IR Literature. International Political Sociology, 6(2), 205–219. http://doi.org/10.1111/j.1749-5687.2012.00159.x</w:t>
      </w:r>
    </w:p>
    <w:p w14:paraId="0F8BC469" w14:textId="1D5624B2" w:rsid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Aragon, J. (n.d.). Political Legitimacy. In Encyclopedia of Campaigns, Elections, and Electoral Behavior.</w:t>
      </w:r>
    </w:p>
    <w:p w14:paraId="0CCA9064" w14:textId="2A81D8E5" w:rsidR="008A39B1" w:rsidRPr="00F30AA7" w:rsidRDefault="008A39B1" w:rsidP="00F30AA7">
      <w:pPr>
        <w:spacing w:after="120"/>
        <w:ind w:left="480" w:hanging="480"/>
        <w:rPr>
          <w:rFonts w:eastAsia="Times New Roman" w:cs="Times New Roman"/>
          <w:lang w:eastAsia="zh-CN"/>
        </w:rPr>
      </w:pPr>
      <w:r w:rsidRPr="008A39B1">
        <w:rPr>
          <w:rFonts w:eastAsia="Times New Roman" w:cs="Times New Roman"/>
          <w:lang w:eastAsia="zh-CN"/>
        </w:rPr>
        <w:t xml:space="preserve">Azeng, T.F., &amp; Thierry, U.G. (2015). </w:t>
      </w:r>
      <w:r w:rsidRPr="008A39B1">
        <w:rPr>
          <w:rFonts w:eastAsia="Times New Roman" w:cs="Times New Roman"/>
          <w:i/>
          <w:lang w:eastAsia="zh-CN"/>
        </w:rPr>
        <w:t>Youth unemployment, education and political instability: evidence from selected developing countries 1991-200</w:t>
      </w:r>
      <w:r w:rsidR="006E0E38">
        <w:rPr>
          <w:rFonts w:eastAsia="Times New Roman" w:cs="Times New Roman"/>
          <w:i/>
          <w:lang w:eastAsia="zh-CN"/>
        </w:rPr>
        <w:t>9</w:t>
      </w:r>
      <w:r w:rsidRPr="008A39B1">
        <w:rPr>
          <w:rFonts w:eastAsia="Times New Roman" w:cs="Times New Roman"/>
          <w:lang w:eastAsia="zh-CN"/>
        </w:rPr>
        <w:t>. Households in Conflict Network (HiCN) Working Paper 200. Brighton: The Institute of Development Studies.</w:t>
      </w:r>
    </w:p>
    <w:p w14:paraId="7FFAAC15"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Bernhard, M., Reenock, C., &amp; Nordstrom, T. (2004). The Legacy of Western Overseas Colonialism on Democratic Survival. International Studies Quarterly, 48(1), 225–250. http://doi.org/10.1111/j.0020-8833.2004.00298.x</w:t>
      </w:r>
    </w:p>
    <w:p w14:paraId="4EA8ADD2"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Bernstein, M. (2005). Identity Politics. Annual Review of Sociology, 31, 47-74. Retrieved from http://www.jstor.org/stable/29737711</w:t>
      </w:r>
    </w:p>
    <w:p w14:paraId="3821256F"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Bhat, N. (2004). Government Legitimacy Index. Center for Civil Society.</w:t>
      </w:r>
    </w:p>
    <w:p w14:paraId="6AA5EC7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Birnbaum, S., Bodin, Ö., &amp; Sandström, A. (2015). Tracing the sources of legitimacy: the impact of deliberation in participatory natural resource management. Policy Sciences, 48(4), 443–461. http://doi.org/10.1007/s11077-015-9230-0</w:t>
      </w:r>
    </w:p>
    <w:p w14:paraId="7A6E5717"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lastRenderedPageBreak/>
        <w:t>Blanton, R., David, T. M., &amp; Athow, B. (2001). Colonial style and Post Colonial Ethnic Conflict In Africa. Journal of Peace Research, 38(4), 475–476.</w:t>
      </w:r>
    </w:p>
    <w:p w14:paraId="76100BD5"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Bleaney, M., &amp; Dimico, A. (2016). State history, historical legitimacy, and modern ethnic diversity. European Journal of Political Economy, 43, 159–170. http://doi.org/10.1016/j.ejpoleco.2016.03.001</w:t>
      </w:r>
    </w:p>
    <w:p w14:paraId="60A2DB98"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Bohman, J., &amp; Rehg, W. (2007). Jürgen Habermas. In Stanford Encyclopedia of philosophy. http://doi.org/10.1111/1467-9973.00225</w:t>
      </w:r>
    </w:p>
    <w:p w14:paraId="62CF41B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 xml:space="preserve">Bonilia-Silva, E., &amp; Dietrich, D. (2011). The Sweet Enchantment of Color-Blind Racism in Obamerica. The Annals of the American Academy of Political and Social Science, 634, 190-206. Retrieved from http://www.jstor.org/stable/29779402 </w:t>
      </w:r>
    </w:p>
    <w:p w14:paraId="4419E29A"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Brinkerhoff, D. W., Wetterberg, A., &amp; Dunn, S. (2012). Service Delivery and Legitimacy in Fragile and Conflict-Affected States. Public Management Review, 14(2), 273–293. http://doi.org/10.1080/14719037.2012.657958</w:t>
      </w:r>
    </w:p>
    <w:p w14:paraId="3016F9D9"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Carol C. Gould (2010) Racism and Democracy Reconsidered, Social Identities, 6:4, 425-439, DOI: 10.1080/13504630020026396</w:t>
      </w:r>
    </w:p>
    <w:p w14:paraId="7C7BD3BE"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Caspersen, N. (2015). Degrees of legitimacy: Ensuring internal and external support in the absence of recognition. Geoforum, 66, 184–192. http://doi.org/10.1016/j.geoforum.2014.10.003</w:t>
      </w:r>
    </w:p>
    <w:p w14:paraId="35771F07"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D’Aspremont, J. (2007). Legitimacy of Governments in the Age of Democracy. International Law and Politics, 38(877), 877–917.</w:t>
      </w:r>
    </w:p>
    <w:p w14:paraId="35EE24E3"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Donovan, T., Denemark, D., &amp; Bowler, S. (2011). Trust in Government: The United States in Comparative Perspective. The Elements of Social Scientific Thinking.</w:t>
      </w:r>
    </w:p>
    <w:p w14:paraId="0C09EE09"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lastRenderedPageBreak/>
        <w:t>Ekeh, P. P. (1980). Colonialism and social structure [Inaugural lecture]. Ibadan University Press, June 5(June 1980), 1–22.</w:t>
      </w:r>
    </w:p>
    <w:p w14:paraId="73FD9360"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Frickel, S., &amp; Davidson, D. J. (2004). Building Environmental States: Legitimacy and Rationalization in Sustainability Governance. International Sociology, 19(March 2004), 89–110. http://doi.org/10.1177/0268580904040922</w:t>
      </w:r>
    </w:p>
    <w:p w14:paraId="620BCE59"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Ghazi-Tehrani, A. K., &amp; Pontell, H. N. (2015). Corporate crime and state legitimacy: the 2008 Chinese melamine milk scandal. Crime, Law and Social Change, 63(5), 247–267. http://doi.org/10.1007/s10611-015-9567-5</w:t>
      </w:r>
    </w:p>
    <w:p w14:paraId="79F80B90"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Gilley, B. (2006). The meaning and measure of state legitimacy: Results for 72 countries. International Political Science Review, 27(1), 47–71. http://doi.org/10.1111/j.1475-6765.2006.00307.x</w:t>
      </w:r>
    </w:p>
    <w:p w14:paraId="3BE08E58"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Gilley, B. (2009). The Consequences of Legitimacy. In The Right to rule: How States win and lose legitimacy (pp. 140–206). Retrieved from http://www.web.pdx.edu/~gilleyb/RightToRule_Ch5.pdf</w:t>
      </w:r>
    </w:p>
    <w:p w14:paraId="30C1A9B3"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Gilley, B. (2012). State legitimacy: An updated dataset for 52 countries. European Journal of Political Research, 51(5), 693–699. http://doi.org/10.1111/j.1475-6765.2012.02059Gippert, B. J. (2016). The sum of its parts? Sources of local legitimacy. Cooperation and Conflict, 51(4), 522–538. http://doi.org/10.1177/0010836716652426</w:t>
      </w:r>
    </w:p>
    <w:p w14:paraId="109808CE"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Grier, R. M. (1999). Colonial Legacies and Economic Growth. Public Choice, 98(3), 317–335.</w:t>
      </w:r>
    </w:p>
    <w:p w14:paraId="339672F8"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Habermas, J. (1996). Between facts and norms: Contributions to a discourse theory of law and democracy. Cambridge, Mass: MIT Press.</w:t>
      </w:r>
    </w:p>
    <w:p w14:paraId="2DC56D69"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lastRenderedPageBreak/>
        <w:t>Hammond, Emily; Markell, L. D. (1976). Administrative Proxies for Judicial Review: Building Legitimacy From the Inside-Out. Harvard Environmental Law Review, 1, 313–364. http://doi.org/10.1525/sp.2007.54.1.23.</w:t>
      </w:r>
    </w:p>
    <w:p w14:paraId="0A031C68"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Harman, M., Martinez, J., Ponce, A., Pratt, C. S., Roberts, K., Steele, J., … Randall, A. (2015). Open Government Index TM 2015 Report.</w:t>
      </w:r>
    </w:p>
    <w:p w14:paraId="34656B4B"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Hobbes, Thomas, Pogson Smith, W. G. (1909, 1952 printing) Hobbes's Leviathan. Oxford: Clarendon Press.</w:t>
      </w:r>
    </w:p>
    <w:p w14:paraId="31D1E7DA"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Ioris, A. A. R. (2015). Theorizing state-environment relationships. Progress in Human Geography, 39(2), 167–184. http://doi.org/10.1177/0309132513516893</w:t>
      </w:r>
    </w:p>
    <w:p w14:paraId="5CB8543C"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Kaplanova, P. (2017). Essay on Legitimacy and Democracy. Challenges of the Future, 2(1), 16–26.</w:t>
      </w:r>
    </w:p>
    <w:p w14:paraId="26846AEC"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Lange, M. K. (2004). British Colonial Legacies and Political Development. World Development, 32(6), 905–922. http://doi.org/10.1016/j.worlddev.2003.12.001</w:t>
      </w:r>
    </w:p>
    <w:p w14:paraId="4106B381"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Locke, John, Abrams, Philip. (1967) Two Tracts on Government. London, Cambridge U.P..</w:t>
      </w:r>
    </w:p>
    <w:p w14:paraId="3921388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Mamdani, M. (2001). Beyond Settler and Native as Political Identities: Overcoming the Political Legacy of Colonialism. Comparative Studies in Society and History, 43(4), 651–664. http://doi.org/10.2307/2696665</w:t>
      </w:r>
    </w:p>
    <w:p w14:paraId="4A834726"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Marshall, M. G., &amp; Cole, B. R. (2014). Global Report 2014 State Fragility. Center for Systemic Peace. http://doi.org/10.1017/S1052703608000014</w:t>
      </w:r>
    </w:p>
    <w:p w14:paraId="294D530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Martin F. J. Prachowny. (1993). Okun's Law: Theoretical Foundations and Revised Estimates. The Review of Economics and Statistics, 75(2), 331-336. doi:10.2307/2109440</w:t>
      </w:r>
    </w:p>
    <w:p w14:paraId="1677CFD3"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lastRenderedPageBreak/>
        <w:t>Matsueda, R., &amp; Drakulich, K. (2009). Perceptions of Criminal Injustice, Symbolic Racism, and Racial Politics. The Annals of the American Academy of Political and Social Science, 623, 163-178. Retrieved from http://www.jstor.org/stable/40375894</w:t>
      </w:r>
    </w:p>
    <w:p w14:paraId="0D6C8AA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Mcloughlin, C. (2014). State Legitimacy. http://doi.org/10.4324/9780203503805</w:t>
      </w:r>
    </w:p>
    <w:p w14:paraId="1810CB18"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Miller, E. (1971). David Easton’s Political Theory. Political Science Reviewer, 7(1), 184–235. http://doi.org/10.1177/0951692895007001002</w:t>
      </w:r>
    </w:p>
    <w:p w14:paraId="574C0CB1"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Ndayiragije, R., &amp; Stel, N. (2014). The Eye of the Beholder: Service Provision and State Legitimacy in Burundi. Africa Spectrum, 49(3), 3–28.</w:t>
      </w:r>
    </w:p>
    <w:p w14:paraId="1B8FCC40"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 xml:space="preserve">Nelson, D. (2002). Guest Introduction: Identity? Politics. Modern Language Studies, 32(1), 5-10. doi:10.2307/3252050 </w:t>
      </w:r>
    </w:p>
    <w:p w14:paraId="769B86F1"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 xml:space="preserve">O'Donnell, P. (2006). Democratic Theory: A Basic Bibliography. The Good Society, 15(1), 61-71. Retrieved from http://www.jstor.org/stable/20711240 </w:t>
      </w:r>
    </w:p>
    <w:p w14:paraId="4794C7A2"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OECD. (2010). The State’s Legitimacy in Fragile Situations: Unpacking Complexity. Conflict and Fragility. http://doi.org/10.1787/9789264083882-en</w:t>
      </w:r>
    </w:p>
    <w:p w14:paraId="31BB63E6"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Okun, A.M. (1962). Potential GNP: it's measurement and significance. Proceedings of the Business and Economics Section of the American Statistical Association, 98–104.</w:t>
      </w:r>
    </w:p>
    <w:p w14:paraId="7CF4446B"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Olsen, T. D. (2017). Political Stakeholder Theory: The State, Legitimacy, and the Ethics of Microfinance in Emerging Economies. Business Ethics Quarterly, 27(1), 71–98. http://doi.org/10.1017/beq.2016.59</w:t>
      </w:r>
    </w:p>
    <w:p w14:paraId="41F1C338"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Perroulaz, G., Fioroni, C., &amp; Carbonnier, G. (2010). International Development Policy | Revue internationale de politique de développement politique de développement : International Development Policy, 1, 149–169.</w:t>
      </w:r>
    </w:p>
    <w:p w14:paraId="72DB090B"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lastRenderedPageBreak/>
        <w:t>Pierre, J. (2011). Legitimacy by performance in democratic systems? Preparing for empirical analysis. In Nordisk Kommuneforskerkonferanse 2011 (pp. 24–25).</w:t>
      </w:r>
    </w:p>
    <w:p w14:paraId="57F6D2B2"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Podder, S. (2014). State building and the non-state: debating key dilemmas. Third World Quarterly, 35(February 2015), 1615–1635. http://doi.org/10.1080/01436597.2014.970864</w:t>
      </w:r>
    </w:p>
    <w:p w14:paraId="32FDDF7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Rousseau, Jean-Jacques. (1950) The Social Contract and Discourses. New York: Dutton.</w:t>
      </w:r>
    </w:p>
    <w:p w14:paraId="50739CAB"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Scholz, L. H. (2016). Privacy Petitions and Institutional Legitimacy.</w:t>
      </w:r>
    </w:p>
    <w:p w14:paraId="7E4E394A"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Seifter, M. (2014). States, Agencies, and Legitimacy. Vanderbilt Law Review, 67(2), 443–504. http://doi.org/10.1525/sp.2007.54.1.23.</w:t>
      </w:r>
    </w:p>
    <w:p w14:paraId="19F8BEA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Sil, R., &amp; Chen, C. (2004). State legitimacy and the (In)significance of democracy in post-communist Russia. Europe - Asia Studies, 56(3), 347–368. http://doi.org/10.1080/09668130410001682672</w:t>
      </w:r>
    </w:p>
    <w:p w14:paraId="76B7B0CF"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Sobek, D., &amp; Thies, C. G. (2015). Civil Wars and Contemporary State Building: Rebellion, Conflict Duration, and Lootable Resources. Civil Wars, 17(1), 51–69. http://doi.org/10.1080/13698249.2015.1059568</w:t>
      </w:r>
    </w:p>
    <w:p w14:paraId="0006FDB9" w14:textId="77777777" w:rsidR="00F30AA7" w:rsidRPr="00F30AA7" w:rsidRDefault="00BC5357" w:rsidP="00F30AA7">
      <w:pPr>
        <w:spacing w:after="120"/>
        <w:ind w:left="480" w:hanging="480"/>
        <w:rPr>
          <w:rFonts w:eastAsia="Times New Roman" w:cs="Times New Roman"/>
          <w:lang w:eastAsia="zh-CN"/>
        </w:rPr>
      </w:pPr>
      <w:r w:rsidRPr="00F30AA7">
        <w:rPr>
          <w:rFonts w:eastAsia="Times New Roman" w:cs="Times New Roman"/>
          <w:lang w:eastAsia="zh-CN"/>
        </w:rPr>
        <w:t>Rabe-Hesketh</w:t>
      </w:r>
      <w:r>
        <w:rPr>
          <w:rFonts w:eastAsia="Times New Roman" w:cs="Times New Roman"/>
          <w:lang w:eastAsia="zh-CN"/>
        </w:rPr>
        <w:t>,</w:t>
      </w:r>
      <w:r w:rsidRPr="00F30AA7">
        <w:rPr>
          <w:rFonts w:eastAsia="Times New Roman" w:cs="Times New Roman"/>
          <w:lang w:eastAsia="zh-CN"/>
        </w:rPr>
        <w:t xml:space="preserve"> </w:t>
      </w:r>
      <w:r w:rsidR="00F30AA7" w:rsidRPr="00F30AA7">
        <w:rPr>
          <w:rFonts w:eastAsia="Times New Roman" w:cs="Times New Roman"/>
          <w:lang w:eastAsia="zh-CN"/>
        </w:rPr>
        <w:t xml:space="preserve">Sophia </w:t>
      </w:r>
      <w:r>
        <w:rPr>
          <w:rFonts w:eastAsia="Times New Roman" w:cs="Times New Roman"/>
          <w:lang w:eastAsia="zh-CN"/>
        </w:rPr>
        <w:t>&amp;</w:t>
      </w:r>
      <w:r w:rsidR="00F30AA7" w:rsidRPr="00F30AA7">
        <w:rPr>
          <w:rFonts w:eastAsia="Times New Roman" w:cs="Times New Roman"/>
          <w:lang w:eastAsia="zh-CN"/>
        </w:rPr>
        <w:t xml:space="preserve"> </w:t>
      </w:r>
      <w:r w:rsidRPr="00F30AA7">
        <w:rPr>
          <w:rFonts w:eastAsia="Times New Roman" w:cs="Times New Roman"/>
          <w:lang w:eastAsia="zh-CN"/>
        </w:rPr>
        <w:t>Skrondal</w:t>
      </w:r>
      <w:r>
        <w:rPr>
          <w:rFonts w:eastAsia="Times New Roman" w:cs="Times New Roman"/>
          <w:lang w:eastAsia="zh-CN"/>
        </w:rPr>
        <w:t>,</w:t>
      </w:r>
      <w:r w:rsidRPr="00F30AA7">
        <w:rPr>
          <w:rFonts w:eastAsia="Times New Roman" w:cs="Times New Roman"/>
          <w:lang w:eastAsia="zh-CN"/>
        </w:rPr>
        <w:t xml:space="preserve"> </w:t>
      </w:r>
      <w:r w:rsidR="00F30AA7" w:rsidRPr="00F30AA7">
        <w:rPr>
          <w:rFonts w:eastAsia="Times New Roman" w:cs="Times New Roman"/>
          <w:lang w:eastAsia="zh-CN"/>
        </w:rPr>
        <w:t>Anders. (2008). Multilevel and Longitudinal Modeling Using Stata, Second Edition (3rd ed.). Stata Press, 127-8.</w:t>
      </w:r>
    </w:p>
    <w:p w14:paraId="274053E3"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Tebble, A. (2006). Exclusion for Democracy. Political Theory,34 (4), 463-487. Retrieved from http://www.jstor.org/stable/20452475</w:t>
      </w:r>
    </w:p>
    <w:p w14:paraId="69DEEF59" w14:textId="71B0A7BF" w:rsid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 xml:space="preserve">Todorov, T., &amp; Maxwell, M. (1990). Racism. Salmagundi, (88/89), 47-53. Retrieved from </w:t>
      </w:r>
      <w:r w:rsidR="00B60A11" w:rsidRPr="00B60A11">
        <w:rPr>
          <w:rFonts w:eastAsia="Times New Roman" w:cs="Times New Roman"/>
          <w:lang w:eastAsia="zh-CN"/>
        </w:rPr>
        <w:t>http://www.jstor.org/stable/40548461</w:t>
      </w:r>
    </w:p>
    <w:p w14:paraId="051E1BA6" w14:textId="77777777" w:rsidR="00B60A11" w:rsidRPr="00AF2193" w:rsidRDefault="00B60A11" w:rsidP="00B60A11">
      <w:pPr>
        <w:ind w:left="720" w:hanging="720"/>
        <w:rPr>
          <w:rFonts w:eastAsia="Times New Roman" w:cs="Times New Roman"/>
          <w:lang w:eastAsia="zh-CN"/>
        </w:rPr>
      </w:pPr>
      <w:r w:rsidRPr="00AF2193">
        <w:rPr>
          <w:rFonts w:eastAsia="Times New Roman" w:cs="Times New Roman"/>
          <w:lang w:eastAsia="zh-CN"/>
        </w:rPr>
        <w:lastRenderedPageBreak/>
        <w:t>Torres-Reyna, O. (2007). Panel data analysis fixed and random effects using Stata (v. 4.2). </w:t>
      </w:r>
      <w:r w:rsidRPr="00AF2193">
        <w:rPr>
          <w:rFonts w:eastAsia="Times New Roman" w:cs="Times New Roman"/>
          <w:i/>
          <w:lang w:eastAsia="zh-CN"/>
        </w:rPr>
        <w:t>Data &amp; Statistical Services</w:t>
      </w:r>
      <w:r w:rsidRPr="00AF2193">
        <w:rPr>
          <w:rFonts w:eastAsia="Times New Roman" w:cs="Times New Roman"/>
          <w:lang w:eastAsia="zh-CN"/>
        </w:rPr>
        <w:t>, Priceton University.</w:t>
      </w:r>
    </w:p>
    <w:p w14:paraId="2891268A"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Vincent Ferraro, "Dependency Theory: An Introduction," in The Development Economics Reader, ed. Giorgio Secondi (London: Routledge, 2008), pp. 58-64</w:t>
      </w:r>
    </w:p>
    <w:p w14:paraId="6380439D" w14:textId="77777777" w:rsidR="00F30AA7" w:rsidRPr="00F30AA7" w:rsidRDefault="00F30AA7" w:rsidP="00F30AA7">
      <w:pPr>
        <w:spacing w:after="120"/>
        <w:ind w:left="480" w:hanging="480"/>
        <w:rPr>
          <w:rFonts w:eastAsia="Times New Roman" w:cs="Times New Roman"/>
          <w:lang w:eastAsia="zh-CN"/>
        </w:rPr>
      </w:pPr>
      <w:r w:rsidRPr="00F30AA7">
        <w:rPr>
          <w:rFonts w:eastAsia="Times New Roman" w:cs="Times New Roman"/>
          <w:lang w:eastAsia="zh-CN"/>
        </w:rPr>
        <w:t>Warren, M. (1994). Democracy and Difference. The Newsletter of PEGS, 4(2), 1-7. Retrieved from http://www.jstor.org/stable/20710651</w:t>
      </w:r>
    </w:p>
    <w:p w14:paraId="4AAEC2D0" w14:textId="77777777" w:rsidR="00F30AA7" w:rsidRPr="00762ABF" w:rsidRDefault="00F30AA7" w:rsidP="00F30AA7">
      <w:pPr>
        <w:spacing w:after="120"/>
        <w:ind w:left="480" w:hanging="480"/>
        <w:rPr>
          <w:rFonts w:eastAsia="Times New Roman" w:cs="Times New Roman"/>
          <w:lang w:eastAsia="zh-CN"/>
        </w:rPr>
      </w:pPr>
      <w:r w:rsidRPr="00F30AA7">
        <w:rPr>
          <w:rFonts w:eastAsia="Times New Roman" w:cs="Times New Roman"/>
          <w:lang w:eastAsia="zh-CN"/>
        </w:rPr>
        <w:t>Wesley, M. (2008). The State of the Art on the Art of State Building. Global Governance, 1(14), 369–385.</w:t>
      </w:r>
    </w:p>
    <w:p w14:paraId="6B0BAFC9" w14:textId="77777777" w:rsidR="00D06517" w:rsidRDefault="00D06517">
      <w:r>
        <w:br w:type="page"/>
      </w:r>
    </w:p>
    <w:p w14:paraId="3A639094" w14:textId="77777777" w:rsidR="00D06517" w:rsidRPr="0094162D" w:rsidRDefault="00047146" w:rsidP="0094162D">
      <w:pPr>
        <w:pStyle w:val="Heading1"/>
      </w:pPr>
      <w:bookmarkStart w:id="131" w:name="_Toc475621194"/>
      <w:r>
        <w:rPr>
          <w:caps w:val="0"/>
        </w:rPr>
        <w:lastRenderedPageBreak/>
        <w:t>APPENDIX</w:t>
      </w:r>
      <w:r w:rsidR="001A19A0" w:rsidRPr="0094162D">
        <w:rPr>
          <w:caps w:val="0"/>
        </w:rPr>
        <w:t xml:space="preserve">: </w:t>
      </w:r>
      <w:bookmarkEnd w:id="131"/>
      <w:r w:rsidR="00CF447B">
        <w:rPr>
          <w:caps w:val="0"/>
        </w:rPr>
        <w:t>DESCRIPTION OF VARIABLES IN PRIMARY DATASET</w:t>
      </w:r>
    </w:p>
    <w:p w14:paraId="18AE6099" w14:textId="77777777" w:rsidR="00932AD2" w:rsidRDefault="00210DCB" w:rsidP="003C25AE">
      <w:pPr>
        <w:ind w:firstLine="720"/>
      </w:pPr>
      <w:r>
        <w:t xml:space="preserve">All variables in this study have been recoded </w:t>
      </w:r>
      <w:r w:rsidR="00EE39E2">
        <w:t>to the scale 0 (lowest/worst) to 1 (highest/best)</w:t>
      </w:r>
      <w:r w:rsidR="00A0342E">
        <w:t xml:space="preserve"> from the</w:t>
      </w:r>
      <w:r w:rsidR="00A627F4">
        <w:t xml:space="preserve"> primary dataset in this study.</w:t>
      </w:r>
    </w:p>
    <w:p w14:paraId="74BC9775" w14:textId="38EC44AB" w:rsidR="00A07234" w:rsidRPr="0040476D" w:rsidRDefault="00A07234" w:rsidP="00A07234">
      <w:pPr>
        <w:pStyle w:val="NormalWeb"/>
        <w:ind w:firstLine="720"/>
      </w:pPr>
      <w:r w:rsidRPr="0040476D">
        <w:t xml:space="preserve">The study uses data from the dataset compiled by Jan </w:t>
      </w:r>
      <w:r w:rsidRPr="0040476D">
        <w:rPr>
          <w:noProof/>
        </w:rPr>
        <w:t>Teorell</w:t>
      </w:r>
      <w:r w:rsidRPr="0040476D">
        <w:t xml:space="preserve">, Stefan Dahlberg, Sören Holmberg, Bo Rothstein, Anna Khomenko, and Richard Svensson at the University of </w:t>
      </w:r>
      <w:r w:rsidRPr="0040476D">
        <w:rPr>
          <w:noProof/>
        </w:rPr>
        <w:t>Gothenburg, Sweden</w:t>
      </w:r>
      <w:r w:rsidRPr="0040476D">
        <w:t xml:space="preserve">. It consists of approximately 2500 variables from more than 100 data sources. In the Quality of Government Standard Cross-sector dataset, data from and around 2013 are included. Data from 2013 are prioritized; however, if no data are available for a country for 2013, data from 2014 are included. If no data exist for 2014, data from 2012 are included, and so on up to a maximum of +/- three years. The unit of analysis is </w:t>
      </w:r>
      <w:r>
        <w:t>state</w:t>
      </w:r>
      <w:r w:rsidRPr="0040476D">
        <w:t xml:space="preserve"> (</w:t>
      </w:r>
      <w:r w:rsidR="00DA7474" w:rsidRPr="0040476D">
        <w:t>Teor</w:t>
      </w:r>
      <w:r w:rsidR="00DA7474">
        <w:t>e</w:t>
      </w:r>
      <w:r w:rsidR="00DA7474" w:rsidRPr="0040476D">
        <w:t xml:space="preserve">ll </w:t>
      </w:r>
      <w:r w:rsidRPr="0040476D">
        <w:t>et al. 2013: 5).</w:t>
      </w:r>
      <w:r w:rsidRPr="008A60E5">
        <w:t xml:space="preserve"> </w:t>
      </w:r>
      <w:r>
        <w:t>Based on data availability, a pooled cross-sectional and time-series research design will be adopted to examine the data collected for 196 countries from 1946 to 2017.</w:t>
      </w:r>
    </w:p>
    <w:p w14:paraId="020B6775" w14:textId="77777777" w:rsidR="009E722B" w:rsidRPr="0040476D" w:rsidRDefault="009E722B" w:rsidP="00A07234">
      <w:pPr>
        <w:pStyle w:val="NormalWeb"/>
        <w:ind w:firstLine="720"/>
      </w:pPr>
      <w:r>
        <w:rPr>
          <w:b/>
          <w:i/>
        </w:rPr>
        <w:t>Civil Liberties</w:t>
      </w:r>
      <w:r>
        <w:t xml:space="preserve"> measure c</w:t>
      </w:r>
      <w:r w:rsidRPr="0040476D">
        <w:t xml:space="preserve">ivil liberties allow for the freedoms of expression and belief, associational and organizational rights, the rule of law, and personal autonomy without interference from the state. The more specific list of rights considered varies over the years. Countries are </w:t>
      </w:r>
      <w:r>
        <w:t>ranked</w:t>
      </w:r>
      <w:r w:rsidRPr="0040476D">
        <w:t xml:space="preserve"> between 1 (most free) and 7 (least free).</w:t>
      </w:r>
    </w:p>
    <w:p w14:paraId="0A8CA20A" w14:textId="0AB73DF5" w:rsidR="009E722B" w:rsidRPr="0040476D" w:rsidRDefault="009E722B" w:rsidP="00A07234">
      <w:pPr>
        <w:pStyle w:val="NormalWeb"/>
        <w:ind w:firstLine="720"/>
      </w:pPr>
      <w:r w:rsidRPr="004D4AB4">
        <w:rPr>
          <w:b/>
          <w:i/>
        </w:rPr>
        <w:t>Colonial Origin</w:t>
      </w:r>
      <w:r w:rsidRPr="0040476D">
        <w:t xml:space="preserve"> is a tenfold classification of the former</w:t>
      </w:r>
      <w:r>
        <w:t xml:space="preserve"> colonial ruler of the country excluding</w:t>
      </w:r>
      <w:r w:rsidRPr="0040476D">
        <w:t xml:space="preserve"> the British settler colonies (the US, Canada, Australia, Israel and New </w:t>
      </w:r>
      <w:r w:rsidR="00DA7474" w:rsidRPr="0040476D">
        <w:t>Z</w:t>
      </w:r>
      <w:r w:rsidR="00DA7474">
        <w:t>ealand</w:t>
      </w:r>
      <w:r>
        <w:t>), and exclusively focusing on “</w:t>
      </w:r>
      <w:r w:rsidRPr="0040476D">
        <w:t>Western overseas</w:t>
      </w:r>
      <w:r>
        <w:t>”</w:t>
      </w:r>
      <w:r w:rsidRPr="0040476D">
        <w:t xml:space="preserve"> colonialism. This implies that only Western colonizers (e.g., excluding Japanese colonialism), and only countries located</w:t>
      </w:r>
      <w:r>
        <w:t xml:space="preserve"> in the non-Western hemisphere “overseas”</w:t>
      </w:r>
      <w:r w:rsidRPr="0040476D">
        <w:t xml:space="preserve"> (e.g., excluding Ireland &amp; Malta), have been coded. Each country that has been colonized since 1700 is coded. In cases of several colonial powers, the last one is counted, if it lasted for ten years or longer.</w:t>
      </w:r>
    </w:p>
    <w:p w14:paraId="50310565" w14:textId="77777777" w:rsidR="009E722B" w:rsidRPr="0040476D" w:rsidRDefault="009E722B" w:rsidP="00A07234">
      <w:pPr>
        <w:pStyle w:val="NormalWeb"/>
        <w:ind w:firstLine="720"/>
      </w:pPr>
      <w:r w:rsidRPr="00191EA6">
        <w:rPr>
          <w:b/>
          <w:i/>
        </w:rPr>
        <w:lastRenderedPageBreak/>
        <w:t>Ethnic Fractionalization</w:t>
      </w:r>
      <w:r w:rsidRPr="0040476D">
        <w:t xml:space="preserve"> involves a combination of racial and linguistic characteristics</w:t>
      </w:r>
      <w:r>
        <w:t>, indicating how ethnically fractioned is a state</w:t>
      </w:r>
      <w:r w:rsidRPr="0040476D">
        <w:t>.</w:t>
      </w:r>
      <w:r>
        <w:t xml:space="preserve"> The variable is on a scale from 0 to 1. </w:t>
      </w:r>
    </w:p>
    <w:p w14:paraId="03A8C129" w14:textId="77777777" w:rsidR="009E722B" w:rsidRPr="0040476D" w:rsidRDefault="009E722B" w:rsidP="00A07234">
      <w:pPr>
        <w:pStyle w:val="NormalWeb"/>
        <w:ind w:firstLine="720"/>
      </w:pPr>
      <w:r w:rsidRPr="00DA1BB2">
        <w:rPr>
          <w:b/>
          <w:i/>
        </w:rPr>
        <w:t>GDP growth rates</w:t>
      </w:r>
      <w:r w:rsidRPr="0040476D">
        <w:t xml:space="preserve"> is the percentage that the economy has grown in a given time within a country</w:t>
      </w:r>
      <w:r>
        <w:t>’</w:t>
      </w:r>
      <w:r w:rsidRPr="0040476D">
        <w:t xml:space="preserve">s boundary (Teorell et al. 2013: 642). </w:t>
      </w:r>
    </w:p>
    <w:p w14:paraId="7C070567" w14:textId="77777777" w:rsidR="009E722B" w:rsidRPr="0040476D" w:rsidRDefault="009E722B" w:rsidP="00A07234">
      <w:pPr>
        <w:pStyle w:val="NormalWeb"/>
        <w:ind w:firstLine="720"/>
      </w:pPr>
      <w:r w:rsidRPr="00B04C8A">
        <w:rPr>
          <w:b/>
          <w:i/>
        </w:rPr>
        <w:t>Institutionalized Democracy</w:t>
      </w:r>
      <w:r>
        <w:t xml:space="preserve"> </w:t>
      </w:r>
      <w:r w:rsidRPr="0040476D">
        <w:t>is an additive eleven-point scale (0-10). The operational indicator of democracy is derived from coding the competitiveness of political participation, the openness and competitiveness of executive recruitment, and constraints on the chief executive.</w:t>
      </w:r>
    </w:p>
    <w:p w14:paraId="34673382" w14:textId="77777777" w:rsidR="009E722B" w:rsidRPr="0040476D" w:rsidRDefault="009E722B" w:rsidP="00A07234">
      <w:pPr>
        <w:pStyle w:val="NormalWeb"/>
        <w:ind w:firstLine="720"/>
      </w:pPr>
      <w:r w:rsidRPr="00994DD0">
        <w:rPr>
          <w:b/>
          <w:i/>
        </w:rPr>
        <w:t>Political Rights</w:t>
      </w:r>
      <w:r>
        <w:t xml:space="preserve"> measures p</w:t>
      </w:r>
      <w:r w:rsidRPr="0040476D">
        <w:t>olitical rights</w:t>
      </w:r>
      <w:r>
        <w:t xml:space="preserve"> that</w:t>
      </w:r>
      <w:r w:rsidRPr="0040476D">
        <w:t xml:space="preserve"> enable people to participate freely in the political process, including the right to vote freely for distinct alternatives in legitimate elections, compete for public office, join political parties and organizations, and elect representatives who have a decisive impact on public policies and are accountable to the electorate. The specific list of rights considered varies over the years. Countries are </w:t>
      </w:r>
      <w:r>
        <w:t xml:space="preserve">ranked </w:t>
      </w:r>
      <w:r w:rsidRPr="0040476D">
        <w:t xml:space="preserve">between 1 (most free) </w:t>
      </w:r>
      <w:r>
        <w:t>to</w:t>
      </w:r>
      <w:r w:rsidRPr="0040476D">
        <w:t xml:space="preserve"> 7 (least free).</w:t>
      </w:r>
    </w:p>
    <w:p w14:paraId="762FDC10" w14:textId="77777777" w:rsidR="009E722B" w:rsidRPr="0040476D" w:rsidRDefault="009E722B" w:rsidP="00A07234">
      <w:pPr>
        <w:pStyle w:val="NormalWeb"/>
        <w:ind w:firstLine="720"/>
      </w:pPr>
      <w:r w:rsidRPr="00767169">
        <w:rPr>
          <w:b/>
          <w:i/>
        </w:rPr>
        <w:t>Property Rights</w:t>
      </w:r>
      <w:r w:rsidRPr="0040476D">
        <w:t xml:space="preserve"> scores the degree to which a country's laws protect private property rights and the degree to which its government enforces those laws. It also accounts for the possibility that private property will be expropriated. Besides, it analyzes the independence of the judiciary, the existence of corruption within the judiciary, and the ability of individuals and businesses to enforce contracts. The less certain the legal protection of property is and the greater the chances of government expropriation of property are, the high</w:t>
      </w:r>
      <w:r>
        <w:t>er a country’</w:t>
      </w:r>
      <w:r w:rsidRPr="0040476D">
        <w:t>s score is. The country's property rights score ranges from 0 and 100, where 100 represents the maximum degree of protection of property rights.</w:t>
      </w:r>
    </w:p>
    <w:p w14:paraId="251A49D9" w14:textId="77777777" w:rsidR="009E722B" w:rsidRPr="0040476D" w:rsidRDefault="009E722B" w:rsidP="00A07234">
      <w:pPr>
        <w:pStyle w:val="NormalWeb"/>
        <w:ind w:firstLine="720"/>
      </w:pPr>
      <w:r>
        <w:rPr>
          <w:b/>
          <w:i/>
        </w:rPr>
        <w:t xml:space="preserve">Public Service </w:t>
      </w:r>
      <w:r>
        <w:t>measures</w:t>
      </w:r>
      <w:r w:rsidRPr="0040476D">
        <w:t xml:space="preserve"> </w:t>
      </w:r>
      <w:r>
        <w:t>t</w:t>
      </w:r>
      <w:r w:rsidRPr="0040476D">
        <w:t xml:space="preserve">he provision of health, education, and sanitation services, among others, are critical roles of the state. Includes pressures and measures related to policing, </w:t>
      </w:r>
      <w:r w:rsidRPr="0040476D">
        <w:lastRenderedPageBreak/>
        <w:t>criminality, education provision, literacy, water and sanitation, infrastructure, quality healthcare, telephony, internet access, energy reliability, roads. It is on the scale of 1 (best) to 10 (worst).</w:t>
      </w:r>
    </w:p>
    <w:p w14:paraId="7C8FE35E" w14:textId="77777777" w:rsidR="009E722B" w:rsidRDefault="009E722B" w:rsidP="00A07234">
      <w:pPr>
        <w:pStyle w:val="NormalWeb"/>
        <w:ind w:firstLine="720"/>
      </w:pPr>
      <w:r w:rsidRPr="00191EA6">
        <w:rPr>
          <w:b/>
          <w:i/>
        </w:rPr>
        <w:t>Religion Fractionalization</w:t>
      </w:r>
      <w:r>
        <w:rPr>
          <w:b/>
          <w:i/>
        </w:rPr>
        <w:t xml:space="preserve"> </w:t>
      </w:r>
      <w:r>
        <w:t>r</w:t>
      </w:r>
      <w:r w:rsidRPr="0040476D">
        <w:t xml:space="preserve">eflects </w:t>
      </w:r>
      <w:r>
        <w:t xml:space="preserve">the </w:t>
      </w:r>
      <w:r w:rsidRPr="0040476D">
        <w:t xml:space="preserve">probability that two randomly selected people from a given country will not belong to the same religious group. The higher the number, the more fractionalized </w:t>
      </w:r>
      <w:r>
        <w:t xml:space="preserve">the </w:t>
      </w:r>
      <w:r w:rsidRPr="0040476D">
        <w:t>society.</w:t>
      </w:r>
      <w:r>
        <w:t xml:space="preserve"> It is on a scale from 0 to 1. </w:t>
      </w:r>
    </w:p>
    <w:p w14:paraId="37128FAD" w14:textId="77777777" w:rsidR="009E722B" w:rsidRDefault="009E722B" w:rsidP="00140004">
      <w:pPr>
        <w:pStyle w:val="NormalWeb"/>
        <w:ind w:firstLine="720"/>
      </w:pPr>
      <w:r w:rsidRPr="00140004">
        <w:rPr>
          <w:b/>
          <w:i/>
        </w:rPr>
        <w:t>State Legitimacy</w:t>
      </w:r>
      <w:r w:rsidRPr="0040476D">
        <w:t xml:space="preserve"> indicates corruption and lack of representativeness in the government. It includes pressures and measures related to corruption, government effectiveness, political participation, electoral processes, levels of democracy, illicit economy, drug trade, protests and demonstrations, and power struggles (Teorell et al. 2013: 283). The variable of State Legitimacy is on a scale from 0 to 10 with 0 representing the highest legitimacy and 10 representing the lowest legitimacy. </w:t>
      </w:r>
    </w:p>
    <w:p w14:paraId="5E1EA382" w14:textId="77777777" w:rsidR="009E722B" w:rsidRDefault="009E722B" w:rsidP="007E5BC3">
      <w:pPr>
        <w:ind w:firstLine="720"/>
      </w:pPr>
      <w:r w:rsidRPr="00B4373C">
        <w:rPr>
          <w:b/>
          <w:i/>
        </w:rPr>
        <w:t>Tax revenue (% of GDP)</w:t>
      </w:r>
      <w:r w:rsidRPr="00BA3E60">
        <w:t xml:space="preserve"> refers to compulsory transfers to the central government for public purposes. Certain</w:t>
      </w:r>
      <w:r>
        <w:t xml:space="preserve"> </w:t>
      </w:r>
      <w:r w:rsidRPr="00BA3E60">
        <w:t>compulsory transfers such as fines, penalties, and most social security contributions are excluded.</w:t>
      </w:r>
      <w:r>
        <w:t xml:space="preserve"> </w:t>
      </w:r>
      <w:r w:rsidRPr="00BA3E60">
        <w:t>Refunds and corrections of erroneously collected tax revenue are treated as negative revenue.</w:t>
      </w:r>
    </w:p>
    <w:p w14:paraId="58738CE3" w14:textId="77777777" w:rsidR="009E722B" w:rsidRPr="0040476D" w:rsidRDefault="009E722B" w:rsidP="00A07234">
      <w:pPr>
        <w:pStyle w:val="NormalWeb"/>
        <w:ind w:firstLine="720"/>
      </w:pPr>
      <w:r w:rsidRPr="00B04C8A">
        <w:rPr>
          <w:b/>
          <w:i/>
        </w:rPr>
        <w:t>Unemployment Rate (%)</w:t>
      </w:r>
      <w:r>
        <w:t xml:space="preserve"> </w:t>
      </w:r>
      <w:r w:rsidRPr="0040476D">
        <w:t>refers to the share of the labor force that is without work but available for and seeking employment (% total labor force)</w:t>
      </w:r>
    </w:p>
    <w:sectPr w:rsidR="009E722B" w:rsidRPr="0040476D" w:rsidSect="004062DB">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E65E" w14:textId="77777777" w:rsidR="0056435A" w:rsidRDefault="0056435A" w:rsidP="00A76662">
      <w:pPr>
        <w:spacing w:line="240" w:lineRule="auto"/>
      </w:pPr>
      <w:r>
        <w:separator/>
      </w:r>
    </w:p>
  </w:endnote>
  <w:endnote w:type="continuationSeparator" w:id="0">
    <w:p w14:paraId="4B9AC00E" w14:textId="77777777" w:rsidR="0056435A" w:rsidRDefault="0056435A" w:rsidP="00A76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2F80" w14:textId="77777777" w:rsidR="000E682E" w:rsidRDefault="000E682E">
    <w:pPr>
      <w:pStyle w:val="Footer"/>
    </w:pPr>
    <w:r>
      <w:fldChar w:fldCharType="begin"/>
    </w:r>
    <w:r>
      <w:instrText xml:space="preserve"> PAGE   \* MERGEFORMAT </w:instrText>
    </w:r>
    <w:r>
      <w:fldChar w:fldCharType="separate"/>
    </w:r>
    <w:r>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2AFB" w14:textId="77777777" w:rsidR="000E682E" w:rsidRDefault="000E682E">
    <w:pPr>
      <w:pStyle w:val="Footer"/>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8F9F" w14:textId="77777777" w:rsidR="0056435A" w:rsidRDefault="0056435A" w:rsidP="00A76662">
      <w:pPr>
        <w:spacing w:line="240" w:lineRule="auto"/>
      </w:pPr>
      <w:r>
        <w:separator/>
      </w:r>
    </w:p>
  </w:footnote>
  <w:footnote w:type="continuationSeparator" w:id="0">
    <w:p w14:paraId="4103724F" w14:textId="77777777" w:rsidR="0056435A" w:rsidRDefault="0056435A" w:rsidP="00A76662">
      <w:pPr>
        <w:spacing w:line="240" w:lineRule="auto"/>
      </w:pPr>
      <w:r>
        <w:continuationSeparator/>
      </w:r>
    </w:p>
  </w:footnote>
  <w:footnote w:id="1">
    <w:p w14:paraId="7E862CBB" w14:textId="4662795D" w:rsidR="000E682E" w:rsidRPr="00B616D2" w:rsidRDefault="000E682E" w:rsidP="00B616D2">
      <w:pPr>
        <w:pStyle w:val="FootnoteText"/>
      </w:pPr>
      <w:r>
        <w:rPr>
          <w:rStyle w:val="FootnoteReference"/>
        </w:rPr>
        <w:footnoteRef/>
      </w:r>
      <w:r>
        <w:t xml:space="preserve"> </w:t>
      </w:r>
      <w:r w:rsidRPr="00B616D2">
        <w:t>The study uses data from the dataset</w:t>
      </w:r>
      <w:r>
        <w:t xml:space="preserve"> initially</w:t>
      </w:r>
      <w:r w:rsidRPr="00B616D2">
        <w:t xml:space="preserve"> compiled by Jan Teorell, Stefan Dahlberg, Sören Holmberg, Bo Rothstein, Anna Khomenko, and Richard Svensson at the University of Gothenburg, Sweden. It consists of approximately 2500 variables from more than 100 data sources. In the Quality of Government Standard Cross-sector dataset, data from and around 2013 are included. Data from 2013 are prioritized; however, if no data are available for a country for 2013, data from 2014 are included. If no data exist for 2014, data from 2012 are included, and so on up to a maximum of +/- three years. The unit of analysis is country (Teorall et al. 2013: 5).</w:t>
      </w:r>
      <w:r>
        <w:t xml:space="preserve"> The dataset has been modified in this study and all variables are recoded </w:t>
      </w:r>
      <w:r w:rsidRPr="000E60A2">
        <w:t>to the scale 0 (lowest/w</w:t>
      </w:r>
      <w:r>
        <w:t>orst) to 1 (highest/best).</w:t>
      </w:r>
      <w:r w:rsidR="002F2510">
        <w:t xml:space="preserve"> </w:t>
      </w:r>
      <w:hyperlink r:id="rId1" w:history="1">
        <w:r w:rsidR="002F2510" w:rsidRPr="00DE278F">
          <w:rPr>
            <w:rStyle w:val="Hyperlink"/>
          </w:rPr>
          <w:t>https://qog.pol.gu.se/data/datadownloads/qogstandarddata</w:t>
        </w:r>
      </w:hyperlink>
      <w:r w:rsidR="002F2510">
        <w:t xml:space="preserve"> </w:t>
      </w:r>
    </w:p>
    <w:p w14:paraId="7C6F1012" w14:textId="77777777" w:rsidR="000E682E" w:rsidRDefault="000E682E">
      <w:pPr>
        <w:pStyle w:val="FootnoteText"/>
      </w:pPr>
    </w:p>
  </w:footnote>
  <w:footnote w:id="2">
    <w:p w14:paraId="4BC87268" w14:textId="77777777" w:rsidR="000E682E" w:rsidRDefault="000E682E">
      <w:pPr>
        <w:pStyle w:val="FootnoteText"/>
      </w:pPr>
      <w:r>
        <w:rPr>
          <w:rStyle w:val="FootnoteReference"/>
        </w:rPr>
        <w:footnoteRef/>
      </w:r>
      <w:r>
        <w:t xml:space="preserve"> See Appendix for full description of the variable.</w:t>
      </w:r>
    </w:p>
  </w:footnote>
  <w:footnote w:id="3">
    <w:p w14:paraId="63D9E0F6" w14:textId="77777777" w:rsidR="000E682E" w:rsidRDefault="000E682E">
      <w:pPr>
        <w:pStyle w:val="FootnoteText"/>
      </w:pPr>
      <w:r>
        <w:rPr>
          <w:rStyle w:val="FootnoteReference"/>
        </w:rPr>
        <w:footnoteRef/>
      </w:r>
      <w:r>
        <w:t xml:space="preserve"> See Appendix for full description of Institutionalized Democracy. </w:t>
      </w:r>
    </w:p>
  </w:footnote>
  <w:footnote w:id="4">
    <w:p w14:paraId="38982DC3" w14:textId="77777777" w:rsidR="000E682E" w:rsidRDefault="000E682E">
      <w:pPr>
        <w:pStyle w:val="FootnoteText"/>
      </w:pPr>
      <w:r>
        <w:rPr>
          <w:rStyle w:val="FootnoteReference"/>
        </w:rPr>
        <w:footnoteRef/>
      </w:r>
      <w:r>
        <w:t xml:space="preserve"> See Appendix for full description of Political Rights.</w:t>
      </w:r>
    </w:p>
  </w:footnote>
  <w:footnote w:id="5">
    <w:p w14:paraId="41205700" w14:textId="77777777" w:rsidR="000E682E" w:rsidRDefault="000E682E">
      <w:pPr>
        <w:pStyle w:val="FootnoteText"/>
      </w:pPr>
      <w:r>
        <w:rPr>
          <w:rStyle w:val="FootnoteReference"/>
        </w:rPr>
        <w:footnoteRef/>
      </w:r>
      <w:r>
        <w:t xml:space="preserve"> See Appendix for full description of Property Rights.</w:t>
      </w:r>
    </w:p>
  </w:footnote>
  <w:footnote w:id="6">
    <w:p w14:paraId="10B66794" w14:textId="77777777" w:rsidR="000E682E" w:rsidRDefault="000E682E">
      <w:pPr>
        <w:pStyle w:val="FootnoteText"/>
      </w:pPr>
      <w:r>
        <w:rPr>
          <w:rStyle w:val="FootnoteReference"/>
        </w:rPr>
        <w:footnoteRef/>
      </w:r>
      <w:r>
        <w:t xml:space="preserve"> See Appendix for full description of Civil Liberties.</w:t>
      </w:r>
    </w:p>
  </w:footnote>
  <w:footnote w:id="7">
    <w:p w14:paraId="40B064AB" w14:textId="77777777" w:rsidR="000E682E" w:rsidRDefault="000E682E">
      <w:pPr>
        <w:pStyle w:val="FootnoteText"/>
      </w:pPr>
      <w:r>
        <w:rPr>
          <w:rStyle w:val="FootnoteReference"/>
        </w:rPr>
        <w:footnoteRef/>
      </w:r>
      <w:r>
        <w:t xml:space="preserve"> See Appendix for full descriptions of GDP Growth Rates and Unemployment Rates</w:t>
      </w:r>
    </w:p>
  </w:footnote>
  <w:footnote w:id="8">
    <w:p w14:paraId="4A12CE09" w14:textId="77777777" w:rsidR="000E682E" w:rsidRDefault="000E682E">
      <w:pPr>
        <w:pStyle w:val="FootnoteText"/>
      </w:pPr>
      <w:r>
        <w:rPr>
          <w:rStyle w:val="FootnoteReference"/>
        </w:rPr>
        <w:footnoteRef/>
      </w:r>
      <w:r>
        <w:t xml:space="preserve"> See Appendix for full description of Public Service</w:t>
      </w:r>
    </w:p>
  </w:footnote>
  <w:footnote w:id="9">
    <w:p w14:paraId="4E7707E9" w14:textId="77777777" w:rsidR="000E682E" w:rsidRDefault="000E682E">
      <w:pPr>
        <w:pStyle w:val="FootnoteText"/>
      </w:pPr>
      <w:r>
        <w:rPr>
          <w:rStyle w:val="FootnoteReference"/>
        </w:rPr>
        <w:footnoteRef/>
      </w:r>
      <w:r>
        <w:t xml:space="preserve"> See Appendix for full description of Colonial Origin</w:t>
      </w:r>
    </w:p>
  </w:footnote>
  <w:footnote w:id="10">
    <w:p w14:paraId="47774AEA" w14:textId="77777777" w:rsidR="000E682E" w:rsidRDefault="000E682E">
      <w:pPr>
        <w:pStyle w:val="FootnoteText"/>
      </w:pPr>
      <w:r>
        <w:rPr>
          <w:rStyle w:val="FootnoteReference"/>
        </w:rPr>
        <w:footnoteRef/>
      </w:r>
      <w:r>
        <w:t xml:space="preserve"> See Appendix for full description if Ethnic Fractionalization</w:t>
      </w:r>
    </w:p>
  </w:footnote>
  <w:footnote w:id="11">
    <w:p w14:paraId="4681C19C" w14:textId="77777777" w:rsidR="000E682E" w:rsidRDefault="000E682E">
      <w:pPr>
        <w:pStyle w:val="FootnoteText"/>
      </w:pPr>
      <w:r>
        <w:rPr>
          <w:rStyle w:val="FootnoteReference"/>
        </w:rPr>
        <w:footnoteRef/>
      </w:r>
      <w:r>
        <w:t xml:space="preserve"> See Appendix for full description of Religion Fractionalization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5A2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E6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583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20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86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26A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21B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202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D69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AF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E37"/>
    <w:multiLevelType w:val="hybridMultilevel"/>
    <w:tmpl w:val="860E5FA6"/>
    <w:lvl w:ilvl="0" w:tplc="8060519C">
      <w:start w:val="1"/>
      <w:numFmt w:val="decimal"/>
      <w:lvlText w:val="%1."/>
      <w:lvlJc w:val="left"/>
      <w:pPr>
        <w:ind w:left="1080" w:hanging="360"/>
      </w:pPr>
      <w:rPr>
        <w:rFonts w:hint="default"/>
      </w:rPr>
    </w:lvl>
    <w:lvl w:ilvl="1" w:tplc="51B618C0" w:tentative="1">
      <w:start w:val="1"/>
      <w:numFmt w:val="lowerLetter"/>
      <w:lvlText w:val="%2."/>
      <w:lvlJc w:val="left"/>
      <w:pPr>
        <w:ind w:left="1800" w:hanging="360"/>
      </w:pPr>
    </w:lvl>
    <w:lvl w:ilvl="2" w:tplc="BE881D66" w:tentative="1">
      <w:start w:val="1"/>
      <w:numFmt w:val="lowerRoman"/>
      <w:lvlText w:val="%3."/>
      <w:lvlJc w:val="right"/>
      <w:pPr>
        <w:ind w:left="2520" w:hanging="180"/>
      </w:pPr>
    </w:lvl>
    <w:lvl w:ilvl="3" w:tplc="159A25E4" w:tentative="1">
      <w:start w:val="1"/>
      <w:numFmt w:val="decimal"/>
      <w:lvlText w:val="%4."/>
      <w:lvlJc w:val="left"/>
      <w:pPr>
        <w:ind w:left="3240" w:hanging="360"/>
      </w:pPr>
    </w:lvl>
    <w:lvl w:ilvl="4" w:tplc="F6745D62" w:tentative="1">
      <w:start w:val="1"/>
      <w:numFmt w:val="lowerLetter"/>
      <w:lvlText w:val="%5."/>
      <w:lvlJc w:val="left"/>
      <w:pPr>
        <w:ind w:left="3960" w:hanging="360"/>
      </w:pPr>
    </w:lvl>
    <w:lvl w:ilvl="5" w:tplc="DFC2B876" w:tentative="1">
      <w:start w:val="1"/>
      <w:numFmt w:val="lowerRoman"/>
      <w:lvlText w:val="%6."/>
      <w:lvlJc w:val="right"/>
      <w:pPr>
        <w:ind w:left="4680" w:hanging="180"/>
      </w:pPr>
    </w:lvl>
    <w:lvl w:ilvl="6" w:tplc="3AB00524" w:tentative="1">
      <w:start w:val="1"/>
      <w:numFmt w:val="decimal"/>
      <w:lvlText w:val="%7."/>
      <w:lvlJc w:val="left"/>
      <w:pPr>
        <w:ind w:left="5400" w:hanging="360"/>
      </w:pPr>
    </w:lvl>
    <w:lvl w:ilvl="7" w:tplc="8356D90E" w:tentative="1">
      <w:start w:val="1"/>
      <w:numFmt w:val="lowerLetter"/>
      <w:lvlText w:val="%8."/>
      <w:lvlJc w:val="left"/>
      <w:pPr>
        <w:ind w:left="6120" w:hanging="360"/>
      </w:pPr>
    </w:lvl>
    <w:lvl w:ilvl="8" w:tplc="7856D978" w:tentative="1">
      <w:start w:val="1"/>
      <w:numFmt w:val="lowerRoman"/>
      <w:lvlText w:val="%9."/>
      <w:lvlJc w:val="right"/>
      <w:pPr>
        <w:ind w:left="6840" w:hanging="180"/>
      </w:pPr>
    </w:lvl>
  </w:abstractNum>
  <w:abstractNum w:abstractNumId="11" w15:restartNumberingAfterBreak="0">
    <w:nsid w:val="184A125B"/>
    <w:multiLevelType w:val="hybridMultilevel"/>
    <w:tmpl w:val="4B161EA8"/>
    <w:lvl w:ilvl="0" w:tplc="5EF41C70">
      <w:start w:val="1"/>
      <w:numFmt w:val="lowerLetter"/>
      <w:lvlText w:val="%1."/>
      <w:lvlJc w:val="left"/>
      <w:pPr>
        <w:ind w:left="1080" w:hanging="360"/>
      </w:pPr>
      <w:rPr>
        <w:rFonts w:hint="default"/>
      </w:rPr>
    </w:lvl>
    <w:lvl w:ilvl="1" w:tplc="4F667C04" w:tentative="1">
      <w:start w:val="1"/>
      <w:numFmt w:val="lowerLetter"/>
      <w:lvlText w:val="%2."/>
      <w:lvlJc w:val="left"/>
      <w:pPr>
        <w:ind w:left="1800" w:hanging="360"/>
      </w:pPr>
    </w:lvl>
    <w:lvl w:ilvl="2" w:tplc="49D01C32" w:tentative="1">
      <w:start w:val="1"/>
      <w:numFmt w:val="lowerRoman"/>
      <w:lvlText w:val="%3."/>
      <w:lvlJc w:val="right"/>
      <w:pPr>
        <w:ind w:left="2520" w:hanging="180"/>
      </w:pPr>
    </w:lvl>
    <w:lvl w:ilvl="3" w:tplc="14F2FA10" w:tentative="1">
      <w:start w:val="1"/>
      <w:numFmt w:val="decimal"/>
      <w:lvlText w:val="%4."/>
      <w:lvlJc w:val="left"/>
      <w:pPr>
        <w:ind w:left="3240" w:hanging="360"/>
      </w:pPr>
    </w:lvl>
    <w:lvl w:ilvl="4" w:tplc="FDCCFE00" w:tentative="1">
      <w:start w:val="1"/>
      <w:numFmt w:val="lowerLetter"/>
      <w:lvlText w:val="%5."/>
      <w:lvlJc w:val="left"/>
      <w:pPr>
        <w:ind w:left="3960" w:hanging="360"/>
      </w:pPr>
    </w:lvl>
    <w:lvl w:ilvl="5" w:tplc="13FE5E58" w:tentative="1">
      <w:start w:val="1"/>
      <w:numFmt w:val="lowerRoman"/>
      <w:lvlText w:val="%6."/>
      <w:lvlJc w:val="right"/>
      <w:pPr>
        <w:ind w:left="4680" w:hanging="180"/>
      </w:pPr>
    </w:lvl>
    <w:lvl w:ilvl="6" w:tplc="AF66877C" w:tentative="1">
      <w:start w:val="1"/>
      <w:numFmt w:val="decimal"/>
      <w:lvlText w:val="%7."/>
      <w:lvlJc w:val="left"/>
      <w:pPr>
        <w:ind w:left="5400" w:hanging="360"/>
      </w:pPr>
    </w:lvl>
    <w:lvl w:ilvl="7" w:tplc="1B02A39C" w:tentative="1">
      <w:start w:val="1"/>
      <w:numFmt w:val="lowerLetter"/>
      <w:lvlText w:val="%8."/>
      <w:lvlJc w:val="left"/>
      <w:pPr>
        <w:ind w:left="6120" w:hanging="360"/>
      </w:pPr>
    </w:lvl>
    <w:lvl w:ilvl="8" w:tplc="3EF4A0F4" w:tentative="1">
      <w:start w:val="1"/>
      <w:numFmt w:val="lowerRoman"/>
      <w:lvlText w:val="%9."/>
      <w:lvlJc w:val="right"/>
      <w:pPr>
        <w:ind w:left="6840" w:hanging="180"/>
      </w:pPr>
    </w:lvl>
  </w:abstractNum>
  <w:abstractNum w:abstractNumId="12" w15:restartNumberingAfterBreak="0">
    <w:nsid w:val="1E500991"/>
    <w:multiLevelType w:val="hybridMultilevel"/>
    <w:tmpl w:val="DA94F978"/>
    <w:lvl w:ilvl="0" w:tplc="109EDF2C">
      <w:start w:val="1"/>
      <w:numFmt w:val="decimal"/>
      <w:pStyle w:val="TableofFigures"/>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83746"/>
    <w:multiLevelType w:val="hybridMultilevel"/>
    <w:tmpl w:val="04C0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C1D5F"/>
    <w:multiLevelType w:val="hybridMultilevel"/>
    <w:tmpl w:val="5A4C73B6"/>
    <w:lvl w:ilvl="0" w:tplc="B768B71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31E48"/>
    <w:multiLevelType w:val="hybridMultilevel"/>
    <w:tmpl w:val="E1A61F28"/>
    <w:lvl w:ilvl="0" w:tplc="E256B7C0">
      <w:start w:val="1"/>
      <w:numFmt w:val="lowerLetter"/>
      <w:lvlText w:val="%1."/>
      <w:lvlJc w:val="left"/>
      <w:pPr>
        <w:ind w:left="1080" w:hanging="360"/>
      </w:pPr>
      <w:rPr>
        <w:rFonts w:hint="default"/>
      </w:rPr>
    </w:lvl>
    <w:lvl w:ilvl="1" w:tplc="B1E2AD3E" w:tentative="1">
      <w:start w:val="1"/>
      <w:numFmt w:val="lowerLetter"/>
      <w:lvlText w:val="%2."/>
      <w:lvlJc w:val="left"/>
      <w:pPr>
        <w:ind w:left="1800" w:hanging="360"/>
      </w:pPr>
    </w:lvl>
    <w:lvl w:ilvl="2" w:tplc="BBF2AF1A" w:tentative="1">
      <w:start w:val="1"/>
      <w:numFmt w:val="lowerRoman"/>
      <w:lvlText w:val="%3."/>
      <w:lvlJc w:val="right"/>
      <w:pPr>
        <w:ind w:left="2520" w:hanging="180"/>
      </w:pPr>
    </w:lvl>
    <w:lvl w:ilvl="3" w:tplc="05A25786" w:tentative="1">
      <w:start w:val="1"/>
      <w:numFmt w:val="decimal"/>
      <w:lvlText w:val="%4."/>
      <w:lvlJc w:val="left"/>
      <w:pPr>
        <w:ind w:left="3240" w:hanging="360"/>
      </w:pPr>
    </w:lvl>
    <w:lvl w:ilvl="4" w:tplc="43F8CC46" w:tentative="1">
      <w:start w:val="1"/>
      <w:numFmt w:val="lowerLetter"/>
      <w:lvlText w:val="%5."/>
      <w:lvlJc w:val="left"/>
      <w:pPr>
        <w:ind w:left="3960" w:hanging="360"/>
      </w:pPr>
    </w:lvl>
    <w:lvl w:ilvl="5" w:tplc="12F6DF7C" w:tentative="1">
      <w:start w:val="1"/>
      <w:numFmt w:val="lowerRoman"/>
      <w:lvlText w:val="%6."/>
      <w:lvlJc w:val="right"/>
      <w:pPr>
        <w:ind w:left="4680" w:hanging="180"/>
      </w:pPr>
    </w:lvl>
    <w:lvl w:ilvl="6" w:tplc="2938D7F2" w:tentative="1">
      <w:start w:val="1"/>
      <w:numFmt w:val="decimal"/>
      <w:lvlText w:val="%7."/>
      <w:lvlJc w:val="left"/>
      <w:pPr>
        <w:ind w:left="5400" w:hanging="360"/>
      </w:pPr>
    </w:lvl>
    <w:lvl w:ilvl="7" w:tplc="0D6C5DF4" w:tentative="1">
      <w:start w:val="1"/>
      <w:numFmt w:val="lowerLetter"/>
      <w:lvlText w:val="%8."/>
      <w:lvlJc w:val="left"/>
      <w:pPr>
        <w:ind w:left="6120" w:hanging="360"/>
      </w:pPr>
    </w:lvl>
    <w:lvl w:ilvl="8" w:tplc="CA9E92DE" w:tentative="1">
      <w:start w:val="1"/>
      <w:numFmt w:val="lowerRoman"/>
      <w:lvlText w:val="%9."/>
      <w:lvlJc w:val="right"/>
      <w:pPr>
        <w:ind w:left="6840" w:hanging="180"/>
      </w:pPr>
    </w:lvl>
  </w:abstractNum>
  <w:abstractNum w:abstractNumId="16" w15:restartNumberingAfterBreak="0">
    <w:nsid w:val="45FB6044"/>
    <w:multiLevelType w:val="hybridMultilevel"/>
    <w:tmpl w:val="A9D4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A3645"/>
    <w:multiLevelType w:val="hybridMultilevel"/>
    <w:tmpl w:val="4E742F8A"/>
    <w:lvl w:ilvl="0" w:tplc="2884BA8E">
      <w:start w:val="1"/>
      <w:numFmt w:val="decimal"/>
      <w:lvlText w:val="%1."/>
      <w:lvlJc w:val="left"/>
      <w:pPr>
        <w:ind w:left="1080" w:hanging="360"/>
      </w:pPr>
      <w:rPr>
        <w:rFonts w:hint="default"/>
      </w:rPr>
    </w:lvl>
    <w:lvl w:ilvl="1" w:tplc="6C0EC288" w:tentative="1">
      <w:start w:val="1"/>
      <w:numFmt w:val="lowerLetter"/>
      <w:lvlText w:val="%2."/>
      <w:lvlJc w:val="left"/>
      <w:pPr>
        <w:ind w:left="1800" w:hanging="360"/>
      </w:pPr>
    </w:lvl>
    <w:lvl w:ilvl="2" w:tplc="587CF81A" w:tentative="1">
      <w:start w:val="1"/>
      <w:numFmt w:val="lowerRoman"/>
      <w:lvlText w:val="%3."/>
      <w:lvlJc w:val="right"/>
      <w:pPr>
        <w:ind w:left="2520" w:hanging="180"/>
      </w:pPr>
    </w:lvl>
    <w:lvl w:ilvl="3" w:tplc="A6EEA8FE" w:tentative="1">
      <w:start w:val="1"/>
      <w:numFmt w:val="decimal"/>
      <w:lvlText w:val="%4."/>
      <w:lvlJc w:val="left"/>
      <w:pPr>
        <w:ind w:left="3240" w:hanging="360"/>
      </w:pPr>
    </w:lvl>
    <w:lvl w:ilvl="4" w:tplc="A560036C" w:tentative="1">
      <w:start w:val="1"/>
      <w:numFmt w:val="lowerLetter"/>
      <w:lvlText w:val="%5."/>
      <w:lvlJc w:val="left"/>
      <w:pPr>
        <w:ind w:left="3960" w:hanging="360"/>
      </w:pPr>
    </w:lvl>
    <w:lvl w:ilvl="5" w:tplc="BB6488C6" w:tentative="1">
      <w:start w:val="1"/>
      <w:numFmt w:val="lowerRoman"/>
      <w:lvlText w:val="%6."/>
      <w:lvlJc w:val="right"/>
      <w:pPr>
        <w:ind w:left="4680" w:hanging="180"/>
      </w:pPr>
    </w:lvl>
    <w:lvl w:ilvl="6" w:tplc="A2A04348" w:tentative="1">
      <w:start w:val="1"/>
      <w:numFmt w:val="decimal"/>
      <w:lvlText w:val="%7."/>
      <w:lvlJc w:val="left"/>
      <w:pPr>
        <w:ind w:left="5400" w:hanging="360"/>
      </w:pPr>
    </w:lvl>
    <w:lvl w:ilvl="7" w:tplc="6DB2A522" w:tentative="1">
      <w:start w:val="1"/>
      <w:numFmt w:val="lowerLetter"/>
      <w:lvlText w:val="%8."/>
      <w:lvlJc w:val="left"/>
      <w:pPr>
        <w:ind w:left="6120" w:hanging="360"/>
      </w:pPr>
    </w:lvl>
    <w:lvl w:ilvl="8" w:tplc="95A8B642" w:tentative="1">
      <w:start w:val="1"/>
      <w:numFmt w:val="lowerRoman"/>
      <w:lvlText w:val="%9."/>
      <w:lvlJc w:val="right"/>
      <w:pPr>
        <w:ind w:left="6840" w:hanging="180"/>
      </w:pPr>
    </w:lvl>
  </w:abstractNum>
  <w:abstractNum w:abstractNumId="18" w15:restartNumberingAfterBreak="0">
    <w:nsid w:val="4EC46A44"/>
    <w:multiLevelType w:val="hybridMultilevel"/>
    <w:tmpl w:val="C1764BA4"/>
    <w:lvl w:ilvl="0" w:tplc="47BE8FCE">
      <w:start w:val="1"/>
      <w:numFmt w:val="decimal"/>
      <w:lvlText w:val="%1."/>
      <w:lvlJc w:val="left"/>
      <w:pPr>
        <w:ind w:left="720" w:hanging="360"/>
      </w:pPr>
      <w:rPr>
        <w:rFonts w:hint="default"/>
        <w:b/>
        <w:i/>
      </w:rPr>
    </w:lvl>
    <w:lvl w:ilvl="1" w:tplc="48AA3944" w:tentative="1">
      <w:start w:val="1"/>
      <w:numFmt w:val="lowerLetter"/>
      <w:lvlText w:val="%2."/>
      <w:lvlJc w:val="left"/>
      <w:pPr>
        <w:ind w:left="1440" w:hanging="360"/>
      </w:pPr>
    </w:lvl>
    <w:lvl w:ilvl="2" w:tplc="62CCA00E" w:tentative="1">
      <w:start w:val="1"/>
      <w:numFmt w:val="lowerRoman"/>
      <w:lvlText w:val="%3."/>
      <w:lvlJc w:val="right"/>
      <w:pPr>
        <w:ind w:left="2160" w:hanging="180"/>
      </w:pPr>
    </w:lvl>
    <w:lvl w:ilvl="3" w:tplc="CD528064" w:tentative="1">
      <w:start w:val="1"/>
      <w:numFmt w:val="decimal"/>
      <w:lvlText w:val="%4."/>
      <w:lvlJc w:val="left"/>
      <w:pPr>
        <w:ind w:left="2880" w:hanging="360"/>
      </w:pPr>
    </w:lvl>
    <w:lvl w:ilvl="4" w:tplc="F92A5E9A" w:tentative="1">
      <w:start w:val="1"/>
      <w:numFmt w:val="lowerLetter"/>
      <w:lvlText w:val="%5."/>
      <w:lvlJc w:val="left"/>
      <w:pPr>
        <w:ind w:left="3600" w:hanging="360"/>
      </w:pPr>
    </w:lvl>
    <w:lvl w:ilvl="5" w:tplc="A824FB12" w:tentative="1">
      <w:start w:val="1"/>
      <w:numFmt w:val="lowerRoman"/>
      <w:lvlText w:val="%6."/>
      <w:lvlJc w:val="right"/>
      <w:pPr>
        <w:ind w:left="4320" w:hanging="180"/>
      </w:pPr>
    </w:lvl>
    <w:lvl w:ilvl="6" w:tplc="76B69F66" w:tentative="1">
      <w:start w:val="1"/>
      <w:numFmt w:val="decimal"/>
      <w:lvlText w:val="%7."/>
      <w:lvlJc w:val="left"/>
      <w:pPr>
        <w:ind w:left="5040" w:hanging="360"/>
      </w:pPr>
    </w:lvl>
    <w:lvl w:ilvl="7" w:tplc="AF141318" w:tentative="1">
      <w:start w:val="1"/>
      <w:numFmt w:val="lowerLetter"/>
      <w:lvlText w:val="%8."/>
      <w:lvlJc w:val="left"/>
      <w:pPr>
        <w:ind w:left="5760" w:hanging="360"/>
      </w:pPr>
    </w:lvl>
    <w:lvl w:ilvl="8" w:tplc="C778E200" w:tentative="1">
      <w:start w:val="1"/>
      <w:numFmt w:val="lowerRoman"/>
      <w:lvlText w:val="%9."/>
      <w:lvlJc w:val="right"/>
      <w:pPr>
        <w:ind w:left="6480" w:hanging="180"/>
      </w:pPr>
    </w:lvl>
  </w:abstractNum>
  <w:abstractNum w:abstractNumId="19" w15:restartNumberingAfterBreak="0">
    <w:nsid w:val="4F734375"/>
    <w:multiLevelType w:val="hybridMultilevel"/>
    <w:tmpl w:val="68307F56"/>
    <w:lvl w:ilvl="0" w:tplc="08FE5564">
      <w:start w:val="1"/>
      <w:numFmt w:val="decimal"/>
      <w:lvlText w:val="%1."/>
      <w:lvlJc w:val="left"/>
      <w:pPr>
        <w:ind w:left="720" w:hanging="360"/>
      </w:pPr>
    </w:lvl>
    <w:lvl w:ilvl="1" w:tplc="49DA8470" w:tentative="1">
      <w:start w:val="1"/>
      <w:numFmt w:val="lowerLetter"/>
      <w:lvlText w:val="%2."/>
      <w:lvlJc w:val="left"/>
      <w:pPr>
        <w:ind w:left="1440" w:hanging="360"/>
      </w:pPr>
    </w:lvl>
    <w:lvl w:ilvl="2" w:tplc="5E4CF3D4" w:tentative="1">
      <w:start w:val="1"/>
      <w:numFmt w:val="lowerRoman"/>
      <w:lvlText w:val="%3."/>
      <w:lvlJc w:val="right"/>
      <w:pPr>
        <w:ind w:left="2160" w:hanging="180"/>
      </w:pPr>
    </w:lvl>
    <w:lvl w:ilvl="3" w:tplc="B6A2E7D0" w:tentative="1">
      <w:start w:val="1"/>
      <w:numFmt w:val="decimal"/>
      <w:lvlText w:val="%4."/>
      <w:lvlJc w:val="left"/>
      <w:pPr>
        <w:ind w:left="2880" w:hanging="360"/>
      </w:pPr>
    </w:lvl>
    <w:lvl w:ilvl="4" w:tplc="CA78EF0C" w:tentative="1">
      <w:start w:val="1"/>
      <w:numFmt w:val="lowerLetter"/>
      <w:lvlText w:val="%5."/>
      <w:lvlJc w:val="left"/>
      <w:pPr>
        <w:ind w:left="3600" w:hanging="360"/>
      </w:pPr>
    </w:lvl>
    <w:lvl w:ilvl="5" w:tplc="33D615EE" w:tentative="1">
      <w:start w:val="1"/>
      <w:numFmt w:val="lowerRoman"/>
      <w:lvlText w:val="%6."/>
      <w:lvlJc w:val="right"/>
      <w:pPr>
        <w:ind w:left="4320" w:hanging="180"/>
      </w:pPr>
    </w:lvl>
    <w:lvl w:ilvl="6" w:tplc="8A74E6D8" w:tentative="1">
      <w:start w:val="1"/>
      <w:numFmt w:val="decimal"/>
      <w:lvlText w:val="%7."/>
      <w:lvlJc w:val="left"/>
      <w:pPr>
        <w:ind w:left="5040" w:hanging="360"/>
      </w:pPr>
    </w:lvl>
    <w:lvl w:ilvl="7" w:tplc="7342218E" w:tentative="1">
      <w:start w:val="1"/>
      <w:numFmt w:val="lowerLetter"/>
      <w:lvlText w:val="%8."/>
      <w:lvlJc w:val="left"/>
      <w:pPr>
        <w:ind w:left="5760" w:hanging="360"/>
      </w:pPr>
    </w:lvl>
    <w:lvl w:ilvl="8" w:tplc="9DCE525E" w:tentative="1">
      <w:start w:val="1"/>
      <w:numFmt w:val="lowerRoman"/>
      <w:lvlText w:val="%9."/>
      <w:lvlJc w:val="right"/>
      <w:pPr>
        <w:ind w:left="6480" w:hanging="180"/>
      </w:pPr>
    </w:lvl>
  </w:abstractNum>
  <w:abstractNum w:abstractNumId="20" w15:restartNumberingAfterBreak="0">
    <w:nsid w:val="4FD31840"/>
    <w:multiLevelType w:val="hybridMultilevel"/>
    <w:tmpl w:val="05A02D72"/>
    <w:lvl w:ilvl="0" w:tplc="08D89F4C">
      <w:start w:val="1"/>
      <w:numFmt w:val="decimal"/>
      <w:lvlText w:val="%1."/>
      <w:lvlJc w:val="left"/>
      <w:pPr>
        <w:ind w:left="1080" w:hanging="360"/>
      </w:pPr>
      <w:rPr>
        <w:rFonts w:hint="default"/>
      </w:rPr>
    </w:lvl>
    <w:lvl w:ilvl="1" w:tplc="B5A2A2B2" w:tentative="1">
      <w:start w:val="1"/>
      <w:numFmt w:val="lowerLetter"/>
      <w:lvlText w:val="%2."/>
      <w:lvlJc w:val="left"/>
      <w:pPr>
        <w:ind w:left="1800" w:hanging="360"/>
      </w:pPr>
    </w:lvl>
    <w:lvl w:ilvl="2" w:tplc="2B747D4C" w:tentative="1">
      <w:start w:val="1"/>
      <w:numFmt w:val="lowerRoman"/>
      <w:lvlText w:val="%3."/>
      <w:lvlJc w:val="right"/>
      <w:pPr>
        <w:ind w:left="2520" w:hanging="180"/>
      </w:pPr>
    </w:lvl>
    <w:lvl w:ilvl="3" w:tplc="63645E34" w:tentative="1">
      <w:start w:val="1"/>
      <w:numFmt w:val="decimal"/>
      <w:lvlText w:val="%4."/>
      <w:lvlJc w:val="left"/>
      <w:pPr>
        <w:ind w:left="3240" w:hanging="360"/>
      </w:pPr>
    </w:lvl>
    <w:lvl w:ilvl="4" w:tplc="7C0AEFDC" w:tentative="1">
      <w:start w:val="1"/>
      <w:numFmt w:val="lowerLetter"/>
      <w:lvlText w:val="%5."/>
      <w:lvlJc w:val="left"/>
      <w:pPr>
        <w:ind w:left="3960" w:hanging="360"/>
      </w:pPr>
    </w:lvl>
    <w:lvl w:ilvl="5" w:tplc="4EE86A0A" w:tentative="1">
      <w:start w:val="1"/>
      <w:numFmt w:val="lowerRoman"/>
      <w:lvlText w:val="%6."/>
      <w:lvlJc w:val="right"/>
      <w:pPr>
        <w:ind w:left="4680" w:hanging="180"/>
      </w:pPr>
    </w:lvl>
    <w:lvl w:ilvl="6" w:tplc="81A2BC48" w:tentative="1">
      <w:start w:val="1"/>
      <w:numFmt w:val="decimal"/>
      <w:lvlText w:val="%7."/>
      <w:lvlJc w:val="left"/>
      <w:pPr>
        <w:ind w:left="5400" w:hanging="360"/>
      </w:pPr>
    </w:lvl>
    <w:lvl w:ilvl="7" w:tplc="B2C24D1A" w:tentative="1">
      <w:start w:val="1"/>
      <w:numFmt w:val="lowerLetter"/>
      <w:lvlText w:val="%8."/>
      <w:lvlJc w:val="left"/>
      <w:pPr>
        <w:ind w:left="6120" w:hanging="360"/>
      </w:pPr>
    </w:lvl>
    <w:lvl w:ilvl="8" w:tplc="32B0FF7A" w:tentative="1">
      <w:start w:val="1"/>
      <w:numFmt w:val="lowerRoman"/>
      <w:lvlText w:val="%9."/>
      <w:lvlJc w:val="right"/>
      <w:pPr>
        <w:ind w:left="6840" w:hanging="180"/>
      </w:pPr>
    </w:lvl>
  </w:abstractNum>
  <w:abstractNum w:abstractNumId="21" w15:restartNumberingAfterBreak="0">
    <w:nsid w:val="517F4364"/>
    <w:multiLevelType w:val="hybridMultilevel"/>
    <w:tmpl w:val="D9308E0C"/>
    <w:lvl w:ilvl="0" w:tplc="ABFEA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96E57"/>
    <w:multiLevelType w:val="hybridMultilevel"/>
    <w:tmpl w:val="812C0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57EA7"/>
    <w:multiLevelType w:val="hybridMultilevel"/>
    <w:tmpl w:val="3F4CA304"/>
    <w:lvl w:ilvl="0" w:tplc="C9E27CE4">
      <w:start w:val="1"/>
      <w:numFmt w:val="bullet"/>
      <w:lvlText w:val=""/>
      <w:lvlJc w:val="left"/>
      <w:pPr>
        <w:ind w:left="1440" w:hanging="360"/>
      </w:pPr>
      <w:rPr>
        <w:rFonts w:ascii="Symbol" w:hAnsi="Symbol" w:hint="default"/>
      </w:rPr>
    </w:lvl>
    <w:lvl w:ilvl="1" w:tplc="A9D4C346" w:tentative="1">
      <w:start w:val="1"/>
      <w:numFmt w:val="bullet"/>
      <w:lvlText w:val="o"/>
      <w:lvlJc w:val="left"/>
      <w:pPr>
        <w:ind w:left="2160" w:hanging="360"/>
      </w:pPr>
      <w:rPr>
        <w:rFonts w:ascii="Courier New" w:hAnsi="Courier New" w:cs="Courier New" w:hint="default"/>
      </w:rPr>
    </w:lvl>
    <w:lvl w:ilvl="2" w:tplc="0718A4DC" w:tentative="1">
      <w:start w:val="1"/>
      <w:numFmt w:val="bullet"/>
      <w:lvlText w:val=""/>
      <w:lvlJc w:val="left"/>
      <w:pPr>
        <w:ind w:left="2880" w:hanging="360"/>
      </w:pPr>
      <w:rPr>
        <w:rFonts w:ascii="Wingdings" w:hAnsi="Wingdings" w:hint="default"/>
      </w:rPr>
    </w:lvl>
    <w:lvl w:ilvl="3" w:tplc="FDE4B00A" w:tentative="1">
      <w:start w:val="1"/>
      <w:numFmt w:val="bullet"/>
      <w:lvlText w:val=""/>
      <w:lvlJc w:val="left"/>
      <w:pPr>
        <w:ind w:left="3600" w:hanging="360"/>
      </w:pPr>
      <w:rPr>
        <w:rFonts w:ascii="Symbol" w:hAnsi="Symbol" w:hint="default"/>
      </w:rPr>
    </w:lvl>
    <w:lvl w:ilvl="4" w:tplc="E9E804B4" w:tentative="1">
      <w:start w:val="1"/>
      <w:numFmt w:val="bullet"/>
      <w:lvlText w:val="o"/>
      <w:lvlJc w:val="left"/>
      <w:pPr>
        <w:ind w:left="4320" w:hanging="360"/>
      </w:pPr>
      <w:rPr>
        <w:rFonts w:ascii="Courier New" w:hAnsi="Courier New" w:cs="Courier New" w:hint="default"/>
      </w:rPr>
    </w:lvl>
    <w:lvl w:ilvl="5" w:tplc="E0BE5642" w:tentative="1">
      <w:start w:val="1"/>
      <w:numFmt w:val="bullet"/>
      <w:lvlText w:val=""/>
      <w:lvlJc w:val="left"/>
      <w:pPr>
        <w:ind w:left="5040" w:hanging="360"/>
      </w:pPr>
      <w:rPr>
        <w:rFonts w:ascii="Wingdings" w:hAnsi="Wingdings" w:hint="default"/>
      </w:rPr>
    </w:lvl>
    <w:lvl w:ilvl="6" w:tplc="B4DA9620" w:tentative="1">
      <w:start w:val="1"/>
      <w:numFmt w:val="bullet"/>
      <w:lvlText w:val=""/>
      <w:lvlJc w:val="left"/>
      <w:pPr>
        <w:ind w:left="5760" w:hanging="360"/>
      </w:pPr>
      <w:rPr>
        <w:rFonts w:ascii="Symbol" w:hAnsi="Symbol" w:hint="default"/>
      </w:rPr>
    </w:lvl>
    <w:lvl w:ilvl="7" w:tplc="C0F27D00" w:tentative="1">
      <w:start w:val="1"/>
      <w:numFmt w:val="bullet"/>
      <w:lvlText w:val="o"/>
      <w:lvlJc w:val="left"/>
      <w:pPr>
        <w:ind w:left="6480" w:hanging="360"/>
      </w:pPr>
      <w:rPr>
        <w:rFonts w:ascii="Courier New" w:hAnsi="Courier New" w:cs="Courier New" w:hint="default"/>
      </w:rPr>
    </w:lvl>
    <w:lvl w:ilvl="8" w:tplc="C53AFA4C" w:tentative="1">
      <w:start w:val="1"/>
      <w:numFmt w:val="bullet"/>
      <w:lvlText w:val=""/>
      <w:lvlJc w:val="left"/>
      <w:pPr>
        <w:ind w:left="7200" w:hanging="360"/>
      </w:pPr>
      <w:rPr>
        <w:rFonts w:ascii="Wingdings" w:hAnsi="Wingdings" w:hint="default"/>
      </w:rPr>
    </w:lvl>
  </w:abstractNum>
  <w:abstractNum w:abstractNumId="24" w15:restartNumberingAfterBreak="0">
    <w:nsid w:val="7982531E"/>
    <w:multiLevelType w:val="hybridMultilevel"/>
    <w:tmpl w:val="CEDC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009DC"/>
    <w:multiLevelType w:val="hybridMultilevel"/>
    <w:tmpl w:val="C6AA0928"/>
    <w:lvl w:ilvl="0" w:tplc="1D269BF6">
      <w:start w:val="1"/>
      <w:numFmt w:val="upperRoman"/>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
    </w:lvlOverride>
  </w:num>
  <w:num w:numId="15">
    <w:abstractNumId w:val="12"/>
    <w:lvlOverride w:ilvl="0">
      <w:startOverride w:val="1"/>
    </w:lvlOverride>
  </w:num>
  <w:num w:numId="16">
    <w:abstractNumId w:val="12"/>
  </w:num>
  <w:num w:numId="17">
    <w:abstractNumId w:val="18"/>
  </w:num>
  <w:num w:numId="18">
    <w:abstractNumId w:val="20"/>
  </w:num>
  <w:num w:numId="19">
    <w:abstractNumId w:val="23"/>
  </w:num>
  <w:num w:numId="20">
    <w:abstractNumId w:val="10"/>
  </w:num>
  <w:num w:numId="21">
    <w:abstractNumId w:val="19"/>
  </w:num>
  <w:num w:numId="22">
    <w:abstractNumId w:val="11"/>
  </w:num>
  <w:num w:numId="23">
    <w:abstractNumId w:val="15"/>
  </w:num>
  <w:num w:numId="24">
    <w:abstractNumId w:val="14"/>
  </w:num>
  <w:num w:numId="25">
    <w:abstractNumId w:val="17"/>
  </w:num>
  <w:num w:numId="26">
    <w:abstractNumId w:val="21"/>
  </w:num>
  <w:num w:numId="27">
    <w:abstractNumId w:val="13"/>
  </w:num>
  <w:num w:numId="28">
    <w:abstractNumId w:val="16"/>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h Tran">
    <w15:presenceInfo w15:providerId="Windows Live" w15:userId="18f0a28dcd478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drawingGridHorizontalSpacing w:val="1440"/>
  <w:drawingGridVerticalSpacing w:val="14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NTKysDQxMDUyMLJU0lEKTi0uzszPAykwtKwFAKyHFaUtAAAA"/>
  </w:docVars>
  <w:rsids>
    <w:rsidRoot w:val="00045055"/>
    <w:rsid w:val="000007E7"/>
    <w:rsid w:val="00000AEA"/>
    <w:rsid w:val="000013B8"/>
    <w:rsid w:val="00001F6C"/>
    <w:rsid w:val="00002DE2"/>
    <w:rsid w:val="000035F2"/>
    <w:rsid w:val="00005C7A"/>
    <w:rsid w:val="0000695B"/>
    <w:rsid w:val="00007FC2"/>
    <w:rsid w:val="0001070E"/>
    <w:rsid w:val="00011032"/>
    <w:rsid w:val="00011B63"/>
    <w:rsid w:val="000120E0"/>
    <w:rsid w:val="0001272E"/>
    <w:rsid w:val="00013313"/>
    <w:rsid w:val="00015377"/>
    <w:rsid w:val="00016445"/>
    <w:rsid w:val="0002118C"/>
    <w:rsid w:val="00021F7C"/>
    <w:rsid w:val="000254BE"/>
    <w:rsid w:val="000257E1"/>
    <w:rsid w:val="000259B3"/>
    <w:rsid w:val="000370D4"/>
    <w:rsid w:val="0004485E"/>
    <w:rsid w:val="00045055"/>
    <w:rsid w:val="000451FC"/>
    <w:rsid w:val="00046B02"/>
    <w:rsid w:val="00047146"/>
    <w:rsid w:val="000472F6"/>
    <w:rsid w:val="0004740E"/>
    <w:rsid w:val="00050728"/>
    <w:rsid w:val="000535FA"/>
    <w:rsid w:val="00054B1E"/>
    <w:rsid w:val="000559D7"/>
    <w:rsid w:val="00056C38"/>
    <w:rsid w:val="00060D40"/>
    <w:rsid w:val="00061211"/>
    <w:rsid w:val="000616BF"/>
    <w:rsid w:val="00062E90"/>
    <w:rsid w:val="0006374A"/>
    <w:rsid w:val="00064869"/>
    <w:rsid w:val="000651F1"/>
    <w:rsid w:val="000655D9"/>
    <w:rsid w:val="00066280"/>
    <w:rsid w:val="0006641C"/>
    <w:rsid w:val="00066552"/>
    <w:rsid w:val="00066FC2"/>
    <w:rsid w:val="0007141F"/>
    <w:rsid w:val="0007336E"/>
    <w:rsid w:val="000745CD"/>
    <w:rsid w:val="00075C26"/>
    <w:rsid w:val="00075DDC"/>
    <w:rsid w:val="00080B53"/>
    <w:rsid w:val="00086019"/>
    <w:rsid w:val="00087DD6"/>
    <w:rsid w:val="00091F03"/>
    <w:rsid w:val="000955E8"/>
    <w:rsid w:val="00096B9B"/>
    <w:rsid w:val="000A0852"/>
    <w:rsid w:val="000A135C"/>
    <w:rsid w:val="000A2E14"/>
    <w:rsid w:val="000A47AD"/>
    <w:rsid w:val="000A7243"/>
    <w:rsid w:val="000A7C2C"/>
    <w:rsid w:val="000B19C6"/>
    <w:rsid w:val="000B385F"/>
    <w:rsid w:val="000B56DC"/>
    <w:rsid w:val="000B77E3"/>
    <w:rsid w:val="000C040F"/>
    <w:rsid w:val="000C0C70"/>
    <w:rsid w:val="000C0EDE"/>
    <w:rsid w:val="000C0F51"/>
    <w:rsid w:val="000C28D4"/>
    <w:rsid w:val="000C4016"/>
    <w:rsid w:val="000C410D"/>
    <w:rsid w:val="000C5835"/>
    <w:rsid w:val="000D01DC"/>
    <w:rsid w:val="000D08C0"/>
    <w:rsid w:val="000D27A2"/>
    <w:rsid w:val="000D306E"/>
    <w:rsid w:val="000D3222"/>
    <w:rsid w:val="000D43C2"/>
    <w:rsid w:val="000D6BC2"/>
    <w:rsid w:val="000D6DD1"/>
    <w:rsid w:val="000D7279"/>
    <w:rsid w:val="000E07DB"/>
    <w:rsid w:val="000E2551"/>
    <w:rsid w:val="000E45A9"/>
    <w:rsid w:val="000E4657"/>
    <w:rsid w:val="000E5D9C"/>
    <w:rsid w:val="000E60A2"/>
    <w:rsid w:val="000E682E"/>
    <w:rsid w:val="000F4FCB"/>
    <w:rsid w:val="000F57F7"/>
    <w:rsid w:val="000F5DB6"/>
    <w:rsid w:val="00100023"/>
    <w:rsid w:val="00101404"/>
    <w:rsid w:val="00101B58"/>
    <w:rsid w:val="00105BD2"/>
    <w:rsid w:val="0011045D"/>
    <w:rsid w:val="0011104F"/>
    <w:rsid w:val="0011273E"/>
    <w:rsid w:val="001133BD"/>
    <w:rsid w:val="001160E6"/>
    <w:rsid w:val="001170FE"/>
    <w:rsid w:val="0011796D"/>
    <w:rsid w:val="00123380"/>
    <w:rsid w:val="00123586"/>
    <w:rsid w:val="00125935"/>
    <w:rsid w:val="00127827"/>
    <w:rsid w:val="00127E13"/>
    <w:rsid w:val="001344F7"/>
    <w:rsid w:val="00134D21"/>
    <w:rsid w:val="00135440"/>
    <w:rsid w:val="00135692"/>
    <w:rsid w:val="00135BC4"/>
    <w:rsid w:val="0013638D"/>
    <w:rsid w:val="001367F6"/>
    <w:rsid w:val="00140004"/>
    <w:rsid w:val="00143266"/>
    <w:rsid w:val="00145C44"/>
    <w:rsid w:val="00147669"/>
    <w:rsid w:val="0015052F"/>
    <w:rsid w:val="00150601"/>
    <w:rsid w:val="001618AA"/>
    <w:rsid w:val="001636BB"/>
    <w:rsid w:val="00163CF8"/>
    <w:rsid w:val="001649D3"/>
    <w:rsid w:val="00164D39"/>
    <w:rsid w:val="00167AEF"/>
    <w:rsid w:val="001714CB"/>
    <w:rsid w:val="00173A73"/>
    <w:rsid w:val="00176A10"/>
    <w:rsid w:val="00176CE6"/>
    <w:rsid w:val="00176EF9"/>
    <w:rsid w:val="0018005B"/>
    <w:rsid w:val="001807CF"/>
    <w:rsid w:val="00180B38"/>
    <w:rsid w:val="00183FBE"/>
    <w:rsid w:val="001854BB"/>
    <w:rsid w:val="00191522"/>
    <w:rsid w:val="00191EA6"/>
    <w:rsid w:val="00196FBD"/>
    <w:rsid w:val="001975B8"/>
    <w:rsid w:val="001977E2"/>
    <w:rsid w:val="001A19A0"/>
    <w:rsid w:val="001A488A"/>
    <w:rsid w:val="001A77DE"/>
    <w:rsid w:val="001B027F"/>
    <w:rsid w:val="001B6BC2"/>
    <w:rsid w:val="001B7423"/>
    <w:rsid w:val="001C0545"/>
    <w:rsid w:val="001C0573"/>
    <w:rsid w:val="001C0755"/>
    <w:rsid w:val="001C4193"/>
    <w:rsid w:val="001C4EC7"/>
    <w:rsid w:val="001C54D6"/>
    <w:rsid w:val="001C5E98"/>
    <w:rsid w:val="001C7263"/>
    <w:rsid w:val="001C73F2"/>
    <w:rsid w:val="001D084A"/>
    <w:rsid w:val="001D18AA"/>
    <w:rsid w:val="001E0F13"/>
    <w:rsid w:val="001E18D3"/>
    <w:rsid w:val="001E2DED"/>
    <w:rsid w:val="001E3A39"/>
    <w:rsid w:val="001E5B14"/>
    <w:rsid w:val="001E5E26"/>
    <w:rsid w:val="001E5E5B"/>
    <w:rsid w:val="001F097D"/>
    <w:rsid w:val="001F36AF"/>
    <w:rsid w:val="00201CCC"/>
    <w:rsid w:val="00202D3C"/>
    <w:rsid w:val="002040CF"/>
    <w:rsid w:val="00205D33"/>
    <w:rsid w:val="00210DCB"/>
    <w:rsid w:val="002134D6"/>
    <w:rsid w:val="002144E6"/>
    <w:rsid w:val="00216287"/>
    <w:rsid w:val="00217F24"/>
    <w:rsid w:val="00224F73"/>
    <w:rsid w:val="00225498"/>
    <w:rsid w:val="002307EE"/>
    <w:rsid w:val="002339C5"/>
    <w:rsid w:val="002346A9"/>
    <w:rsid w:val="00237EB8"/>
    <w:rsid w:val="00240C4E"/>
    <w:rsid w:val="00241D3F"/>
    <w:rsid w:val="0024231A"/>
    <w:rsid w:val="002439F3"/>
    <w:rsid w:val="0024459B"/>
    <w:rsid w:val="002451F1"/>
    <w:rsid w:val="002457DE"/>
    <w:rsid w:val="00245DA4"/>
    <w:rsid w:val="00247866"/>
    <w:rsid w:val="00253347"/>
    <w:rsid w:val="00260519"/>
    <w:rsid w:val="002621BE"/>
    <w:rsid w:val="00262C8B"/>
    <w:rsid w:val="00263433"/>
    <w:rsid w:val="002638EA"/>
    <w:rsid w:val="00263B41"/>
    <w:rsid w:val="00270BA4"/>
    <w:rsid w:val="00272183"/>
    <w:rsid w:val="00272445"/>
    <w:rsid w:val="00272681"/>
    <w:rsid w:val="002742A0"/>
    <w:rsid w:val="00274D51"/>
    <w:rsid w:val="0028043F"/>
    <w:rsid w:val="00281D83"/>
    <w:rsid w:val="002829BE"/>
    <w:rsid w:val="00290B4B"/>
    <w:rsid w:val="00291C62"/>
    <w:rsid w:val="0029561C"/>
    <w:rsid w:val="00297A53"/>
    <w:rsid w:val="002A23BF"/>
    <w:rsid w:val="002A2A2F"/>
    <w:rsid w:val="002A62B9"/>
    <w:rsid w:val="002B1860"/>
    <w:rsid w:val="002B1BD1"/>
    <w:rsid w:val="002B2CDE"/>
    <w:rsid w:val="002B37E8"/>
    <w:rsid w:val="002B4275"/>
    <w:rsid w:val="002C12E4"/>
    <w:rsid w:val="002C2546"/>
    <w:rsid w:val="002C5681"/>
    <w:rsid w:val="002C5916"/>
    <w:rsid w:val="002D0A2B"/>
    <w:rsid w:val="002D0E99"/>
    <w:rsid w:val="002D29D7"/>
    <w:rsid w:val="002D4227"/>
    <w:rsid w:val="002D58B3"/>
    <w:rsid w:val="002E0280"/>
    <w:rsid w:val="002E0648"/>
    <w:rsid w:val="002E7850"/>
    <w:rsid w:val="002F181D"/>
    <w:rsid w:val="002F2510"/>
    <w:rsid w:val="002F2567"/>
    <w:rsid w:val="002F2E8C"/>
    <w:rsid w:val="002F4A62"/>
    <w:rsid w:val="002F5737"/>
    <w:rsid w:val="002F6135"/>
    <w:rsid w:val="002F775D"/>
    <w:rsid w:val="002F779F"/>
    <w:rsid w:val="00300779"/>
    <w:rsid w:val="003032D2"/>
    <w:rsid w:val="00303C18"/>
    <w:rsid w:val="00305A41"/>
    <w:rsid w:val="00306072"/>
    <w:rsid w:val="00312C9D"/>
    <w:rsid w:val="00314A46"/>
    <w:rsid w:val="003160EE"/>
    <w:rsid w:val="00320133"/>
    <w:rsid w:val="0032058D"/>
    <w:rsid w:val="003246CD"/>
    <w:rsid w:val="00325B65"/>
    <w:rsid w:val="00325D8E"/>
    <w:rsid w:val="00325E68"/>
    <w:rsid w:val="00326879"/>
    <w:rsid w:val="00327EDD"/>
    <w:rsid w:val="00331075"/>
    <w:rsid w:val="003337E1"/>
    <w:rsid w:val="003339D4"/>
    <w:rsid w:val="00333D37"/>
    <w:rsid w:val="003372F6"/>
    <w:rsid w:val="00340D70"/>
    <w:rsid w:val="00341023"/>
    <w:rsid w:val="003435AF"/>
    <w:rsid w:val="003439EF"/>
    <w:rsid w:val="00345B21"/>
    <w:rsid w:val="00346963"/>
    <w:rsid w:val="00350771"/>
    <w:rsid w:val="00353136"/>
    <w:rsid w:val="00366BE8"/>
    <w:rsid w:val="00373731"/>
    <w:rsid w:val="003747A4"/>
    <w:rsid w:val="00374E7B"/>
    <w:rsid w:val="00375457"/>
    <w:rsid w:val="003764AA"/>
    <w:rsid w:val="00377217"/>
    <w:rsid w:val="00380A8D"/>
    <w:rsid w:val="00391F15"/>
    <w:rsid w:val="003927F1"/>
    <w:rsid w:val="0039719A"/>
    <w:rsid w:val="00397FB2"/>
    <w:rsid w:val="003A0911"/>
    <w:rsid w:val="003A7597"/>
    <w:rsid w:val="003B0617"/>
    <w:rsid w:val="003B0C25"/>
    <w:rsid w:val="003B14B9"/>
    <w:rsid w:val="003B1855"/>
    <w:rsid w:val="003B33D7"/>
    <w:rsid w:val="003B40F4"/>
    <w:rsid w:val="003B5097"/>
    <w:rsid w:val="003B5FB0"/>
    <w:rsid w:val="003C0B5C"/>
    <w:rsid w:val="003C0BD2"/>
    <w:rsid w:val="003C25AE"/>
    <w:rsid w:val="003C7E1A"/>
    <w:rsid w:val="003D10F5"/>
    <w:rsid w:val="003D1703"/>
    <w:rsid w:val="003D3323"/>
    <w:rsid w:val="003D6F09"/>
    <w:rsid w:val="003E031E"/>
    <w:rsid w:val="003E2634"/>
    <w:rsid w:val="003E465F"/>
    <w:rsid w:val="003E4E93"/>
    <w:rsid w:val="003E6314"/>
    <w:rsid w:val="003E6DA1"/>
    <w:rsid w:val="003F11B2"/>
    <w:rsid w:val="003F2DE8"/>
    <w:rsid w:val="003F3A72"/>
    <w:rsid w:val="003F44D3"/>
    <w:rsid w:val="003F4E1C"/>
    <w:rsid w:val="003F4F9F"/>
    <w:rsid w:val="00400D74"/>
    <w:rsid w:val="0040126C"/>
    <w:rsid w:val="004017E8"/>
    <w:rsid w:val="00402121"/>
    <w:rsid w:val="004025C0"/>
    <w:rsid w:val="00403404"/>
    <w:rsid w:val="00404CA5"/>
    <w:rsid w:val="00404FD0"/>
    <w:rsid w:val="004062DB"/>
    <w:rsid w:val="00407418"/>
    <w:rsid w:val="00407ACF"/>
    <w:rsid w:val="00407C2A"/>
    <w:rsid w:val="0041058D"/>
    <w:rsid w:val="004112BA"/>
    <w:rsid w:val="0041278F"/>
    <w:rsid w:val="00412980"/>
    <w:rsid w:val="00412B9F"/>
    <w:rsid w:val="00412EDE"/>
    <w:rsid w:val="00413273"/>
    <w:rsid w:val="00413B98"/>
    <w:rsid w:val="004215F2"/>
    <w:rsid w:val="00422279"/>
    <w:rsid w:val="004261D0"/>
    <w:rsid w:val="004277F6"/>
    <w:rsid w:val="00427A1F"/>
    <w:rsid w:val="00431044"/>
    <w:rsid w:val="00437050"/>
    <w:rsid w:val="00442C31"/>
    <w:rsid w:val="004430E2"/>
    <w:rsid w:val="004433A7"/>
    <w:rsid w:val="00443F15"/>
    <w:rsid w:val="0044456F"/>
    <w:rsid w:val="00446C64"/>
    <w:rsid w:val="00447C94"/>
    <w:rsid w:val="004544FF"/>
    <w:rsid w:val="004621CC"/>
    <w:rsid w:val="00462E55"/>
    <w:rsid w:val="004642E5"/>
    <w:rsid w:val="00467006"/>
    <w:rsid w:val="00467CAA"/>
    <w:rsid w:val="004711AB"/>
    <w:rsid w:val="0047395B"/>
    <w:rsid w:val="00474D0A"/>
    <w:rsid w:val="0048244C"/>
    <w:rsid w:val="00482A42"/>
    <w:rsid w:val="00482AB6"/>
    <w:rsid w:val="00482F4C"/>
    <w:rsid w:val="00483580"/>
    <w:rsid w:val="00483789"/>
    <w:rsid w:val="00483894"/>
    <w:rsid w:val="00483D6D"/>
    <w:rsid w:val="00490615"/>
    <w:rsid w:val="00492255"/>
    <w:rsid w:val="0049279A"/>
    <w:rsid w:val="00492E7B"/>
    <w:rsid w:val="004944C6"/>
    <w:rsid w:val="0049588A"/>
    <w:rsid w:val="00496EB6"/>
    <w:rsid w:val="00497050"/>
    <w:rsid w:val="00497455"/>
    <w:rsid w:val="004A105B"/>
    <w:rsid w:val="004A1DD0"/>
    <w:rsid w:val="004A27A5"/>
    <w:rsid w:val="004A30CB"/>
    <w:rsid w:val="004A3468"/>
    <w:rsid w:val="004A379B"/>
    <w:rsid w:val="004A6143"/>
    <w:rsid w:val="004A75B4"/>
    <w:rsid w:val="004B2FE9"/>
    <w:rsid w:val="004B521F"/>
    <w:rsid w:val="004B7D25"/>
    <w:rsid w:val="004C0689"/>
    <w:rsid w:val="004C126B"/>
    <w:rsid w:val="004C208C"/>
    <w:rsid w:val="004C2413"/>
    <w:rsid w:val="004C3C9A"/>
    <w:rsid w:val="004C5368"/>
    <w:rsid w:val="004C7998"/>
    <w:rsid w:val="004D0484"/>
    <w:rsid w:val="004D095A"/>
    <w:rsid w:val="004D0FD0"/>
    <w:rsid w:val="004D164D"/>
    <w:rsid w:val="004D38A3"/>
    <w:rsid w:val="004D4AB4"/>
    <w:rsid w:val="004D53CA"/>
    <w:rsid w:val="004E24F1"/>
    <w:rsid w:val="004E2994"/>
    <w:rsid w:val="004E2C19"/>
    <w:rsid w:val="004E4928"/>
    <w:rsid w:val="004E664F"/>
    <w:rsid w:val="004F3A20"/>
    <w:rsid w:val="004F4C6B"/>
    <w:rsid w:val="004F50D9"/>
    <w:rsid w:val="004F6DD6"/>
    <w:rsid w:val="004F6F02"/>
    <w:rsid w:val="004F711D"/>
    <w:rsid w:val="004F75B3"/>
    <w:rsid w:val="004F76A0"/>
    <w:rsid w:val="004F78B3"/>
    <w:rsid w:val="00501398"/>
    <w:rsid w:val="00503A32"/>
    <w:rsid w:val="00503FC8"/>
    <w:rsid w:val="00505797"/>
    <w:rsid w:val="00506606"/>
    <w:rsid w:val="005071B7"/>
    <w:rsid w:val="0051774E"/>
    <w:rsid w:val="0052060E"/>
    <w:rsid w:val="0052093F"/>
    <w:rsid w:val="00521E43"/>
    <w:rsid w:val="0052337F"/>
    <w:rsid w:val="00527191"/>
    <w:rsid w:val="00530CD3"/>
    <w:rsid w:val="005317AE"/>
    <w:rsid w:val="005324AB"/>
    <w:rsid w:val="00534237"/>
    <w:rsid w:val="00534315"/>
    <w:rsid w:val="005345F6"/>
    <w:rsid w:val="005361E9"/>
    <w:rsid w:val="005454AF"/>
    <w:rsid w:val="00545BB9"/>
    <w:rsid w:val="00546F3D"/>
    <w:rsid w:val="00546F9C"/>
    <w:rsid w:val="00551E16"/>
    <w:rsid w:val="00552237"/>
    <w:rsid w:val="00554A35"/>
    <w:rsid w:val="00554A56"/>
    <w:rsid w:val="00555765"/>
    <w:rsid w:val="005578F1"/>
    <w:rsid w:val="0056435A"/>
    <w:rsid w:val="0057191C"/>
    <w:rsid w:val="005721B2"/>
    <w:rsid w:val="005723F1"/>
    <w:rsid w:val="00572848"/>
    <w:rsid w:val="0057368A"/>
    <w:rsid w:val="005772ED"/>
    <w:rsid w:val="0057796B"/>
    <w:rsid w:val="00577ED5"/>
    <w:rsid w:val="00582ED6"/>
    <w:rsid w:val="0058409E"/>
    <w:rsid w:val="00584AEA"/>
    <w:rsid w:val="00585206"/>
    <w:rsid w:val="005864E3"/>
    <w:rsid w:val="00586C80"/>
    <w:rsid w:val="0059243D"/>
    <w:rsid w:val="005928DD"/>
    <w:rsid w:val="00595A8C"/>
    <w:rsid w:val="00596FB1"/>
    <w:rsid w:val="005A1EF4"/>
    <w:rsid w:val="005A2899"/>
    <w:rsid w:val="005A3508"/>
    <w:rsid w:val="005A5E57"/>
    <w:rsid w:val="005B16A9"/>
    <w:rsid w:val="005B21A9"/>
    <w:rsid w:val="005B21D2"/>
    <w:rsid w:val="005B61FE"/>
    <w:rsid w:val="005B6C13"/>
    <w:rsid w:val="005B7837"/>
    <w:rsid w:val="005C136A"/>
    <w:rsid w:val="005C423A"/>
    <w:rsid w:val="005C475D"/>
    <w:rsid w:val="005C5FDF"/>
    <w:rsid w:val="005D0AE7"/>
    <w:rsid w:val="005D2491"/>
    <w:rsid w:val="005D2667"/>
    <w:rsid w:val="005D2A8C"/>
    <w:rsid w:val="005D2BA2"/>
    <w:rsid w:val="005D2E28"/>
    <w:rsid w:val="005D3AF3"/>
    <w:rsid w:val="005E0718"/>
    <w:rsid w:val="005E3710"/>
    <w:rsid w:val="005E3730"/>
    <w:rsid w:val="005E6B3F"/>
    <w:rsid w:val="005F5D7C"/>
    <w:rsid w:val="00602AE0"/>
    <w:rsid w:val="00602BCD"/>
    <w:rsid w:val="00603A45"/>
    <w:rsid w:val="0060440F"/>
    <w:rsid w:val="006045B2"/>
    <w:rsid w:val="00604E2F"/>
    <w:rsid w:val="00605FF5"/>
    <w:rsid w:val="00607DDE"/>
    <w:rsid w:val="006122DC"/>
    <w:rsid w:val="0061566F"/>
    <w:rsid w:val="00615C78"/>
    <w:rsid w:val="00620892"/>
    <w:rsid w:val="00620C5C"/>
    <w:rsid w:val="00620E79"/>
    <w:rsid w:val="00620F95"/>
    <w:rsid w:val="00621F96"/>
    <w:rsid w:val="00623126"/>
    <w:rsid w:val="0062313A"/>
    <w:rsid w:val="00624A15"/>
    <w:rsid w:val="00624F21"/>
    <w:rsid w:val="00624F49"/>
    <w:rsid w:val="00625EE8"/>
    <w:rsid w:val="006271DF"/>
    <w:rsid w:val="00631B86"/>
    <w:rsid w:val="006326C3"/>
    <w:rsid w:val="00634CF5"/>
    <w:rsid w:val="006404DD"/>
    <w:rsid w:val="00641A13"/>
    <w:rsid w:val="00642A1C"/>
    <w:rsid w:val="00644DCA"/>
    <w:rsid w:val="006469BE"/>
    <w:rsid w:val="00646B1D"/>
    <w:rsid w:val="00651F7B"/>
    <w:rsid w:val="006521A5"/>
    <w:rsid w:val="00653BD5"/>
    <w:rsid w:val="006564A3"/>
    <w:rsid w:val="006578B5"/>
    <w:rsid w:val="00661C0A"/>
    <w:rsid w:val="00664904"/>
    <w:rsid w:val="0066499D"/>
    <w:rsid w:val="00666ADC"/>
    <w:rsid w:val="006710C2"/>
    <w:rsid w:val="006717A4"/>
    <w:rsid w:val="00672611"/>
    <w:rsid w:val="00673F57"/>
    <w:rsid w:val="00673FAC"/>
    <w:rsid w:val="00675188"/>
    <w:rsid w:val="00675BB7"/>
    <w:rsid w:val="00681035"/>
    <w:rsid w:val="006814A1"/>
    <w:rsid w:val="006819AA"/>
    <w:rsid w:val="0068208F"/>
    <w:rsid w:val="006826D8"/>
    <w:rsid w:val="0068340A"/>
    <w:rsid w:val="006845C0"/>
    <w:rsid w:val="0069059E"/>
    <w:rsid w:val="00690610"/>
    <w:rsid w:val="00690F35"/>
    <w:rsid w:val="0069299C"/>
    <w:rsid w:val="0069589F"/>
    <w:rsid w:val="006A0D0F"/>
    <w:rsid w:val="006A3644"/>
    <w:rsid w:val="006A3C4A"/>
    <w:rsid w:val="006A53D0"/>
    <w:rsid w:val="006A570E"/>
    <w:rsid w:val="006A6915"/>
    <w:rsid w:val="006A721F"/>
    <w:rsid w:val="006B0442"/>
    <w:rsid w:val="006B2909"/>
    <w:rsid w:val="006B5269"/>
    <w:rsid w:val="006B6512"/>
    <w:rsid w:val="006B685B"/>
    <w:rsid w:val="006B6B72"/>
    <w:rsid w:val="006B7E2C"/>
    <w:rsid w:val="006C2E0E"/>
    <w:rsid w:val="006C4456"/>
    <w:rsid w:val="006C6687"/>
    <w:rsid w:val="006D310D"/>
    <w:rsid w:val="006D36CF"/>
    <w:rsid w:val="006D3C01"/>
    <w:rsid w:val="006D50EA"/>
    <w:rsid w:val="006D5964"/>
    <w:rsid w:val="006D6448"/>
    <w:rsid w:val="006D6768"/>
    <w:rsid w:val="006D724B"/>
    <w:rsid w:val="006E067F"/>
    <w:rsid w:val="006E0E38"/>
    <w:rsid w:val="006E153C"/>
    <w:rsid w:val="006E6EC7"/>
    <w:rsid w:val="006E7205"/>
    <w:rsid w:val="006F324A"/>
    <w:rsid w:val="007000CD"/>
    <w:rsid w:val="00701E56"/>
    <w:rsid w:val="00703246"/>
    <w:rsid w:val="00704A15"/>
    <w:rsid w:val="00704F87"/>
    <w:rsid w:val="00705324"/>
    <w:rsid w:val="00707230"/>
    <w:rsid w:val="007159CB"/>
    <w:rsid w:val="00716831"/>
    <w:rsid w:val="0071706A"/>
    <w:rsid w:val="0072106F"/>
    <w:rsid w:val="00722431"/>
    <w:rsid w:val="00722D30"/>
    <w:rsid w:val="00722E4A"/>
    <w:rsid w:val="00725524"/>
    <w:rsid w:val="00725E9F"/>
    <w:rsid w:val="007269CF"/>
    <w:rsid w:val="00733224"/>
    <w:rsid w:val="00733600"/>
    <w:rsid w:val="007378D6"/>
    <w:rsid w:val="00740911"/>
    <w:rsid w:val="0074167E"/>
    <w:rsid w:val="0074383A"/>
    <w:rsid w:val="00743BBC"/>
    <w:rsid w:val="00743BFD"/>
    <w:rsid w:val="00744EAF"/>
    <w:rsid w:val="00750D67"/>
    <w:rsid w:val="00751D6F"/>
    <w:rsid w:val="00753CFC"/>
    <w:rsid w:val="007550F5"/>
    <w:rsid w:val="0075561A"/>
    <w:rsid w:val="00755CE9"/>
    <w:rsid w:val="00760436"/>
    <w:rsid w:val="00760A23"/>
    <w:rsid w:val="00760D36"/>
    <w:rsid w:val="0076298B"/>
    <w:rsid w:val="00762ABF"/>
    <w:rsid w:val="00763D18"/>
    <w:rsid w:val="007640E3"/>
    <w:rsid w:val="0076457A"/>
    <w:rsid w:val="0076474B"/>
    <w:rsid w:val="00765DDC"/>
    <w:rsid w:val="00766573"/>
    <w:rsid w:val="00767169"/>
    <w:rsid w:val="00771AC3"/>
    <w:rsid w:val="00772B66"/>
    <w:rsid w:val="00772D4B"/>
    <w:rsid w:val="00773548"/>
    <w:rsid w:val="00774CD7"/>
    <w:rsid w:val="007769CC"/>
    <w:rsid w:val="00776E41"/>
    <w:rsid w:val="00777A41"/>
    <w:rsid w:val="007801F5"/>
    <w:rsid w:val="00782DB9"/>
    <w:rsid w:val="007830B9"/>
    <w:rsid w:val="00784FC7"/>
    <w:rsid w:val="0078529B"/>
    <w:rsid w:val="00785E38"/>
    <w:rsid w:val="00786261"/>
    <w:rsid w:val="00787523"/>
    <w:rsid w:val="0079160F"/>
    <w:rsid w:val="00794193"/>
    <w:rsid w:val="00795126"/>
    <w:rsid w:val="007A1433"/>
    <w:rsid w:val="007A2058"/>
    <w:rsid w:val="007A251D"/>
    <w:rsid w:val="007A360C"/>
    <w:rsid w:val="007A38ED"/>
    <w:rsid w:val="007A3CF7"/>
    <w:rsid w:val="007B011C"/>
    <w:rsid w:val="007B03A0"/>
    <w:rsid w:val="007B11D8"/>
    <w:rsid w:val="007B23A7"/>
    <w:rsid w:val="007B7C91"/>
    <w:rsid w:val="007C0467"/>
    <w:rsid w:val="007C1854"/>
    <w:rsid w:val="007C402C"/>
    <w:rsid w:val="007C74F2"/>
    <w:rsid w:val="007D0753"/>
    <w:rsid w:val="007D107C"/>
    <w:rsid w:val="007D1B5B"/>
    <w:rsid w:val="007D5710"/>
    <w:rsid w:val="007E33FE"/>
    <w:rsid w:val="007E40CC"/>
    <w:rsid w:val="007E5BC3"/>
    <w:rsid w:val="007F19E1"/>
    <w:rsid w:val="007F1F3A"/>
    <w:rsid w:val="007F3E92"/>
    <w:rsid w:val="007F4001"/>
    <w:rsid w:val="007F59E0"/>
    <w:rsid w:val="007F5FEA"/>
    <w:rsid w:val="007F7B39"/>
    <w:rsid w:val="00801465"/>
    <w:rsid w:val="008062B6"/>
    <w:rsid w:val="008111C5"/>
    <w:rsid w:val="008137D7"/>
    <w:rsid w:val="0081402B"/>
    <w:rsid w:val="00816925"/>
    <w:rsid w:val="00817EA4"/>
    <w:rsid w:val="00821F0C"/>
    <w:rsid w:val="00822097"/>
    <w:rsid w:val="008229F6"/>
    <w:rsid w:val="0082593F"/>
    <w:rsid w:val="00826BDC"/>
    <w:rsid w:val="00827C91"/>
    <w:rsid w:val="00831B87"/>
    <w:rsid w:val="00831BD0"/>
    <w:rsid w:val="00832C9E"/>
    <w:rsid w:val="00832CCB"/>
    <w:rsid w:val="0083536C"/>
    <w:rsid w:val="00835C24"/>
    <w:rsid w:val="00841AF4"/>
    <w:rsid w:val="0084313F"/>
    <w:rsid w:val="0084476C"/>
    <w:rsid w:val="0084540A"/>
    <w:rsid w:val="0084605C"/>
    <w:rsid w:val="00851549"/>
    <w:rsid w:val="00853D52"/>
    <w:rsid w:val="00853ECF"/>
    <w:rsid w:val="00855931"/>
    <w:rsid w:val="00856318"/>
    <w:rsid w:val="00856C72"/>
    <w:rsid w:val="00857708"/>
    <w:rsid w:val="00865D5C"/>
    <w:rsid w:val="0087050D"/>
    <w:rsid w:val="00871823"/>
    <w:rsid w:val="00871A7E"/>
    <w:rsid w:val="0087226F"/>
    <w:rsid w:val="00873AA2"/>
    <w:rsid w:val="0087426E"/>
    <w:rsid w:val="008770BF"/>
    <w:rsid w:val="00880D25"/>
    <w:rsid w:val="00881737"/>
    <w:rsid w:val="0088238C"/>
    <w:rsid w:val="008823FB"/>
    <w:rsid w:val="008838C7"/>
    <w:rsid w:val="00883914"/>
    <w:rsid w:val="008877E3"/>
    <w:rsid w:val="0089201B"/>
    <w:rsid w:val="00892220"/>
    <w:rsid w:val="008A12BB"/>
    <w:rsid w:val="008A3263"/>
    <w:rsid w:val="008A39B1"/>
    <w:rsid w:val="008A460F"/>
    <w:rsid w:val="008A7816"/>
    <w:rsid w:val="008B03AB"/>
    <w:rsid w:val="008B1C90"/>
    <w:rsid w:val="008B4A04"/>
    <w:rsid w:val="008B5928"/>
    <w:rsid w:val="008C05D1"/>
    <w:rsid w:val="008C26DF"/>
    <w:rsid w:val="008D03D7"/>
    <w:rsid w:val="008D162D"/>
    <w:rsid w:val="008D171E"/>
    <w:rsid w:val="008D1964"/>
    <w:rsid w:val="008D3865"/>
    <w:rsid w:val="008D46BD"/>
    <w:rsid w:val="008D48B5"/>
    <w:rsid w:val="008D4A9F"/>
    <w:rsid w:val="008D5705"/>
    <w:rsid w:val="008D576B"/>
    <w:rsid w:val="008D7438"/>
    <w:rsid w:val="008E361F"/>
    <w:rsid w:val="008E4D2A"/>
    <w:rsid w:val="008E5D32"/>
    <w:rsid w:val="008E7BCB"/>
    <w:rsid w:val="008E7D8C"/>
    <w:rsid w:val="008F0FB8"/>
    <w:rsid w:val="008F297C"/>
    <w:rsid w:val="008F42DB"/>
    <w:rsid w:val="008F5060"/>
    <w:rsid w:val="008F64E9"/>
    <w:rsid w:val="008F7CD5"/>
    <w:rsid w:val="00903DE9"/>
    <w:rsid w:val="00915CE1"/>
    <w:rsid w:val="009205F5"/>
    <w:rsid w:val="00920A81"/>
    <w:rsid w:val="00921408"/>
    <w:rsid w:val="009239E9"/>
    <w:rsid w:val="00930ECD"/>
    <w:rsid w:val="00931FE0"/>
    <w:rsid w:val="00932AD2"/>
    <w:rsid w:val="009339B9"/>
    <w:rsid w:val="00940C9C"/>
    <w:rsid w:val="0094162D"/>
    <w:rsid w:val="0094246C"/>
    <w:rsid w:val="00942709"/>
    <w:rsid w:val="00942F88"/>
    <w:rsid w:val="00944679"/>
    <w:rsid w:val="00945A47"/>
    <w:rsid w:val="00946B31"/>
    <w:rsid w:val="00947578"/>
    <w:rsid w:val="00951386"/>
    <w:rsid w:val="00951864"/>
    <w:rsid w:val="00951C09"/>
    <w:rsid w:val="00955110"/>
    <w:rsid w:val="00955813"/>
    <w:rsid w:val="00955A41"/>
    <w:rsid w:val="009561AD"/>
    <w:rsid w:val="00956C0D"/>
    <w:rsid w:val="00960F6C"/>
    <w:rsid w:val="00962740"/>
    <w:rsid w:val="009644AB"/>
    <w:rsid w:val="00964E75"/>
    <w:rsid w:val="00965653"/>
    <w:rsid w:val="00967303"/>
    <w:rsid w:val="00975C5B"/>
    <w:rsid w:val="00976F53"/>
    <w:rsid w:val="00977EB2"/>
    <w:rsid w:val="00981CD6"/>
    <w:rsid w:val="00984D88"/>
    <w:rsid w:val="00985DC0"/>
    <w:rsid w:val="00991929"/>
    <w:rsid w:val="00993EEF"/>
    <w:rsid w:val="009949BD"/>
    <w:rsid w:val="00994DD0"/>
    <w:rsid w:val="009950B6"/>
    <w:rsid w:val="009A0B27"/>
    <w:rsid w:val="009A21E6"/>
    <w:rsid w:val="009A2D78"/>
    <w:rsid w:val="009B1B16"/>
    <w:rsid w:val="009B23FD"/>
    <w:rsid w:val="009B4D6C"/>
    <w:rsid w:val="009B5EF2"/>
    <w:rsid w:val="009C035E"/>
    <w:rsid w:val="009C1F59"/>
    <w:rsid w:val="009C5BA5"/>
    <w:rsid w:val="009C64A1"/>
    <w:rsid w:val="009C669C"/>
    <w:rsid w:val="009C7AC2"/>
    <w:rsid w:val="009C7AFD"/>
    <w:rsid w:val="009D154D"/>
    <w:rsid w:val="009D2AA2"/>
    <w:rsid w:val="009D2C28"/>
    <w:rsid w:val="009D34D9"/>
    <w:rsid w:val="009D4184"/>
    <w:rsid w:val="009D4D39"/>
    <w:rsid w:val="009E189B"/>
    <w:rsid w:val="009E722B"/>
    <w:rsid w:val="009E77C1"/>
    <w:rsid w:val="009F056B"/>
    <w:rsid w:val="009F0983"/>
    <w:rsid w:val="009F098E"/>
    <w:rsid w:val="009F1FED"/>
    <w:rsid w:val="009F3D93"/>
    <w:rsid w:val="009F4FB1"/>
    <w:rsid w:val="009F61E1"/>
    <w:rsid w:val="009F6FAB"/>
    <w:rsid w:val="00A02FD3"/>
    <w:rsid w:val="00A0342E"/>
    <w:rsid w:val="00A06D8B"/>
    <w:rsid w:val="00A06E7D"/>
    <w:rsid w:val="00A07234"/>
    <w:rsid w:val="00A1035F"/>
    <w:rsid w:val="00A13C39"/>
    <w:rsid w:val="00A20270"/>
    <w:rsid w:val="00A21B1B"/>
    <w:rsid w:val="00A2499F"/>
    <w:rsid w:val="00A27B38"/>
    <w:rsid w:val="00A308F9"/>
    <w:rsid w:val="00A32DB9"/>
    <w:rsid w:val="00A34764"/>
    <w:rsid w:val="00A34FE8"/>
    <w:rsid w:val="00A3693D"/>
    <w:rsid w:val="00A3743E"/>
    <w:rsid w:val="00A37996"/>
    <w:rsid w:val="00A427C3"/>
    <w:rsid w:val="00A427CB"/>
    <w:rsid w:val="00A4565C"/>
    <w:rsid w:val="00A47A51"/>
    <w:rsid w:val="00A52E68"/>
    <w:rsid w:val="00A53604"/>
    <w:rsid w:val="00A53D06"/>
    <w:rsid w:val="00A55C7C"/>
    <w:rsid w:val="00A57259"/>
    <w:rsid w:val="00A578C9"/>
    <w:rsid w:val="00A61EAF"/>
    <w:rsid w:val="00A627F4"/>
    <w:rsid w:val="00A65185"/>
    <w:rsid w:val="00A66D03"/>
    <w:rsid w:val="00A70787"/>
    <w:rsid w:val="00A71900"/>
    <w:rsid w:val="00A71DC2"/>
    <w:rsid w:val="00A72E34"/>
    <w:rsid w:val="00A72E8F"/>
    <w:rsid w:val="00A73AB6"/>
    <w:rsid w:val="00A73C9A"/>
    <w:rsid w:val="00A76662"/>
    <w:rsid w:val="00A81463"/>
    <w:rsid w:val="00A81884"/>
    <w:rsid w:val="00A82091"/>
    <w:rsid w:val="00A831B5"/>
    <w:rsid w:val="00A83388"/>
    <w:rsid w:val="00A83761"/>
    <w:rsid w:val="00A84C0B"/>
    <w:rsid w:val="00A86234"/>
    <w:rsid w:val="00A87CB9"/>
    <w:rsid w:val="00A918B2"/>
    <w:rsid w:val="00A92293"/>
    <w:rsid w:val="00A92BCB"/>
    <w:rsid w:val="00A92F4D"/>
    <w:rsid w:val="00A968D1"/>
    <w:rsid w:val="00A973A6"/>
    <w:rsid w:val="00A97D0E"/>
    <w:rsid w:val="00AA3E6A"/>
    <w:rsid w:val="00AA4646"/>
    <w:rsid w:val="00AA73E5"/>
    <w:rsid w:val="00AA79FC"/>
    <w:rsid w:val="00AA7F39"/>
    <w:rsid w:val="00AB715C"/>
    <w:rsid w:val="00AC41C6"/>
    <w:rsid w:val="00AC4DB0"/>
    <w:rsid w:val="00AC55A5"/>
    <w:rsid w:val="00AC750D"/>
    <w:rsid w:val="00AD18E2"/>
    <w:rsid w:val="00AD31F9"/>
    <w:rsid w:val="00AD6CBC"/>
    <w:rsid w:val="00AD6D31"/>
    <w:rsid w:val="00AE298B"/>
    <w:rsid w:val="00AE4877"/>
    <w:rsid w:val="00AE4A5A"/>
    <w:rsid w:val="00AE59B8"/>
    <w:rsid w:val="00AE7F7B"/>
    <w:rsid w:val="00AF075E"/>
    <w:rsid w:val="00AF1A09"/>
    <w:rsid w:val="00AF2193"/>
    <w:rsid w:val="00AF250A"/>
    <w:rsid w:val="00AF40FB"/>
    <w:rsid w:val="00AF66CD"/>
    <w:rsid w:val="00B0063D"/>
    <w:rsid w:val="00B01AD5"/>
    <w:rsid w:val="00B04C8A"/>
    <w:rsid w:val="00B05610"/>
    <w:rsid w:val="00B060EC"/>
    <w:rsid w:val="00B06266"/>
    <w:rsid w:val="00B116C9"/>
    <w:rsid w:val="00B13388"/>
    <w:rsid w:val="00B17964"/>
    <w:rsid w:val="00B22A99"/>
    <w:rsid w:val="00B23679"/>
    <w:rsid w:val="00B240C5"/>
    <w:rsid w:val="00B24AA3"/>
    <w:rsid w:val="00B24B94"/>
    <w:rsid w:val="00B25812"/>
    <w:rsid w:val="00B25F24"/>
    <w:rsid w:val="00B3441E"/>
    <w:rsid w:val="00B34E0F"/>
    <w:rsid w:val="00B35BE1"/>
    <w:rsid w:val="00B42046"/>
    <w:rsid w:val="00B42D7F"/>
    <w:rsid w:val="00B4373C"/>
    <w:rsid w:val="00B50370"/>
    <w:rsid w:val="00B51A9F"/>
    <w:rsid w:val="00B57FDB"/>
    <w:rsid w:val="00B60A11"/>
    <w:rsid w:val="00B616D2"/>
    <w:rsid w:val="00B61A20"/>
    <w:rsid w:val="00B64D12"/>
    <w:rsid w:val="00B66DA1"/>
    <w:rsid w:val="00B67A3A"/>
    <w:rsid w:val="00B723F6"/>
    <w:rsid w:val="00B744C0"/>
    <w:rsid w:val="00B75069"/>
    <w:rsid w:val="00B75D1F"/>
    <w:rsid w:val="00B8010F"/>
    <w:rsid w:val="00B80CA8"/>
    <w:rsid w:val="00B80DCD"/>
    <w:rsid w:val="00B81020"/>
    <w:rsid w:val="00B81135"/>
    <w:rsid w:val="00B827C7"/>
    <w:rsid w:val="00B853B5"/>
    <w:rsid w:val="00B85B3A"/>
    <w:rsid w:val="00B867AF"/>
    <w:rsid w:val="00B90FC8"/>
    <w:rsid w:val="00B92B42"/>
    <w:rsid w:val="00B93657"/>
    <w:rsid w:val="00B97B31"/>
    <w:rsid w:val="00BA3AE2"/>
    <w:rsid w:val="00BA490B"/>
    <w:rsid w:val="00BA501F"/>
    <w:rsid w:val="00BA5CEB"/>
    <w:rsid w:val="00BB0614"/>
    <w:rsid w:val="00BB10BC"/>
    <w:rsid w:val="00BB3307"/>
    <w:rsid w:val="00BB5A4B"/>
    <w:rsid w:val="00BC1B13"/>
    <w:rsid w:val="00BC27DD"/>
    <w:rsid w:val="00BC29AD"/>
    <w:rsid w:val="00BC310D"/>
    <w:rsid w:val="00BC32E7"/>
    <w:rsid w:val="00BC396E"/>
    <w:rsid w:val="00BC4041"/>
    <w:rsid w:val="00BC4681"/>
    <w:rsid w:val="00BC5357"/>
    <w:rsid w:val="00BC59E4"/>
    <w:rsid w:val="00BD28C4"/>
    <w:rsid w:val="00BD3E2D"/>
    <w:rsid w:val="00BD4706"/>
    <w:rsid w:val="00BD4E77"/>
    <w:rsid w:val="00BD5725"/>
    <w:rsid w:val="00BD6F64"/>
    <w:rsid w:val="00BE310D"/>
    <w:rsid w:val="00BE4847"/>
    <w:rsid w:val="00BF1C84"/>
    <w:rsid w:val="00BF40D2"/>
    <w:rsid w:val="00BF4293"/>
    <w:rsid w:val="00BF4551"/>
    <w:rsid w:val="00BF45EB"/>
    <w:rsid w:val="00C003FC"/>
    <w:rsid w:val="00C00D28"/>
    <w:rsid w:val="00C00FE7"/>
    <w:rsid w:val="00C01C00"/>
    <w:rsid w:val="00C02663"/>
    <w:rsid w:val="00C02931"/>
    <w:rsid w:val="00C0302D"/>
    <w:rsid w:val="00C0306A"/>
    <w:rsid w:val="00C03D5F"/>
    <w:rsid w:val="00C03E5B"/>
    <w:rsid w:val="00C04464"/>
    <w:rsid w:val="00C05FFF"/>
    <w:rsid w:val="00C0648E"/>
    <w:rsid w:val="00C067C2"/>
    <w:rsid w:val="00C078E9"/>
    <w:rsid w:val="00C1214B"/>
    <w:rsid w:val="00C13DAF"/>
    <w:rsid w:val="00C14326"/>
    <w:rsid w:val="00C155CF"/>
    <w:rsid w:val="00C21F3D"/>
    <w:rsid w:val="00C22ABC"/>
    <w:rsid w:val="00C266DC"/>
    <w:rsid w:val="00C31B9F"/>
    <w:rsid w:val="00C34951"/>
    <w:rsid w:val="00C34AC2"/>
    <w:rsid w:val="00C34DFA"/>
    <w:rsid w:val="00C350E3"/>
    <w:rsid w:val="00C35C84"/>
    <w:rsid w:val="00C36852"/>
    <w:rsid w:val="00C36D30"/>
    <w:rsid w:val="00C4033D"/>
    <w:rsid w:val="00C403BE"/>
    <w:rsid w:val="00C406CD"/>
    <w:rsid w:val="00C46BF7"/>
    <w:rsid w:val="00C46E2E"/>
    <w:rsid w:val="00C47D9F"/>
    <w:rsid w:val="00C50642"/>
    <w:rsid w:val="00C56985"/>
    <w:rsid w:val="00C56C8C"/>
    <w:rsid w:val="00C5735E"/>
    <w:rsid w:val="00C61DFF"/>
    <w:rsid w:val="00C62362"/>
    <w:rsid w:val="00C6360C"/>
    <w:rsid w:val="00C66C6B"/>
    <w:rsid w:val="00C673B0"/>
    <w:rsid w:val="00C71868"/>
    <w:rsid w:val="00C73D02"/>
    <w:rsid w:val="00C75517"/>
    <w:rsid w:val="00C80118"/>
    <w:rsid w:val="00C85186"/>
    <w:rsid w:val="00C8753D"/>
    <w:rsid w:val="00C87574"/>
    <w:rsid w:val="00C87E33"/>
    <w:rsid w:val="00C94B76"/>
    <w:rsid w:val="00CA1140"/>
    <w:rsid w:val="00CA31F2"/>
    <w:rsid w:val="00CA5EE0"/>
    <w:rsid w:val="00CA701F"/>
    <w:rsid w:val="00CB1FBB"/>
    <w:rsid w:val="00CB2A46"/>
    <w:rsid w:val="00CB40B0"/>
    <w:rsid w:val="00CB4534"/>
    <w:rsid w:val="00CB62E3"/>
    <w:rsid w:val="00CB6A6B"/>
    <w:rsid w:val="00CC3DBD"/>
    <w:rsid w:val="00CD245B"/>
    <w:rsid w:val="00CD24F0"/>
    <w:rsid w:val="00CD251F"/>
    <w:rsid w:val="00CD7B32"/>
    <w:rsid w:val="00CD7B3F"/>
    <w:rsid w:val="00CD7D22"/>
    <w:rsid w:val="00CE0F17"/>
    <w:rsid w:val="00CE2A42"/>
    <w:rsid w:val="00CE3CE4"/>
    <w:rsid w:val="00CE4F41"/>
    <w:rsid w:val="00CE557C"/>
    <w:rsid w:val="00CE5AFB"/>
    <w:rsid w:val="00CF33A5"/>
    <w:rsid w:val="00CF447B"/>
    <w:rsid w:val="00CF4AE6"/>
    <w:rsid w:val="00CF5DC8"/>
    <w:rsid w:val="00CF6DA7"/>
    <w:rsid w:val="00CF7DA1"/>
    <w:rsid w:val="00D00A80"/>
    <w:rsid w:val="00D029A2"/>
    <w:rsid w:val="00D02B59"/>
    <w:rsid w:val="00D030E3"/>
    <w:rsid w:val="00D06517"/>
    <w:rsid w:val="00D07961"/>
    <w:rsid w:val="00D11B59"/>
    <w:rsid w:val="00D12EDA"/>
    <w:rsid w:val="00D154C4"/>
    <w:rsid w:val="00D16497"/>
    <w:rsid w:val="00D23AC3"/>
    <w:rsid w:val="00D25E66"/>
    <w:rsid w:val="00D276E2"/>
    <w:rsid w:val="00D306C2"/>
    <w:rsid w:val="00D31598"/>
    <w:rsid w:val="00D34D0D"/>
    <w:rsid w:val="00D40015"/>
    <w:rsid w:val="00D4161D"/>
    <w:rsid w:val="00D41DBC"/>
    <w:rsid w:val="00D46EC5"/>
    <w:rsid w:val="00D51E65"/>
    <w:rsid w:val="00D523E2"/>
    <w:rsid w:val="00D52AD1"/>
    <w:rsid w:val="00D5542F"/>
    <w:rsid w:val="00D562C8"/>
    <w:rsid w:val="00D56832"/>
    <w:rsid w:val="00D56FAB"/>
    <w:rsid w:val="00D570A0"/>
    <w:rsid w:val="00D6038B"/>
    <w:rsid w:val="00D60BA9"/>
    <w:rsid w:val="00D610D7"/>
    <w:rsid w:val="00D6307F"/>
    <w:rsid w:val="00D63644"/>
    <w:rsid w:val="00D63F80"/>
    <w:rsid w:val="00D645C2"/>
    <w:rsid w:val="00D6483B"/>
    <w:rsid w:val="00D65666"/>
    <w:rsid w:val="00D66496"/>
    <w:rsid w:val="00D67ACE"/>
    <w:rsid w:val="00D706B6"/>
    <w:rsid w:val="00D70ABB"/>
    <w:rsid w:val="00D743D7"/>
    <w:rsid w:val="00D763C5"/>
    <w:rsid w:val="00D81590"/>
    <w:rsid w:val="00D82241"/>
    <w:rsid w:val="00D8234B"/>
    <w:rsid w:val="00D82C0D"/>
    <w:rsid w:val="00D83414"/>
    <w:rsid w:val="00D85B76"/>
    <w:rsid w:val="00D86EFB"/>
    <w:rsid w:val="00D911F3"/>
    <w:rsid w:val="00D9161A"/>
    <w:rsid w:val="00D917CC"/>
    <w:rsid w:val="00DA0CF7"/>
    <w:rsid w:val="00DA1021"/>
    <w:rsid w:val="00DA10E1"/>
    <w:rsid w:val="00DA1BB2"/>
    <w:rsid w:val="00DA23C1"/>
    <w:rsid w:val="00DA490E"/>
    <w:rsid w:val="00DA4D18"/>
    <w:rsid w:val="00DA7474"/>
    <w:rsid w:val="00DB1011"/>
    <w:rsid w:val="00DB4EAA"/>
    <w:rsid w:val="00DC420E"/>
    <w:rsid w:val="00DC4329"/>
    <w:rsid w:val="00DC4F7D"/>
    <w:rsid w:val="00DC5BA5"/>
    <w:rsid w:val="00DC5CBB"/>
    <w:rsid w:val="00DC7104"/>
    <w:rsid w:val="00DD0251"/>
    <w:rsid w:val="00DD37BD"/>
    <w:rsid w:val="00DD40DD"/>
    <w:rsid w:val="00DD52A4"/>
    <w:rsid w:val="00DD5BDC"/>
    <w:rsid w:val="00DE1F9A"/>
    <w:rsid w:val="00DE2F47"/>
    <w:rsid w:val="00DE768E"/>
    <w:rsid w:val="00DF22EB"/>
    <w:rsid w:val="00DF3196"/>
    <w:rsid w:val="00DF3368"/>
    <w:rsid w:val="00DF53F2"/>
    <w:rsid w:val="00DF69C6"/>
    <w:rsid w:val="00E02593"/>
    <w:rsid w:val="00E036DA"/>
    <w:rsid w:val="00E03EE0"/>
    <w:rsid w:val="00E04258"/>
    <w:rsid w:val="00E053A3"/>
    <w:rsid w:val="00E077F1"/>
    <w:rsid w:val="00E07A71"/>
    <w:rsid w:val="00E164ED"/>
    <w:rsid w:val="00E1659F"/>
    <w:rsid w:val="00E17686"/>
    <w:rsid w:val="00E20160"/>
    <w:rsid w:val="00E2168D"/>
    <w:rsid w:val="00E21831"/>
    <w:rsid w:val="00E21F74"/>
    <w:rsid w:val="00E2377C"/>
    <w:rsid w:val="00E250BA"/>
    <w:rsid w:val="00E2694E"/>
    <w:rsid w:val="00E27E62"/>
    <w:rsid w:val="00E30A8B"/>
    <w:rsid w:val="00E31FD8"/>
    <w:rsid w:val="00E32754"/>
    <w:rsid w:val="00E3658A"/>
    <w:rsid w:val="00E409BF"/>
    <w:rsid w:val="00E42AC1"/>
    <w:rsid w:val="00E43233"/>
    <w:rsid w:val="00E43937"/>
    <w:rsid w:val="00E439CA"/>
    <w:rsid w:val="00E445CF"/>
    <w:rsid w:val="00E459A1"/>
    <w:rsid w:val="00E45F0D"/>
    <w:rsid w:val="00E50D93"/>
    <w:rsid w:val="00E50E37"/>
    <w:rsid w:val="00E51F57"/>
    <w:rsid w:val="00E52EBA"/>
    <w:rsid w:val="00E54444"/>
    <w:rsid w:val="00E5476E"/>
    <w:rsid w:val="00E55750"/>
    <w:rsid w:val="00E56273"/>
    <w:rsid w:val="00E56391"/>
    <w:rsid w:val="00E61077"/>
    <w:rsid w:val="00E61A1F"/>
    <w:rsid w:val="00E62E38"/>
    <w:rsid w:val="00E634A7"/>
    <w:rsid w:val="00E6488B"/>
    <w:rsid w:val="00E711C5"/>
    <w:rsid w:val="00E72A22"/>
    <w:rsid w:val="00E739CD"/>
    <w:rsid w:val="00E750EC"/>
    <w:rsid w:val="00E7756F"/>
    <w:rsid w:val="00E9140D"/>
    <w:rsid w:val="00E91D9D"/>
    <w:rsid w:val="00E9228D"/>
    <w:rsid w:val="00E961F1"/>
    <w:rsid w:val="00E96D68"/>
    <w:rsid w:val="00E9719D"/>
    <w:rsid w:val="00EA0BC9"/>
    <w:rsid w:val="00EA1985"/>
    <w:rsid w:val="00EA1DC3"/>
    <w:rsid w:val="00EA31AA"/>
    <w:rsid w:val="00EA45EE"/>
    <w:rsid w:val="00EA56B4"/>
    <w:rsid w:val="00EA5A53"/>
    <w:rsid w:val="00EB0F14"/>
    <w:rsid w:val="00EB3F5B"/>
    <w:rsid w:val="00EB48DE"/>
    <w:rsid w:val="00EB7415"/>
    <w:rsid w:val="00EC1710"/>
    <w:rsid w:val="00EC2531"/>
    <w:rsid w:val="00EC298B"/>
    <w:rsid w:val="00EC36FD"/>
    <w:rsid w:val="00EC53B3"/>
    <w:rsid w:val="00EC6196"/>
    <w:rsid w:val="00ED0B00"/>
    <w:rsid w:val="00ED0E92"/>
    <w:rsid w:val="00ED27EE"/>
    <w:rsid w:val="00ED6554"/>
    <w:rsid w:val="00EE0CB7"/>
    <w:rsid w:val="00EE332D"/>
    <w:rsid w:val="00EE39E2"/>
    <w:rsid w:val="00EE49BA"/>
    <w:rsid w:val="00EE61A8"/>
    <w:rsid w:val="00EE6DDD"/>
    <w:rsid w:val="00EE731E"/>
    <w:rsid w:val="00EF54F8"/>
    <w:rsid w:val="00EF621A"/>
    <w:rsid w:val="00EF7C03"/>
    <w:rsid w:val="00F014AF"/>
    <w:rsid w:val="00F01E91"/>
    <w:rsid w:val="00F03F28"/>
    <w:rsid w:val="00F06E55"/>
    <w:rsid w:val="00F10F97"/>
    <w:rsid w:val="00F11726"/>
    <w:rsid w:val="00F1592F"/>
    <w:rsid w:val="00F161ED"/>
    <w:rsid w:val="00F16F6B"/>
    <w:rsid w:val="00F20CB0"/>
    <w:rsid w:val="00F21452"/>
    <w:rsid w:val="00F22DD8"/>
    <w:rsid w:val="00F24FF4"/>
    <w:rsid w:val="00F26718"/>
    <w:rsid w:val="00F30AA7"/>
    <w:rsid w:val="00F3175B"/>
    <w:rsid w:val="00F353D5"/>
    <w:rsid w:val="00F368D4"/>
    <w:rsid w:val="00F36B48"/>
    <w:rsid w:val="00F4172D"/>
    <w:rsid w:val="00F417E9"/>
    <w:rsid w:val="00F42633"/>
    <w:rsid w:val="00F42913"/>
    <w:rsid w:val="00F47B82"/>
    <w:rsid w:val="00F506D2"/>
    <w:rsid w:val="00F53336"/>
    <w:rsid w:val="00F57508"/>
    <w:rsid w:val="00F61767"/>
    <w:rsid w:val="00F62975"/>
    <w:rsid w:val="00F63A4B"/>
    <w:rsid w:val="00F645B4"/>
    <w:rsid w:val="00F65236"/>
    <w:rsid w:val="00F71ABC"/>
    <w:rsid w:val="00F73CC3"/>
    <w:rsid w:val="00F76E99"/>
    <w:rsid w:val="00F855B6"/>
    <w:rsid w:val="00F86679"/>
    <w:rsid w:val="00F86ADD"/>
    <w:rsid w:val="00F8719F"/>
    <w:rsid w:val="00F926A2"/>
    <w:rsid w:val="00F944E4"/>
    <w:rsid w:val="00F9792A"/>
    <w:rsid w:val="00FA0DF6"/>
    <w:rsid w:val="00FA1001"/>
    <w:rsid w:val="00FA2575"/>
    <w:rsid w:val="00FA55F4"/>
    <w:rsid w:val="00FA6A6C"/>
    <w:rsid w:val="00FA70A7"/>
    <w:rsid w:val="00FB010E"/>
    <w:rsid w:val="00FB120B"/>
    <w:rsid w:val="00FB445D"/>
    <w:rsid w:val="00FB47C1"/>
    <w:rsid w:val="00FC690C"/>
    <w:rsid w:val="00FC6CD9"/>
    <w:rsid w:val="00FC6D1C"/>
    <w:rsid w:val="00FC73F2"/>
    <w:rsid w:val="00FD040A"/>
    <w:rsid w:val="00FD5C60"/>
    <w:rsid w:val="00FE0A1D"/>
    <w:rsid w:val="00FE2AAB"/>
    <w:rsid w:val="00FE2AD0"/>
    <w:rsid w:val="00FE46DC"/>
    <w:rsid w:val="00FE67DA"/>
    <w:rsid w:val="00FE6911"/>
    <w:rsid w:val="00FE6B63"/>
    <w:rsid w:val="00FE6C41"/>
    <w:rsid w:val="00FF13C1"/>
    <w:rsid w:val="00FF2939"/>
    <w:rsid w:val="00FF44CE"/>
    <w:rsid w:val="00FF4F2C"/>
    <w:rsid w:val="00FF7B84"/>
    <w:rsid w:val="00F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6920"/>
  <w15:docId w15:val="{90594E74-7042-4328-A98B-D1CB580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B3A"/>
    <w:rPr>
      <w:rFonts w:ascii="Times New Roman" w:hAnsi="Times New Roman"/>
    </w:rPr>
  </w:style>
  <w:style w:type="paragraph" w:styleId="Heading1">
    <w:name w:val="heading 1"/>
    <w:aliases w:val="Chapter/Appendix Title"/>
    <w:basedOn w:val="Normal"/>
    <w:next w:val="Normal"/>
    <w:link w:val="Heading1Char"/>
    <w:uiPriority w:val="9"/>
    <w:qFormat/>
    <w:rsid w:val="0094162D"/>
    <w:pPr>
      <w:keepNext/>
      <w:keepLines/>
      <w:jc w:val="center"/>
      <w:outlineLvl w:val="0"/>
    </w:pPr>
    <w:rPr>
      <w:rFonts w:eastAsiaTheme="majorEastAsia" w:cstheme="majorBidi"/>
      <w:bCs/>
      <w:caps/>
      <w:szCs w:val="28"/>
    </w:rPr>
  </w:style>
  <w:style w:type="paragraph" w:styleId="Heading2">
    <w:name w:val="heading 2"/>
    <w:aliases w:val="First Level Heading"/>
    <w:basedOn w:val="Normal"/>
    <w:next w:val="Normal"/>
    <w:link w:val="Heading2Char"/>
    <w:uiPriority w:val="9"/>
    <w:qFormat/>
    <w:rsid w:val="00E61077"/>
    <w:pPr>
      <w:keepNext/>
      <w:keepLines/>
      <w:jc w:val="center"/>
      <w:outlineLvl w:val="1"/>
    </w:pPr>
    <w:rPr>
      <w:rFonts w:eastAsiaTheme="majorEastAsia" w:cstheme="majorBidi"/>
      <w:b/>
      <w:bCs/>
      <w:szCs w:val="26"/>
    </w:rPr>
  </w:style>
  <w:style w:type="paragraph" w:styleId="Heading3">
    <w:name w:val="heading 3"/>
    <w:aliases w:val="Second Level Heading"/>
    <w:basedOn w:val="Normal"/>
    <w:next w:val="Normal"/>
    <w:link w:val="Heading3Char"/>
    <w:autoRedefine/>
    <w:uiPriority w:val="9"/>
    <w:qFormat/>
    <w:rsid w:val="00E61077"/>
    <w:pPr>
      <w:keepNext/>
      <w:keepLines/>
      <w:outlineLvl w:val="2"/>
    </w:pPr>
    <w:rPr>
      <w:rFonts w:eastAsiaTheme="majorEastAsia" w:cstheme="majorBidi"/>
      <w:b/>
      <w:bCs/>
    </w:rPr>
  </w:style>
  <w:style w:type="paragraph" w:styleId="Heading4">
    <w:name w:val="heading 4"/>
    <w:aliases w:val="Third Level Heading"/>
    <w:basedOn w:val="Normal"/>
    <w:next w:val="Normal"/>
    <w:link w:val="Heading4Char"/>
    <w:autoRedefine/>
    <w:uiPriority w:val="9"/>
    <w:qFormat/>
    <w:rsid w:val="001E5B14"/>
    <w:pPr>
      <w:keepNext/>
      <w:keepLines/>
      <w:ind w:left="720"/>
      <w:outlineLvl w:val="3"/>
    </w:pPr>
    <w:rPr>
      <w:rFonts w:eastAsiaTheme="majorEastAsia" w:cstheme="majorBidi"/>
      <w:b/>
      <w:bCs/>
      <w:iCs/>
    </w:rPr>
  </w:style>
  <w:style w:type="paragraph" w:styleId="Heading5">
    <w:name w:val="heading 5"/>
    <w:aliases w:val="Fourth Level Heading"/>
    <w:basedOn w:val="Normal"/>
    <w:next w:val="Normal"/>
    <w:link w:val="Heading5Char"/>
    <w:uiPriority w:val="9"/>
    <w:qFormat/>
    <w:rsid w:val="00B90FC8"/>
    <w:pPr>
      <w:keepNext/>
      <w:keepLines/>
      <w:ind w:left="7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Appendix Title Char"/>
    <w:basedOn w:val="DefaultParagraphFont"/>
    <w:link w:val="Heading1"/>
    <w:uiPriority w:val="9"/>
    <w:rsid w:val="0094162D"/>
    <w:rPr>
      <w:rFonts w:ascii="Times New Roman" w:eastAsiaTheme="majorEastAsia" w:hAnsi="Times New Roman" w:cstheme="majorBidi"/>
      <w:bCs/>
      <w:caps/>
      <w:szCs w:val="28"/>
    </w:rPr>
  </w:style>
  <w:style w:type="character" w:customStyle="1" w:styleId="Heading2Char">
    <w:name w:val="Heading 2 Char"/>
    <w:aliases w:val="First Level Heading Char"/>
    <w:basedOn w:val="DefaultParagraphFont"/>
    <w:link w:val="Heading2"/>
    <w:uiPriority w:val="9"/>
    <w:rsid w:val="004C5368"/>
    <w:rPr>
      <w:rFonts w:ascii="Times New Roman" w:eastAsiaTheme="majorEastAsia" w:hAnsi="Times New Roman" w:cstheme="majorBidi"/>
      <w:b/>
      <w:bCs/>
      <w:sz w:val="24"/>
      <w:szCs w:val="26"/>
    </w:rPr>
  </w:style>
  <w:style w:type="character" w:customStyle="1" w:styleId="Heading3Char">
    <w:name w:val="Heading 3 Char"/>
    <w:aliases w:val="Second Level Heading Char"/>
    <w:basedOn w:val="DefaultParagraphFont"/>
    <w:link w:val="Heading3"/>
    <w:uiPriority w:val="9"/>
    <w:rsid w:val="004C5368"/>
    <w:rPr>
      <w:rFonts w:ascii="Times New Roman" w:eastAsiaTheme="majorEastAsia" w:hAnsi="Times New Roman" w:cstheme="majorBidi"/>
      <w:b/>
      <w:bCs/>
      <w:sz w:val="24"/>
    </w:rPr>
  </w:style>
  <w:style w:type="character" w:customStyle="1" w:styleId="Heading4Char">
    <w:name w:val="Heading 4 Char"/>
    <w:aliases w:val="Third Level Heading Char"/>
    <w:basedOn w:val="DefaultParagraphFont"/>
    <w:link w:val="Heading4"/>
    <w:uiPriority w:val="9"/>
    <w:rsid w:val="004C5368"/>
    <w:rPr>
      <w:rFonts w:ascii="Times New Roman" w:eastAsiaTheme="majorEastAsia" w:hAnsi="Times New Roman" w:cstheme="majorBidi"/>
      <w:b/>
      <w:bCs/>
      <w:iCs/>
      <w:sz w:val="24"/>
    </w:rPr>
  </w:style>
  <w:style w:type="character" w:styleId="SubtleReference">
    <w:name w:val="Subtle Reference"/>
    <w:basedOn w:val="Heading1Char"/>
    <w:uiPriority w:val="31"/>
    <w:unhideWhenUsed/>
    <w:rsid w:val="00462E55"/>
    <w:rPr>
      <w:rFonts w:ascii="Franklin Gothic Book" w:eastAsiaTheme="majorEastAsia" w:hAnsi="Franklin Gothic Book" w:cstheme="majorBidi"/>
      <w:b/>
      <w:bCs/>
      <w:caps/>
      <w:smallCaps/>
      <w:color w:val="auto"/>
      <w:sz w:val="24"/>
      <w:szCs w:val="28"/>
      <w:u w:val="none"/>
    </w:rPr>
  </w:style>
  <w:style w:type="paragraph" w:styleId="TOC1">
    <w:name w:val="toc 1"/>
    <w:basedOn w:val="Normal"/>
    <w:next w:val="Normal"/>
    <w:autoRedefine/>
    <w:uiPriority w:val="39"/>
    <w:unhideWhenUsed/>
    <w:rsid w:val="000655D9"/>
    <w:pPr>
      <w:tabs>
        <w:tab w:val="right" w:pos="9360"/>
      </w:tabs>
    </w:pPr>
  </w:style>
  <w:style w:type="paragraph" w:styleId="TOC2">
    <w:name w:val="toc 2"/>
    <w:basedOn w:val="Normal"/>
    <w:next w:val="Normal"/>
    <w:autoRedefine/>
    <w:uiPriority w:val="39"/>
    <w:unhideWhenUsed/>
    <w:rsid w:val="0068340A"/>
    <w:pPr>
      <w:tabs>
        <w:tab w:val="right" w:pos="9360"/>
      </w:tabs>
      <w:ind w:left="360"/>
    </w:pPr>
  </w:style>
  <w:style w:type="paragraph" w:styleId="TOC3">
    <w:name w:val="toc 3"/>
    <w:basedOn w:val="Normal"/>
    <w:next w:val="Normal"/>
    <w:autoRedefine/>
    <w:uiPriority w:val="39"/>
    <w:unhideWhenUsed/>
    <w:rsid w:val="0068340A"/>
    <w:pPr>
      <w:tabs>
        <w:tab w:val="right" w:pos="9360"/>
      </w:tabs>
      <w:ind w:left="720"/>
    </w:pPr>
  </w:style>
  <w:style w:type="paragraph" w:styleId="TOCHeading">
    <w:name w:val="TOC Heading"/>
    <w:basedOn w:val="Normal"/>
    <w:next w:val="Normal"/>
    <w:uiPriority w:val="39"/>
    <w:unhideWhenUsed/>
    <w:rsid w:val="00E62E38"/>
    <w:pPr>
      <w:jc w:val="center"/>
    </w:pPr>
    <w:rPr>
      <w:caps/>
      <w:lang w:eastAsia="ja-JP"/>
    </w:rPr>
  </w:style>
  <w:style w:type="paragraph" w:styleId="BalloonText">
    <w:name w:val="Balloon Text"/>
    <w:basedOn w:val="Normal"/>
    <w:link w:val="BalloonTextChar"/>
    <w:uiPriority w:val="99"/>
    <w:semiHidden/>
    <w:unhideWhenUsed/>
    <w:rsid w:val="00EF7C03"/>
    <w:rPr>
      <w:rFonts w:ascii="Tahoma" w:hAnsi="Tahoma" w:cs="Tahoma"/>
      <w:sz w:val="16"/>
      <w:szCs w:val="16"/>
    </w:rPr>
  </w:style>
  <w:style w:type="character" w:customStyle="1" w:styleId="BalloonTextChar">
    <w:name w:val="Balloon Text Char"/>
    <w:basedOn w:val="DefaultParagraphFont"/>
    <w:link w:val="BalloonText"/>
    <w:uiPriority w:val="99"/>
    <w:semiHidden/>
    <w:rsid w:val="00EF7C03"/>
    <w:rPr>
      <w:rFonts w:ascii="Tahoma" w:hAnsi="Tahoma" w:cs="Tahoma"/>
      <w:sz w:val="16"/>
      <w:szCs w:val="16"/>
    </w:rPr>
  </w:style>
  <w:style w:type="paragraph" w:styleId="Title">
    <w:name w:val="Title"/>
    <w:aliases w:val="Document Title"/>
    <w:basedOn w:val="Normal"/>
    <w:next w:val="Normal"/>
    <w:link w:val="TitleChar"/>
    <w:uiPriority w:val="10"/>
    <w:qFormat/>
    <w:rsid w:val="00BC1B13"/>
    <w:pPr>
      <w:contextualSpacing/>
      <w:jc w:val="center"/>
    </w:pPr>
    <w:rPr>
      <w:rFonts w:eastAsiaTheme="majorEastAsia" w:cstheme="majorBidi"/>
      <w:caps/>
      <w:szCs w:val="52"/>
    </w:rPr>
  </w:style>
  <w:style w:type="character" w:customStyle="1" w:styleId="TitleChar">
    <w:name w:val="Title Char"/>
    <w:aliases w:val="Document Title Char"/>
    <w:basedOn w:val="DefaultParagraphFont"/>
    <w:link w:val="Title"/>
    <w:uiPriority w:val="10"/>
    <w:rsid w:val="00BC1B13"/>
    <w:rPr>
      <w:rFonts w:ascii="Times New Roman" w:eastAsiaTheme="majorEastAsia" w:hAnsi="Times New Roman" w:cstheme="majorBidi"/>
      <w:caps/>
      <w:sz w:val="24"/>
      <w:szCs w:val="52"/>
    </w:rPr>
  </w:style>
  <w:style w:type="paragraph" w:styleId="Subtitle">
    <w:name w:val="Subtitle"/>
    <w:aliases w:val="Chapter/Section Heading"/>
    <w:basedOn w:val="Normal"/>
    <w:next w:val="Normal"/>
    <w:link w:val="SubtitleChar"/>
    <w:uiPriority w:val="11"/>
    <w:qFormat/>
    <w:rsid w:val="00BC1B13"/>
    <w:pPr>
      <w:numPr>
        <w:ilvl w:val="1"/>
      </w:numPr>
      <w:jc w:val="center"/>
    </w:pPr>
    <w:rPr>
      <w:rFonts w:eastAsiaTheme="majorEastAsia" w:cstheme="majorBidi"/>
      <w:iCs/>
      <w:caps/>
    </w:rPr>
  </w:style>
  <w:style w:type="character" w:customStyle="1" w:styleId="SubtitleChar">
    <w:name w:val="Subtitle Char"/>
    <w:aliases w:val="Chapter/Section Heading Char"/>
    <w:basedOn w:val="DefaultParagraphFont"/>
    <w:link w:val="Subtitle"/>
    <w:uiPriority w:val="11"/>
    <w:rsid w:val="00BC1B13"/>
    <w:rPr>
      <w:rFonts w:ascii="Times New Roman" w:eastAsiaTheme="majorEastAsia" w:hAnsi="Times New Roman" w:cstheme="majorBidi"/>
      <w:iCs/>
      <w:caps/>
      <w:sz w:val="24"/>
      <w:szCs w:val="24"/>
    </w:rPr>
  </w:style>
  <w:style w:type="paragraph" w:styleId="BodyText">
    <w:name w:val="Body Text"/>
    <w:aliases w:val="Text of Chapters,Abstract,Acknowlegements"/>
    <w:basedOn w:val="Normal"/>
    <w:link w:val="BodyTextChar"/>
    <w:uiPriority w:val="99"/>
    <w:qFormat/>
    <w:rsid w:val="00822097"/>
    <w:pPr>
      <w:ind w:firstLine="720"/>
    </w:pPr>
  </w:style>
  <w:style w:type="character" w:customStyle="1" w:styleId="BodyTextChar">
    <w:name w:val="Body Text Char"/>
    <w:aliases w:val="Text of Chapters Char,Abstract Char,Acknowlegements Char"/>
    <w:basedOn w:val="DefaultParagraphFont"/>
    <w:link w:val="BodyText"/>
    <w:uiPriority w:val="99"/>
    <w:rsid w:val="004C5368"/>
    <w:rPr>
      <w:rFonts w:ascii="Times New Roman" w:hAnsi="Times New Roman"/>
      <w:sz w:val="24"/>
    </w:rPr>
  </w:style>
  <w:style w:type="paragraph" w:styleId="Footer">
    <w:name w:val="footer"/>
    <w:basedOn w:val="Normal"/>
    <w:link w:val="FooterChar"/>
    <w:uiPriority w:val="99"/>
    <w:rsid w:val="00822097"/>
    <w:pPr>
      <w:spacing w:line="240" w:lineRule="auto"/>
      <w:jc w:val="center"/>
    </w:pPr>
  </w:style>
  <w:style w:type="character" w:customStyle="1" w:styleId="FooterChar">
    <w:name w:val="Footer Char"/>
    <w:basedOn w:val="DefaultParagraphFont"/>
    <w:link w:val="Footer"/>
    <w:uiPriority w:val="99"/>
    <w:rsid w:val="004C5368"/>
    <w:rPr>
      <w:rFonts w:ascii="Times New Roman" w:hAnsi="Times New Roman"/>
      <w:sz w:val="24"/>
    </w:rPr>
  </w:style>
  <w:style w:type="paragraph" w:styleId="Header">
    <w:name w:val="header"/>
    <w:basedOn w:val="Normal"/>
    <w:link w:val="HeaderChar"/>
    <w:uiPriority w:val="99"/>
    <w:rsid w:val="00822097"/>
    <w:pPr>
      <w:spacing w:line="240" w:lineRule="auto"/>
      <w:jc w:val="right"/>
    </w:pPr>
  </w:style>
  <w:style w:type="character" w:customStyle="1" w:styleId="HeaderChar">
    <w:name w:val="Header Char"/>
    <w:basedOn w:val="DefaultParagraphFont"/>
    <w:link w:val="Header"/>
    <w:uiPriority w:val="99"/>
    <w:rsid w:val="004C5368"/>
    <w:rPr>
      <w:rFonts w:ascii="Times New Roman" w:hAnsi="Times New Roman"/>
      <w:sz w:val="24"/>
    </w:rPr>
  </w:style>
  <w:style w:type="paragraph" w:styleId="TableofFigures">
    <w:name w:val="table of figures"/>
    <w:basedOn w:val="Normal"/>
    <w:next w:val="Normal"/>
    <w:autoRedefine/>
    <w:uiPriority w:val="99"/>
    <w:unhideWhenUsed/>
    <w:rsid w:val="006845C0"/>
    <w:pPr>
      <w:numPr>
        <w:numId w:val="16"/>
      </w:numPr>
      <w:tabs>
        <w:tab w:val="right" w:pos="9360"/>
      </w:tabs>
    </w:pPr>
  </w:style>
  <w:style w:type="paragraph" w:styleId="Caption">
    <w:name w:val="caption"/>
    <w:aliases w:val="Tables,Figures"/>
    <w:basedOn w:val="Normal"/>
    <w:next w:val="Normal"/>
    <w:uiPriority w:val="35"/>
    <w:rsid w:val="00AE59B8"/>
    <w:rPr>
      <w:bCs/>
      <w:szCs w:val="18"/>
    </w:rPr>
  </w:style>
  <w:style w:type="table" w:styleId="TableGrid">
    <w:name w:val="Table Grid"/>
    <w:basedOn w:val="TableNormal"/>
    <w:uiPriority w:val="59"/>
    <w:rsid w:val="00262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845C0"/>
    <w:pPr>
      <w:tabs>
        <w:tab w:val="right" w:pos="9360"/>
      </w:tabs>
      <w:ind w:left="1080"/>
    </w:pPr>
  </w:style>
  <w:style w:type="character" w:customStyle="1" w:styleId="Heading5Char">
    <w:name w:val="Heading 5 Char"/>
    <w:aliases w:val="Fourth Level Heading Char"/>
    <w:basedOn w:val="DefaultParagraphFont"/>
    <w:link w:val="Heading5"/>
    <w:uiPriority w:val="9"/>
    <w:rsid w:val="00B90FC8"/>
    <w:rPr>
      <w:rFonts w:ascii="Times New Roman" w:eastAsiaTheme="majorEastAsia" w:hAnsi="Times New Roman" w:cstheme="majorBidi"/>
      <w:b/>
      <w:i/>
    </w:rPr>
  </w:style>
  <w:style w:type="character" w:styleId="Hyperlink">
    <w:name w:val="Hyperlink"/>
    <w:basedOn w:val="DefaultParagraphFont"/>
    <w:uiPriority w:val="99"/>
    <w:unhideWhenUsed/>
    <w:rsid w:val="00C0302D"/>
    <w:rPr>
      <w:color w:val="0000FF" w:themeColor="hyperlink"/>
      <w:u w:val="single"/>
    </w:rPr>
  </w:style>
  <w:style w:type="character" w:styleId="CommentReference">
    <w:name w:val="annotation reference"/>
    <w:basedOn w:val="DefaultParagraphFont"/>
    <w:uiPriority w:val="99"/>
    <w:semiHidden/>
    <w:unhideWhenUsed/>
    <w:rsid w:val="006D50EA"/>
    <w:rPr>
      <w:sz w:val="18"/>
      <w:szCs w:val="18"/>
    </w:rPr>
  </w:style>
  <w:style w:type="paragraph" w:styleId="ListParagraph">
    <w:name w:val="List Paragraph"/>
    <w:basedOn w:val="Normal"/>
    <w:uiPriority w:val="34"/>
    <w:qFormat/>
    <w:rsid w:val="00D610D7"/>
    <w:pPr>
      <w:ind w:left="720"/>
      <w:contextualSpacing/>
    </w:pPr>
  </w:style>
  <w:style w:type="paragraph" w:styleId="FootnoteText">
    <w:name w:val="footnote text"/>
    <w:basedOn w:val="Normal"/>
    <w:link w:val="FootnoteTextChar"/>
    <w:uiPriority w:val="99"/>
    <w:semiHidden/>
    <w:unhideWhenUsed/>
    <w:rsid w:val="00B616D2"/>
    <w:pPr>
      <w:spacing w:line="240" w:lineRule="auto"/>
    </w:pPr>
    <w:rPr>
      <w:sz w:val="20"/>
      <w:szCs w:val="20"/>
    </w:rPr>
  </w:style>
  <w:style w:type="character" w:customStyle="1" w:styleId="FootnoteTextChar">
    <w:name w:val="Footnote Text Char"/>
    <w:basedOn w:val="DefaultParagraphFont"/>
    <w:link w:val="FootnoteText"/>
    <w:uiPriority w:val="99"/>
    <w:semiHidden/>
    <w:rsid w:val="00B616D2"/>
    <w:rPr>
      <w:rFonts w:ascii="Times New Roman" w:hAnsi="Times New Roman"/>
      <w:sz w:val="20"/>
      <w:szCs w:val="20"/>
    </w:rPr>
  </w:style>
  <w:style w:type="character" w:styleId="FootnoteReference">
    <w:name w:val="footnote reference"/>
    <w:basedOn w:val="DefaultParagraphFont"/>
    <w:uiPriority w:val="99"/>
    <w:semiHidden/>
    <w:unhideWhenUsed/>
    <w:rsid w:val="00B616D2"/>
    <w:rPr>
      <w:vertAlign w:val="superscript"/>
    </w:rPr>
  </w:style>
  <w:style w:type="paragraph" w:styleId="NormalWeb">
    <w:name w:val="Normal (Web)"/>
    <w:basedOn w:val="Normal"/>
    <w:uiPriority w:val="99"/>
    <w:unhideWhenUsed/>
    <w:rsid w:val="00B616D2"/>
    <w:rPr>
      <w:rFonts w:cs="Times New Roman"/>
    </w:rPr>
  </w:style>
  <w:style w:type="paragraph" w:styleId="CommentText">
    <w:name w:val="annotation text"/>
    <w:basedOn w:val="Normal"/>
    <w:link w:val="CommentTextChar"/>
    <w:uiPriority w:val="99"/>
    <w:semiHidden/>
    <w:unhideWhenUsed/>
    <w:rsid w:val="00602BCD"/>
    <w:pPr>
      <w:spacing w:line="240" w:lineRule="auto"/>
    </w:pPr>
    <w:rPr>
      <w:sz w:val="20"/>
      <w:szCs w:val="20"/>
    </w:rPr>
  </w:style>
  <w:style w:type="character" w:customStyle="1" w:styleId="CommentTextChar">
    <w:name w:val="Comment Text Char"/>
    <w:basedOn w:val="DefaultParagraphFont"/>
    <w:link w:val="CommentText"/>
    <w:uiPriority w:val="99"/>
    <w:semiHidden/>
    <w:rsid w:val="00602B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2BCD"/>
    <w:rPr>
      <w:b/>
      <w:bCs/>
    </w:rPr>
  </w:style>
  <w:style w:type="character" w:customStyle="1" w:styleId="CommentSubjectChar">
    <w:name w:val="Comment Subject Char"/>
    <w:basedOn w:val="CommentTextChar"/>
    <w:link w:val="CommentSubject"/>
    <w:uiPriority w:val="99"/>
    <w:semiHidden/>
    <w:rsid w:val="00602BCD"/>
    <w:rPr>
      <w:rFonts w:ascii="Times New Roman" w:hAnsi="Times New Roman"/>
      <w:b/>
      <w:bCs/>
      <w:sz w:val="20"/>
      <w:szCs w:val="20"/>
    </w:rPr>
  </w:style>
  <w:style w:type="character" w:styleId="UnresolvedMention">
    <w:name w:val="Unresolved Mention"/>
    <w:basedOn w:val="DefaultParagraphFont"/>
    <w:uiPriority w:val="99"/>
    <w:semiHidden/>
    <w:unhideWhenUsed/>
    <w:rsid w:val="00B60A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2910">
      <w:bodyDiv w:val="1"/>
      <w:marLeft w:val="0"/>
      <w:marRight w:val="0"/>
      <w:marTop w:val="0"/>
      <w:marBottom w:val="0"/>
      <w:divBdr>
        <w:top w:val="none" w:sz="0" w:space="0" w:color="auto"/>
        <w:left w:val="none" w:sz="0" w:space="0" w:color="auto"/>
        <w:bottom w:val="none" w:sz="0" w:space="0" w:color="auto"/>
        <w:right w:val="none" w:sz="0" w:space="0" w:color="auto"/>
      </w:divBdr>
      <w:divsChild>
        <w:div w:id="16166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qog.pol.gu.se/data/datadownloads/qogstandard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ht\Google%20Drive\2%20New%20Thesis\Thesis%20Writing\thesis-dissertation-template-apa.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647ACF-3AEE-4336-845E-EA07EDE2FE42}"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6337CE9E-C74E-4853-A3C5-16E5DB4C56BC}">
      <dgm:prSet phldrT="[Text]"/>
      <dgm:spPr/>
      <dgm:t>
        <a:bodyPr/>
        <a:lstStyle/>
        <a:p>
          <a:pPr algn="ctr"/>
          <a:r>
            <a:rPr lang="en-US"/>
            <a:t>State legitimacy</a:t>
          </a:r>
        </a:p>
      </dgm:t>
    </dgm:pt>
    <dgm:pt modelId="{B3EF5E77-9D93-4654-83AB-AC06E28778EE}" type="parTrans" cxnId="{090BBCBD-4C74-445A-BBA2-7246B8AED3DF}">
      <dgm:prSet/>
      <dgm:spPr/>
      <dgm:t>
        <a:bodyPr/>
        <a:lstStyle/>
        <a:p>
          <a:pPr algn="ctr"/>
          <a:endParaRPr lang="en-US"/>
        </a:p>
      </dgm:t>
    </dgm:pt>
    <dgm:pt modelId="{2B39A02C-DE9A-4754-895E-D91DFAA4EE7C}" type="sibTrans" cxnId="{090BBCBD-4C74-445A-BBA2-7246B8AED3DF}">
      <dgm:prSet/>
      <dgm:spPr/>
      <dgm:t>
        <a:bodyPr/>
        <a:lstStyle/>
        <a:p>
          <a:pPr algn="ctr"/>
          <a:endParaRPr lang="en-US"/>
        </a:p>
      </dgm:t>
    </dgm:pt>
    <dgm:pt modelId="{3385DE1F-3E86-430D-ADB8-FEA5ECC1EC01}">
      <dgm:prSet phldrT="[Text]"/>
      <dgm:spPr/>
      <dgm:t>
        <a:bodyPr/>
        <a:lstStyle/>
        <a:p>
          <a:pPr algn="ctr"/>
          <a:r>
            <a:rPr lang="en-US"/>
            <a:t>Economic Development</a:t>
          </a:r>
        </a:p>
      </dgm:t>
    </dgm:pt>
    <dgm:pt modelId="{1606B8AE-DAB4-4A6A-AE76-70A36FEC74CC}" type="parTrans" cxnId="{4DBE392E-00D9-4D1F-823F-114B47F2411B}">
      <dgm:prSet/>
      <dgm:spPr/>
      <dgm:t>
        <a:bodyPr/>
        <a:lstStyle/>
        <a:p>
          <a:pPr algn="ctr"/>
          <a:endParaRPr lang="en-US"/>
        </a:p>
      </dgm:t>
    </dgm:pt>
    <dgm:pt modelId="{198CF0E3-B788-495C-B13E-1E673F1E4366}" type="sibTrans" cxnId="{4DBE392E-00D9-4D1F-823F-114B47F2411B}">
      <dgm:prSet/>
      <dgm:spPr/>
      <dgm:t>
        <a:bodyPr/>
        <a:lstStyle/>
        <a:p>
          <a:pPr algn="ctr"/>
          <a:endParaRPr lang="en-US"/>
        </a:p>
      </dgm:t>
    </dgm:pt>
    <dgm:pt modelId="{523D5E28-E290-4F01-AB16-13F074980A88}">
      <dgm:prSet phldrT="[Text]"/>
      <dgm:spPr/>
      <dgm:t>
        <a:bodyPr/>
        <a:lstStyle/>
        <a:p>
          <a:pPr algn="ctr"/>
          <a:r>
            <a:rPr lang="en-US"/>
            <a:t>Social Welfare</a:t>
          </a:r>
        </a:p>
      </dgm:t>
    </dgm:pt>
    <dgm:pt modelId="{A5C512F7-109C-468C-A7D5-D5CDCF5ACE03}" type="parTrans" cxnId="{FAD90233-5FB3-4B8D-B55B-F7A2DE5FBF27}">
      <dgm:prSet/>
      <dgm:spPr/>
      <dgm:t>
        <a:bodyPr/>
        <a:lstStyle/>
        <a:p>
          <a:pPr algn="ctr"/>
          <a:endParaRPr lang="en-US"/>
        </a:p>
      </dgm:t>
    </dgm:pt>
    <dgm:pt modelId="{E3D2CCFF-CD9F-429C-A464-2EE638E4E57A}" type="sibTrans" cxnId="{FAD90233-5FB3-4B8D-B55B-F7A2DE5FBF27}">
      <dgm:prSet/>
      <dgm:spPr/>
      <dgm:t>
        <a:bodyPr/>
        <a:lstStyle/>
        <a:p>
          <a:pPr algn="ctr"/>
          <a:endParaRPr lang="en-US"/>
        </a:p>
      </dgm:t>
    </dgm:pt>
    <dgm:pt modelId="{75C133EF-C1FF-4DC1-AC75-A1A0BB9CEBB3}">
      <dgm:prSet phldrT="[Text]"/>
      <dgm:spPr/>
      <dgm:t>
        <a:bodyPr/>
        <a:lstStyle/>
        <a:p>
          <a:pPr algn="ctr"/>
          <a:r>
            <a:rPr lang="en-US"/>
            <a:t>Democracy</a:t>
          </a:r>
        </a:p>
      </dgm:t>
    </dgm:pt>
    <dgm:pt modelId="{431BBF67-8878-498B-A225-290CB63BECA2}" type="parTrans" cxnId="{F5AC7DCF-AB38-4187-8E05-F43DD3EC3033}">
      <dgm:prSet/>
      <dgm:spPr/>
      <dgm:t>
        <a:bodyPr/>
        <a:lstStyle/>
        <a:p>
          <a:pPr algn="ctr"/>
          <a:endParaRPr lang="en-US"/>
        </a:p>
      </dgm:t>
    </dgm:pt>
    <dgm:pt modelId="{DD1E9B7E-AAE3-428A-A6D7-42144D0A9C4C}" type="sibTrans" cxnId="{F5AC7DCF-AB38-4187-8E05-F43DD3EC3033}">
      <dgm:prSet/>
      <dgm:spPr/>
      <dgm:t>
        <a:bodyPr/>
        <a:lstStyle/>
        <a:p>
          <a:pPr algn="ctr"/>
          <a:endParaRPr lang="en-US"/>
        </a:p>
      </dgm:t>
    </dgm:pt>
    <dgm:pt modelId="{B5F2BF9B-FE08-4730-AD42-F429ED5FB91E}" type="pres">
      <dgm:prSet presAssocID="{D7647ACF-3AEE-4336-845E-EA07EDE2FE42}" presName="cycle" presStyleCnt="0">
        <dgm:presLayoutVars>
          <dgm:chMax val="1"/>
          <dgm:dir/>
          <dgm:animLvl val="ctr"/>
          <dgm:resizeHandles val="exact"/>
        </dgm:presLayoutVars>
      </dgm:prSet>
      <dgm:spPr/>
    </dgm:pt>
    <dgm:pt modelId="{7544B130-4244-41D8-856E-42703F8A3D2E}" type="pres">
      <dgm:prSet presAssocID="{6337CE9E-C74E-4853-A3C5-16E5DB4C56BC}" presName="centerShape" presStyleLbl="node0" presStyleIdx="0" presStyleCnt="1"/>
      <dgm:spPr/>
    </dgm:pt>
    <dgm:pt modelId="{3C6AFC32-FA9B-4345-92DF-E027F4209DE5}" type="pres">
      <dgm:prSet presAssocID="{1606B8AE-DAB4-4A6A-AE76-70A36FEC74CC}" presName="parTrans" presStyleLbl="bgSibTrans2D1" presStyleIdx="0" presStyleCnt="3"/>
      <dgm:spPr/>
    </dgm:pt>
    <dgm:pt modelId="{34A91760-9A39-45CA-9017-8D130BAD7F3A}" type="pres">
      <dgm:prSet presAssocID="{3385DE1F-3E86-430D-ADB8-FEA5ECC1EC01}" presName="node" presStyleLbl="node1" presStyleIdx="0" presStyleCnt="3">
        <dgm:presLayoutVars>
          <dgm:bulletEnabled val="1"/>
        </dgm:presLayoutVars>
      </dgm:prSet>
      <dgm:spPr/>
    </dgm:pt>
    <dgm:pt modelId="{643971EF-3781-4C10-8A86-9791E83337B2}" type="pres">
      <dgm:prSet presAssocID="{A5C512F7-109C-468C-A7D5-D5CDCF5ACE03}" presName="parTrans" presStyleLbl="bgSibTrans2D1" presStyleIdx="1" presStyleCnt="3"/>
      <dgm:spPr/>
    </dgm:pt>
    <dgm:pt modelId="{879F5E70-528C-4CBB-B88A-E879107FECBE}" type="pres">
      <dgm:prSet presAssocID="{523D5E28-E290-4F01-AB16-13F074980A88}" presName="node" presStyleLbl="node1" presStyleIdx="1" presStyleCnt="3">
        <dgm:presLayoutVars>
          <dgm:bulletEnabled val="1"/>
        </dgm:presLayoutVars>
      </dgm:prSet>
      <dgm:spPr/>
    </dgm:pt>
    <dgm:pt modelId="{8C7E2C07-D492-4971-8E14-56AE720AC2A8}" type="pres">
      <dgm:prSet presAssocID="{431BBF67-8878-498B-A225-290CB63BECA2}" presName="parTrans" presStyleLbl="bgSibTrans2D1" presStyleIdx="2" presStyleCnt="3"/>
      <dgm:spPr/>
    </dgm:pt>
    <dgm:pt modelId="{ECDA5ADA-63D3-419B-A7B3-CBE70379F041}" type="pres">
      <dgm:prSet presAssocID="{75C133EF-C1FF-4DC1-AC75-A1A0BB9CEBB3}" presName="node" presStyleLbl="node1" presStyleIdx="2" presStyleCnt="3">
        <dgm:presLayoutVars>
          <dgm:bulletEnabled val="1"/>
        </dgm:presLayoutVars>
      </dgm:prSet>
      <dgm:spPr/>
    </dgm:pt>
  </dgm:ptLst>
  <dgm:cxnLst>
    <dgm:cxn modelId="{A7D3CB12-AF40-444D-B53D-0ECEB204C9CE}" type="presOf" srcId="{1606B8AE-DAB4-4A6A-AE76-70A36FEC74CC}" destId="{3C6AFC32-FA9B-4345-92DF-E027F4209DE5}" srcOrd="0" destOrd="0" presId="urn:microsoft.com/office/officeart/2005/8/layout/radial4"/>
    <dgm:cxn modelId="{73E42223-2729-4F75-BC51-21712129B2BC}" type="presOf" srcId="{431BBF67-8878-498B-A225-290CB63BECA2}" destId="{8C7E2C07-D492-4971-8E14-56AE720AC2A8}" srcOrd="0" destOrd="0" presId="urn:microsoft.com/office/officeart/2005/8/layout/radial4"/>
    <dgm:cxn modelId="{4DBE392E-00D9-4D1F-823F-114B47F2411B}" srcId="{6337CE9E-C74E-4853-A3C5-16E5DB4C56BC}" destId="{3385DE1F-3E86-430D-ADB8-FEA5ECC1EC01}" srcOrd="0" destOrd="0" parTransId="{1606B8AE-DAB4-4A6A-AE76-70A36FEC74CC}" sibTransId="{198CF0E3-B788-495C-B13E-1E673F1E4366}"/>
    <dgm:cxn modelId="{FAD90233-5FB3-4B8D-B55B-F7A2DE5FBF27}" srcId="{6337CE9E-C74E-4853-A3C5-16E5DB4C56BC}" destId="{523D5E28-E290-4F01-AB16-13F074980A88}" srcOrd="1" destOrd="0" parTransId="{A5C512F7-109C-468C-A7D5-D5CDCF5ACE03}" sibTransId="{E3D2CCFF-CD9F-429C-A464-2EE638E4E57A}"/>
    <dgm:cxn modelId="{36E8B17E-2C23-46A1-B939-3ABAB992A222}" type="presOf" srcId="{523D5E28-E290-4F01-AB16-13F074980A88}" destId="{879F5E70-528C-4CBB-B88A-E879107FECBE}" srcOrd="0" destOrd="0" presId="urn:microsoft.com/office/officeart/2005/8/layout/radial4"/>
    <dgm:cxn modelId="{AE17528C-CF38-4FF6-A893-8BD35A8EE674}" type="presOf" srcId="{6337CE9E-C74E-4853-A3C5-16E5DB4C56BC}" destId="{7544B130-4244-41D8-856E-42703F8A3D2E}" srcOrd="0" destOrd="0" presId="urn:microsoft.com/office/officeart/2005/8/layout/radial4"/>
    <dgm:cxn modelId="{FF1BD490-0985-40A3-B11B-73BF25CA2D0D}" type="presOf" srcId="{D7647ACF-3AEE-4336-845E-EA07EDE2FE42}" destId="{B5F2BF9B-FE08-4730-AD42-F429ED5FB91E}" srcOrd="0" destOrd="0" presId="urn:microsoft.com/office/officeart/2005/8/layout/radial4"/>
    <dgm:cxn modelId="{D2E3E295-9A67-4545-9400-4E35DD713A6B}" type="presOf" srcId="{75C133EF-C1FF-4DC1-AC75-A1A0BB9CEBB3}" destId="{ECDA5ADA-63D3-419B-A7B3-CBE70379F041}" srcOrd="0" destOrd="0" presId="urn:microsoft.com/office/officeart/2005/8/layout/radial4"/>
    <dgm:cxn modelId="{5DCFA498-1587-4C53-9B93-705A080178E5}" type="presOf" srcId="{3385DE1F-3E86-430D-ADB8-FEA5ECC1EC01}" destId="{34A91760-9A39-45CA-9017-8D130BAD7F3A}" srcOrd="0" destOrd="0" presId="urn:microsoft.com/office/officeart/2005/8/layout/radial4"/>
    <dgm:cxn modelId="{090BBCBD-4C74-445A-BBA2-7246B8AED3DF}" srcId="{D7647ACF-3AEE-4336-845E-EA07EDE2FE42}" destId="{6337CE9E-C74E-4853-A3C5-16E5DB4C56BC}" srcOrd="0" destOrd="0" parTransId="{B3EF5E77-9D93-4654-83AB-AC06E28778EE}" sibTransId="{2B39A02C-DE9A-4754-895E-D91DFAA4EE7C}"/>
    <dgm:cxn modelId="{F5AC7DCF-AB38-4187-8E05-F43DD3EC3033}" srcId="{6337CE9E-C74E-4853-A3C5-16E5DB4C56BC}" destId="{75C133EF-C1FF-4DC1-AC75-A1A0BB9CEBB3}" srcOrd="2" destOrd="0" parTransId="{431BBF67-8878-498B-A225-290CB63BECA2}" sibTransId="{DD1E9B7E-AAE3-428A-A6D7-42144D0A9C4C}"/>
    <dgm:cxn modelId="{53C466F9-9D5D-4639-871C-20FCA3F62D8F}" type="presOf" srcId="{A5C512F7-109C-468C-A7D5-D5CDCF5ACE03}" destId="{643971EF-3781-4C10-8A86-9791E83337B2}" srcOrd="0" destOrd="0" presId="urn:microsoft.com/office/officeart/2005/8/layout/radial4"/>
    <dgm:cxn modelId="{F3FC29D1-83BC-4626-8432-0A1AF7AED281}" type="presParOf" srcId="{B5F2BF9B-FE08-4730-AD42-F429ED5FB91E}" destId="{7544B130-4244-41D8-856E-42703F8A3D2E}" srcOrd="0" destOrd="0" presId="urn:microsoft.com/office/officeart/2005/8/layout/radial4"/>
    <dgm:cxn modelId="{031578D9-209C-4CCF-A48B-F845EE35632E}" type="presParOf" srcId="{B5F2BF9B-FE08-4730-AD42-F429ED5FB91E}" destId="{3C6AFC32-FA9B-4345-92DF-E027F4209DE5}" srcOrd="1" destOrd="0" presId="urn:microsoft.com/office/officeart/2005/8/layout/radial4"/>
    <dgm:cxn modelId="{73D4295E-8B31-4EF4-A11E-4B993B387AA2}" type="presParOf" srcId="{B5F2BF9B-FE08-4730-AD42-F429ED5FB91E}" destId="{34A91760-9A39-45CA-9017-8D130BAD7F3A}" srcOrd="2" destOrd="0" presId="urn:microsoft.com/office/officeart/2005/8/layout/radial4"/>
    <dgm:cxn modelId="{C5390A29-CCA1-4045-B02D-36C0B08FB38D}" type="presParOf" srcId="{B5F2BF9B-FE08-4730-AD42-F429ED5FB91E}" destId="{643971EF-3781-4C10-8A86-9791E83337B2}" srcOrd="3" destOrd="0" presId="urn:microsoft.com/office/officeart/2005/8/layout/radial4"/>
    <dgm:cxn modelId="{2EA211E3-9337-4BE5-B3EB-26121AC9DEA2}" type="presParOf" srcId="{B5F2BF9B-FE08-4730-AD42-F429ED5FB91E}" destId="{879F5E70-528C-4CBB-B88A-E879107FECBE}" srcOrd="4" destOrd="0" presId="urn:microsoft.com/office/officeart/2005/8/layout/radial4"/>
    <dgm:cxn modelId="{42CC50BC-9C95-4D63-AD9E-B3E02D9DB364}" type="presParOf" srcId="{B5F2BF9B-FE08-4730-AD42-F429ED5FB91E}" destId="{8C7E2C07-D492-4971-8E14-56AE720AC2A8}" srcOrd="5" destOrd="0" presId="urn:microsoft.com/office/officeart/2005/8/layout/radial4"/>
    <dgm:cxn modelId="{DA2EBAF8-F201-4F6A-B29D-39EE84B70A1E}" type="presParOf" srcId="{B5F2BF9B-FE08-4730-AD42-F429ED5FB91E}" destId="{ECDA5ADA-63D3-419B-A7B3-CBE70379F041}"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44B130-4244-41D8-856E-42703F8A3D2E}">
      <dsp:nvSpPr>
        <dsp:cNvPr id="0" name=""/>
        <dsp:cNvSpPr/>
      </dsp:nvSpPr>
      <dsp:spPr>
        <a:xfrm>
          <a:off x="1615572" y="1087606"/>
          <a:ext cx="912230" cy="91223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State legitimacy</a:t>
          </a:r>
        </a:p>
      </dsp:txBody>
      <dsp:txXfrm>
        <a:off x="1749165" y="1221199"/>
        <a:ext cx="645044" cy="645044"/>
      </dsp:txXfrm>
    </dsp:sp>
    <dsp:sp modelId="{3C6AFC32-FA9B-4345-92DF-E027F4209DE5}">
      <dsp:nvSpPr>
        <dsp:cNvPr id="0" name=""/>
        <dsp:cNvSpPr/>
      </dsp:nvSpPr>
      <dsp:spPr>
        <a:xfrm rot="12900000">
          <a:off x="1028159" y="928051"/>
          <a:ext cx="699816" cy="259985"/>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A91760-9A39-45CA-9017-8D130BAD7F3A}">
      <dsp:nvSpPr>
        <dsp:cNvPr id="0" name=""/>
        <dsp:cNvSpPr/>
      </dsp:nvSpPr>
      <dsp:spPr>
        <a:xfrm>
          <a:off x="658130" y="510697"/>
          <a:ext cx="866618" cy="6932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Economic Development</a:t>
          </a:r>
        </a:p>
      </dsp:txBody>
      <dsp:txXfrm>
        <a:off x="678436" y="531003"/>
        <a:ext cx="826006" cy="652683"/>
      </dsp:txXfrm>
    </dsp:sp>
    <dsp:sp modelId="{643971EF-3781-4C10-8A86-9791E83337B2}">
      <dsp:nvSpPr>
        <dsp:cNvPr id="0" name=""/>
        <dsp:cNvSpPr/>
      </dsp:nvSpPr>
      <dsp:spPr>
        <a:xfrm rot="16200000">
          <a:off x="1721779" y="566975"/>
          <a:ext cx="699816" cy="259985"/>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9F5E70-528C-4CBB-B88A-E879107FECBE}">
      <dsp:nvSpPr>
        <dsp:cNvPr id="0" name=""/>
        <dsp:cNvSpPr/>
      </dsp:nvSpPr>
      <dsp:spPr>
        <a:xfrm>
          <a:off x="1638378" y="412"/>
          <a:ext cx="866618" cy="6932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Social Welfare</a:t>
          </a:r>
        </a:p>
      </dsp:txBody>
      <dsp:txXfrm>
        <a:off x="1658684" y="20718"/>
        <a:ext cx="826006" cy="652683"/>
      </dsp:txXfrm>
    </dsp:sp>
    <dsp:sp modelId="{8C7E2C07-D492-4971-8E14-56AE720AC2A8}">
      <dsp:nvSpPr>
        <dsp:cNvPr id="0" name=""/>
        <dsp:cNvSpPr/>
      </dsp:nvSpPr>
      <dsp:spPr>
        <a:xfrm rot="19500000">
          <a:off x="2415399" y="928051"/>
          <a:ext cx="699816" cy="259985"/>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DA5ADA-63D3-419B-A7B3-CBE70379F041}">
      <dsp:nvSpPr>
        <dsp:cNvPr id="0" name=""/>
        <dsp:cNvSpPr/>
      </dsp:nvSpPr>
      <dsp:spPr>
        <a:xfrm>
          <a:off x="2618625" y="510697"/>
          <a:ext cx="866618" cy="6932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Democracy</a:t>
          </a:r>
        </a:p>
      </dsp:txBody>
      <dsp:txXfrm>
        <a:off x="2638931" y="531003"/>
        <a:ext cx="826006" cy="6526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72DF-B434-49C6-BB59-FC184C41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thesis-dissertation-template-apa</Template>
  <TotalTime>3</TotalTime>
  <Pages>42</Pages>
  <Words>10155</Words>
  <Characters>57889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graduate school thesis-dissertation template</vt:lpstr>
    </vt:vector>
  </TitlesOfParts>
  <Company>Milner Library, Illinois State University</Company>
  <LinksUpToDate>false</LinksUpToDate>
  <CharactersWithSpaces>67909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thesis-dissertation template</dc:title>
  <dc:creator>Tran, Bich</dc:creator>
  <cp:lastModifiedBy>Bich Tran</cp:lastModifiedBy>
  <cp:revision>5</cp:revision>
  <cp:lastPrinted>2018-04-05T13:56:00Z</cp:lastPrinted>
  <dcterms:created xsi:type="dcterms:W3CDTF">2018-04-12T18:48:00Z</dcterms:created>
  <dcterms:modified xsi:type="dcterms:W3CDTF">2018-04-12T18:50:00Z</dcterms:modified>
</cp:coreProperties>
</file>